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117" w:rsidRPr="004C0FAD" w:rsidRDefault="00B95117" w:rsidP="00D532BA">
      <w:pPr>
        <w:jc w:val="both"/>
        <w:rPr>
          <w:rFonts w:ascii="Traditional Arabic" w:hAnsi="Traditional Arabic" w:cs="Traditional Arabic"/>
          <w:rtl/>
        </w:rPr>
      </w:pPr>
      <w:bookmarkStart w:id="0" w:name="_Toc418082591"/>
      <w:bookmarkStart w:id="1" w:name="_Toc468813100"/>
      <w:r w:rsidRPr="004C0FAD">
        <w:rPr>
          <w:rFonts w:ascii="Traditional Arabic" w:hAnsi="Traditional Arabic" w:cs="Traditional Arabic"/>
          <w:rtl/>
        </w:rPr>
        <w:t>فهرست مطالب</w:t>
      </w:r>
    </w:p>
    <w:p w:rsidR="004C0FAD" w:rsidRPr="004C0FAD" w:rsidRDefault="004C0FAD">
      <w:pPr>
        <w:pStyle w:val="TOC2"/>
        <w:tabs>
          <w:tab w:val="right" w:leader="dot" w:pos="9350"/>
        </w:tabs>
        <w:rPr>
          <w:rFonts w:ascii="Traditional Arabic" w:hAnsi="Traditional Arabic" w:cs="Traditional Arabic"/>
          <w:noProof/>
          <w:rtl/>
        </w:rPr>
      </w:pPr>
      <w:r w:rsidRPr="004C0FAD">
        <w:rPr>
          <w:rFonts w:ascii="Traditional Arabic" w:hAnsi="Traditional Arabic" w:cs="Traditional Arabic"/>
          <w:color w:val="000000"/>
          <w:rtl/>
        </w:rPr>
        <w:fldChar w:fldCharType="begin"/>
      </w:r>
      <w:r w:rsidRPr="004C0FAD">
        <w:rPr>
          <w:rFonts w:ascii="Traditional Arabic" w:hAnsi="Traditional Arabic" w:cs="Traditional Arabic"/>
          <w:color w:val="000000"/>
          <w:rtl/>
        </w:rPr>
        <w:instrText xml:space="preserve"> </w:instrText>
      </w:r>
      <w:r w:rsidRPr="004C0FAD">
        <w:rPr>
          <w:rFonts w:ascii="Traditional Arabic" w:hAnsi="Traditional Arabic" w:cs="Traditional Arabic"/>
          <w:color w:val="000000"/>
        </w:rPr>
        <w:instrText>TOC</w:instrText>
      </w:r>
      <w:r w:rsidRPr="004C0FAD">
        <w:rPr>
          <w:rFonts w:ascii="Traditional Arabic" w:hAnsi="Traditional Arabic" w:cs="Traditional Arabic"/>
          <w:color w:val="000000"/>
          <w:rtl/>
        </w:rPr>
        <w:instrText xml:space="preserve"> \</w:instrText>
      </w:r>
      <w:r w:rsidRPr="004C0FAD">
        <w:rPr>
          <w:rFonts w:ascii="Traditional Arabic" w:hAnsi="Traditional Arabic" w:cs="Traditional Arabic"/>
          <w:color w:val="000000"/>
        </w:rPr>
        <w:instrText>o \h \z \u</w:instrText>
      </w:r>
      <w:r w:rsidRPr="004C0FAD">
        <w:rPr>
          <w:rFonts w:ascii="Traditional Arabic" w:hAnsi="Traditional Arabic" w:cs="Traditional Arabic"/>
          <w:color w:val="000000"/>
          <w:rtl/>
        </w:rPr>
        <w:instrText xml:space="preserve"> </w:instrText>
      </w:r>
      <w:r w:rsidRPr="004C0FAD">
        <w:rPr>
          <w:rFonts w:ascii="Traditional Arabic" w:hAnsi="Traditional Arabic" w:cs="Traditional Arabic"/>
          <w:color w:val="000000"/>
          <w:rtl/>
        </w:rPr>
        <w:fldChar w:fldCharType="separate"/>
      </w:r>
      <w:hyperlink w:anchor="_Toc471372960" w:history="1">
        <w:r w:rsidRPr="004C0FAD">
          <w:rPr>
            <w:rStyle w:val="Hyperlink"/>
            <w:rFonts w:ascii="Traditional Arabic" w:eastAsia="2  Lotus" w:hAnsi="Traditional Arabic" w:cs="Traditional Arabic" w:hint="eastAsia"/>
            <w:noProof/>
            <w:rtl/>
          </w:rPr>
          <w:t>موضوع</w:t>
        </w:r>
        <w:r w:rsidRPr="004C0FAD">
          <w:rPr>
            <w:rStyle w:val="Hyperlink"/>
            <w:rFonts w:ascii="Traditional Arabic" w:eastAsia="2  Lotus" w:hAnsi="Traditional Arabic" w:cs="Traditional Arabic"/>
            <w:noProof/>
            <w:rtl/>
          </w:rPr>
          <w:t xml:space="preserve">: </w:t>
        </w:r>
        <w:r w:rsidRPr="004C0FAD">
          <w:rPr>
            <w:rStyle w:val="Hyperlink"/>
            <w:rFonts w:ascii="Traditional Arabic" w:eastAsia="2  Lotus" w:hAnsi="Traditional Arabic" w:cs="Traditional Arabic" w:hint="eastAsia"/>
            <w:noProof/>
            <w:rtl/>
          </w:rPr>
          <w:t>اصول</w:t>
        </w:r>
        <w:r w:rsidRPr="004C0FAD">
          <w:rPr>
            <w:rStyle w:val="Hyperlink"/>
            <w:rFonts w:ascii="Traditional Arabic" w:eastAsia="2  Lotus" w:hAnsi="Traditional Arabic" w:cs="Traditional Arabic"/>
            <w:noProof/>
            <w:rtl/>
          </w:rPr>
          <w:t xml:space="preserve"> </w:t>
        </w:r>
        <w:r w:rsidRPr="004C0FAD">
          <w:rPr>
            <w:rStyle w:val="Hyperlink"/>
            <w:rFonts w:ascii="Traditional Arabic" w:eastAsia="2  Lotus" w:hAnsi="Traditional Arabic" w:cs="Traditional Arabic" w:hint="eastAsia"/>
            <w:noProof/>
            <w:rtl/>
          </w:rPr>
          <w:t>و</w:t>
        </w:r>
        <w:r w:rsidRPr="004C0FAD">
          <w:rPr>
            <w:rStyle w:val="Hyperlink"/>
            <w:rFonts w:ascii="Traditional Arabic" w:eastAsia="2  Lotus" w:hAnsi="Traditional Arabic" w:cs="Traditional Arabic"/>
            <w:noProof/>
            <w:rtl/>
          </w:rPr>
          <w:t xml:space="preserve"> </w:t>
        </w:r>
        <w:r w:rsidRPr="004C0FAD">
          <w:rPr>
            <w:rStyle w:val="Hyperlink"/>
            <w:rFonts w:ascii="Traditional Arabic" w:eastAsia="2  Lotus" w:hAnsi="Traditional Arabic" w:cs="Traditional Arabic" w:hint="eastAsia"/>
            <w:noProof/>
            <w:rtl/>
          </w:rPr>
          <w:t>روش‌ها</w:t>
        </w:r>
        <w:r w:rsidRPr="004C0FAD">
          <w:rPr>
            <w:rStyle w:val="Hyperlink"/>
            <w:rFonts w:ascii="Traditional Arabic" w:eastAsia="2  Lotus" w:hAnsi="Traditional Arabic" w:cs="Traditional Arabic" w:hint="cs"/>
            <w:noProof/>
            <w:rtl/>
          </w:rPr>
          <w:t>ی</w:t>
        </w:r>
        <w:r w:rsidRPr="004C0FAD">
          <w:rPr>
            <w:rStyle w:val="Hyperlink"/>
            <w:rFonts w:ascii="Traditional Arabic" w:eastAsia="2  Lotus" w:hAnsi="Traditional Arabic" w:cs="Traditional Arabic"/>
            <w:noProof/>
            <w:rtl/>
          </w:rPr>
          <w:t xml:space="preserve"> </w:t>
        </w:r>
        <w:r w:rsidRPr="004C0FAD">
          <w:rPr>
            <w:rStyle w:val="Hyperlink"/>
            <w:rFonts w:ascii="Traditional Arabic" w:eastAsia="2  Lotus" w:hAnsi="Traditional Arabic" w:cs="Traditional Arabic" w:hint="eastAsia"/>
            <w:noProof/>
            <w:rtl/>
          </w:rPr>
          <w:t>ترب</w:t>
        </w:r>
        <w:r w:rsidRPr="004C0FAD">
          <w:rPr>
            <w:rStyle w:val="Hyperlink"/>
            <w:rFonts w:ascii="Traditional Arabic" w:eastAsia="2  Lotus" w:hAnsi="Traditional Arabic" w:cs="Traditional Arabic" w:hint="cs"/>
            <w:noProof/>
            <w:rtl/>
          </w:rPr>
          <w:t>ی</w:t>
        </w:r>
        <w:r w:rsidRPr="004C0FAD">
          <w:rPr>
            <w:rStyle w:val="Hyperlink"/>
            <w:rFonts w:ascii="Traditional Arabic" w:eastAsia="2  Lotus" w:hAnsi="Traditional Arabic" w:cs="Traditional Arabic" w:hint="eastAsia"/>
            <w:noProof/>
            <w:rtl/>
          </w:rPr>
          <w:t>ت</w:t>
        </w:r>
        <w:r w:rsidRPr="004C0FAD">
          <w:rPr>
            <w:rStyle w:val="Hyperlink"/>
            <w:rFonts w:ascii="Traditional Arabic" w:eastAsia="2  Lotus" w:hAnsi="Traditional Arabic" w:cs="Traditional Arabic" w:hint="cs"/>
            <w:noProof/>
            <w:rtl/>
          </w:rPr>
          <w:t>ی</w:t>
        </w:r>
        <w:r w:rsidRPr="004C0FAD">
          <w:rPr>
            <w:rStyle w:val="Hyperlink"/>
            <w:rFonts w:ascii="Traditional Arabic" w:eastAsia="2  Lotus" w:hAnsi="Traditional Arabic" w:cs="Traditional Arabic"/>
            <w:noProof/>
            <w:rtl/>
          </w:rPr>
          <w:t xml:space="preserve">/ </w:t>
        </w:r>
        <w:r w:rsidRPr="004C0FAD">
          <w:rPr>
            <w:rStyle w:val="Hyperlink"/>
            <w:rFonts w:ascii="Traditional Arabic" w:eastAsia="2  Lotus" w:hAnsi="Traditional Arabic" w:cs="Traditional Arabic" w:hint="eastAsia"/>
            <w:noProof/>
            <w:rtl/>
          </w:rPr>
          <w:t>اصل</w:t>
        </w:r>
        <w:r w:rsidRPr="004C0FAD">
          <w:rPr>
            <w:rStyle w:val="Hyperlink"/>
            <w:rFonts w:ascii="Traditional Arabic" w:eastAsia="2  Lotus" w:hAnsi="Traditional Arabic" w:cs="Traditional Arabic"/>
            <w:noProof/>
            <w:rtl/>
          </w:rPr>
          <w:t xml:space="preserve"> </w:t>
        </w:r>
        <w:r w:rsidRPr="004C0FAD">
          <w:rPr>
            <w:rStyle w:val="Hyperlink"/>
            <w:rFonts w:ascii="Traditional Arabic" w:eastAsia="2  Lotus" w:hAnsi="Traditional Arabic" w:cs="Traditional Arabic" w:hint="eastAsia"/>
            <w:noProof/>
            <w:rtl/>
          </w:rPr>
          <w:t>قدرت</w:t>
        </w:r>
        <w:r w:rsidRPr="004C0FAD">
          <w:rPr>
            <w:rStyle w:val="Hyperlink"/>
            <w:rFonts w:ascii="Traditional Arabic" w:eastAsia="2  Lotus" w:hAnsi="Traditional Arabic" w:cs="Traditional Arabic"/>
            <w:noProof/>
            <w:rtl/>
          </w:rPr>
          <w:t xml:space="preserve"> </w:t>
        </w:r>
        <w:r w:rsidRPr="004C0FAD">
          <w:rPr>
            <w:rStyle w:val="Hyperlink"/>
            <w:rFonts w:ascii="Traditional Arabic" w:eastAsia="2  Lotus" w:hAnsi="Traditional Arabic" w:cs="Traditional Arabic" w:hint="eastAsia"/>
            <w:noProof/>
            <w:rtl/>
          </w:rPr>
          <w:t>و</w:t>
        </w:r>
        <w:r w:rsidRPr="004C0FAD">
          <w:rPr>
            <w:rStyle w:val="Hyperlink"/>
            <w:rFonts w:ascii="Traditional Arabic" w:eastAsia="2  Lotus" w:hAnsi="Traditional Arabic" w:cs="Traditional Arabic"/>
            <w:noProof/>
            <w:rtl/>
          </w:rPr>
          <w:t xml:space="preserve"> </w:t>
        </w:r>
        <w:r w:rsidRPr="004C0FAD">
          <w:rPr>
            <w:rStyle w:val="Hyperlink"/>
            <w:rFonts w:ascii="Traditional Arabic" w:eastAsia="2  Lotus" w:hAnsi="Traditional Arabic" w:cs="Traditional Arabic" w:hint="eastAsia"/>
            <w:noProof/>
            <w:rtl/>
          </w:rPr>
          <w:t>استطاعت</w:t>
        </w:r>
        <w:r w:rsidRPr="004C0FAD">
          <w:rPr>
            <w:rStyle w:val="Hyperlink"/>
            <w:rFonts w:ascii="Traditional Arabic" w:eastAsia="2  Lotus" w:hAnsi="Traditional Arabic" w:cs="Traditional Arabic"/>
            <w:noProof/>
            <w:rtl/>
          </w:rPr>
          <w:t xml:space="preserve"> </w:t>
        </w:r>
        <w:r w:rsidRPr="004C0FAD">
          <w:rPr>
            <w:rStyle w:val="Hyperlink"/>
            <w:rFonts w:ascii="Traditional Arabic" w:eastAsia="2  Lotus" w:hAnsi="Traditional Arabic" w:cs="Traditional Arabic" w:hint="eastAsia"/>
            <w:noProof/>
            <w:rtl/>
          </w:rPr>
          <w:t>مرب</w:t>
        </w:r>
        <w:r w:rsidRPr="004C0FAD">
          <w:rPr>
            <w:rStyle w:val="Hyperlink"/>
            <w:rFonts w:ascii="Traditional Arabic" w:eastAsia="2  Lotus" w:hAnsi="Traditional Arabic" w:cs="Traditional Arabic" w:hint="cs"/>
            <w:noProof/>
            <w:rtl/>
          </w:rPr>
          <w:t>ی</w:t>
        </w:r>
        <w:r w:rsidRPr="004C0FAD">
          <w:rPr>
            <w:rStyle w:val="Hyperlink"/>
            <w:rFonts w:ascii="Traditional Arabic" w:eastAsia="2  Lotus" w:hAnsi="Traditional Arabic" w:cs="Traditional Arabic"/>
            <w:noProof/>
            <w:rtl/>
          </w:rPr>
          <w:t xml:space="preserve"> </w:t>
        </w:r>
        <w:r w:rsidRPr="004C0FAD">
          <w:rPr>
            <w:rStyle w:val="Hyperlink"/>
            <w:rFonts w:ascii="Traditional Arabic" w:eastAsia="2  Lotus" w:hAnsi="Traditional Arabic" w:cs="Traditional Arabic" w:hint="eastAsia"/>
            <w:noProof/>
            <w:rtl/>
          </w:rPr>
          <w:t>و</w:t>
        </w:r>
        <w:r w:rsidRPr="004C0FAD">
          <w:rPr>
            <w:rStyle w:val="Hyperlink"/>
            <w:rFonts w:ascii="Traditional Arabic" w:eastAsia="2  Lotus" w:hAnsi="Traditional Arabic" w:cs="Traditional Arabic"/>
            <w:noProof/>
            <w:rtl/>
          </w:rPr>
          <w:t xml:space="preserve"> </w:t>
        </w:r>
        <w:r w:rsidRPr="004C0FAD">
          <w:rPr>
            <w:rStyle w:val="Hyperlink"/>
            <w:rFonts w:ascii="Traditional Arabic" w:eastAsia="2  Lotus" w:hAnsi="Traditional Arabic" w:cs="Traditional Arabic" w:hint="eastAsia"/>
            <w:noProof/>
            <w:rtl/>
          </w:rPr>
          <w:t>مترب</w:t>
        </w:r>
        <w:r w:rsidRPr="004C0FAD">
          <w:rPr>
            <w:rStyle w:val="Hyperlink"/>
            <w:rFonts w:ascii="Traditional Arabic" w:eastAsia="2  Lotus" w:hAnsi="Traditional Arabic" w:cs="Traditional Arabic" w:hint="cs"/>
            <w:noProof/>
            <w:rtl/>
          </w:rPr>
          <w:t>ی</w:t>
        </w:r>
        <w:r w:rsidRPr="004C0FAD">
          <w:rPr>
            <w:rFonts w:ascii="Traditional Arabic" w:hAnsi="Traditional Arabic" w:cs="Traditional Arabic"/>
            <w:noProof/>
            <w:webHidden/>
            <w:rtl/>
          </w:rPr>
          <w:tab/>
        </w:r>
        <w:r w:rsidRPr="004C0FAD">
          <w:rPr>
            <w:rFonts w:ascii="Traditional Arabic" w:hAnsi="Traditional Arabic" w:cs="Traditional Arabic"/>
            <w:noProof/>
            <w:webHidden/>
            <w:rtl/>
          </w:rPr>
          <w:fldChar w:fldCharType="begin"/>
        </w:r>
        <w:r w:rsidRPr="004C0FAD">
          <w:rPr>
            <w:rFonts w:ascii="Traditional Arabic" w:hAnsi="Traditional Arabic" w:cs="Traditional Arabic"/>
            <w:noProof/>
            <w:webHidden/>
            <w:rtl/>
          </w:rPr>
          <w:instrText xml:space="preserve"> </w:instrText>
        </w:r>
        <w:r w:rsidRPr="004C0FAD">
          <w:rPr>
            <w:rFonts w:ascii="Traditional Arabic" w:hAnsi="Traditional Arabic" w:cs="Traditional Arabic"/>
            <w:noProof/>
            <w:webHidden/>
          </w:rPr>
          <w:instrText>PAGEREF</w:instrText>
        </w:r>
        <w:r w:rsidRPr="004C0FAD">
          <w:rPr>
            <w:rFonts w:ascii="Traditional Arabic" w:hAnsi="Traditional Arabic" w:cs="Traditional Arabic"/>
            <w:noProof/>
            <w:webHidden/>
            <w:rtl/>
          </w:rPr>
          <w:instrText xml:space="preserve"> _</w:instrText>
        </w:r>
        <w:r w:rsidRPr="004C0FAD">
          <w:rPr>
            <w:rFonts w:ascii="Traditional Arabic" w:hAnsi="Traditional Arabic" w:cs="Traditional Arabic"/>
            <w:noProof/>
            <w:webHidden/>
          </w:rPr>
          <w:instrText>Toc</w:instrText>
        </w:r>
        <w:r w:rsidRPr="004C0FAD">
          <w:rPr>
            <w:rFonts w:ascii="Traditional Arabic" w:hAnsi="Traditional Arabic" w:cs="Traditional Arabic"/>
            <w:noProof/>
            <w:webHidden/>
            <w:rtl/>
          </w:rPr>
          <w:instrText xml:space="preserve">471372960 </w:instrText>
        </w:r>
        <w:r w:rsidRPr="004C0FAD">
          <w:rPr>
            <w:rFonts w:ascii="Traditional Arabic" w:hAnsi="Traditional Arabic" w:cs="Traditional Arabic"/>
            <w:noProof/>
            <w:webHidden/>
          </w:rPr>
          <w:instrText>\h</w:instrText>
        </w:r>
        <w:r w:rsidRPr="004C0FAD">
          <w:rPr>
            <w:rFonts w:ascii="Traditional Arabic" w:hAnsi="Traditional Arabic" w:cs="Traditional Arabic"/>
            <w:noProof/>
            <w:webHidden/>
            <w:rtl/>
          </w:rPr>
          <w:instrText xml:space="preserve"> </w:instrText>
        </w:r>
        <w:r w:rsidRPr="004C0FAD">
          <w:rPr>
            <w:rFonts w:ascii="Traditional Arabic" w:hAnsi="Traditional Arabic" w:cs="Traditional Arabic"/>
            <w:noProof/>
            <w:webHidden/>
            <w:rtl/>
          </w:rPr>
        </w:r>
        <w:r w:rsidRPr="004C0FAD">
          <w:rPr>
            <w:rFonts w:ascii="Traditional Arabic" w:hAnsi="Traditional Arabic" w:cs="Traditional Arabic"/>
            <w:noProof/>
            <w:webHidden/>
            <w:rtl/>
          </w:rPr>
          <w:fldChar w:fldCharType="separate"/>
        </w:r>
        <w:r w:rsidRPr="004C0FAD">
          <w:rPr>
            <w:rFonts w:ascii="Traditional Arabic" w:hAnsi="Traditional Arabic" w:cs="Traditional Arabic"/>
            <w:noProof/>
            <w:webHidden/>
            <w:rtl/>
          </w:rPr>
          <w:t>2</w:t>
        </w:r>
        <w:r w:rsidRPr="004C0FAD">
          <w:rPr>
            <w:rFonts w:ascii="Traditional Arabic" w:hAnsi="Traditional Arabic" w:cs="Traditional Arabic"/>
            <w:noProof/>
            <w:webHidden/>
            <w:rtl/>
          </w:rPr>
          <w:fldChar w:fldCharType="end"/>
        </w:r>
      </w:hyperlink>
    </w:p>
    <w:p w:rsidR="004C0FAD" w:rsidRPr="004C0FAD" w:rsidRDefault="0061012E">
      <w:pPr>
        <w:pStyle w:val="TOC2"/>
        <w:tabs>
          <w:tab w:val="right" w:leader="dot" w:pos="9350"/>
        </w:tabs>
        <w:rPr>
          <w:rFonts w:ascii="Traditional Arabic" w:hAnsi="Traditional Arabic" w:cs="Traditional Arabic"/>
          <w:noProof/>
          <w:rtl/>
        </w:rPr>
      </w:pPr>
      <w:hyperlink w:anchor="_Toc471372961" w:history="1">
        <w:r w:rsidR="004C0FAD" w:rsidRPr="004C0FAD">
          <w:rPr>
            <w:rStyle w:val="Hyperlink"/>
            <w:rFonts w:ascii="Traditional Arabic" w:hAnsi="Traditional Arabic" w:cs="Traditional Arabic" w:hint="eastAsia"/>
            <w:noProof/>
            <w:rtl/>
          </w:rPr>
          <w:t>اشاره</w:t>
        </w:r>
        <w:r w:rsidR="004C0FAD" w:rsidRPr="004C0FAD">
          <w:rPr>
            <w:rStyle w:val="Hyperlink"/>
            <w:rFonts w:ascii="Traditional Arabic" w:hAnsi="Traditional Arabic" w:cs="Traditional Arabic"/>
            <w:noProof/>
            <w:rtl/>
          </w:rPr>
          <w:t xml:space="preserve"> </w:t>
        </w:r>
        <w:r w:rsidR="004C0FAD" w:rsidRPr="004C0FAD">
          <w:rPr>
            <w:rStyle w:val="Hyperlink"/>
            <w:rFonts w:ascii="Traditional Arabic" w:hAnsi="Traditional Arabic" w:cs="Traditional Arabic" w:hint="eastAsia"/>
            <w:noProof/>
            <w:rtl/>
          </w:rPr>
          <w:t>به</w:t>
        </w:r>
        <w:r w:rsidR="004C0FAD" w:rsidRPr="004C0FAD">
          <w:rPr>
            <w:rStyle w:val="Hyperlink"/>
            <w:rFonts w:ascii="Traditional Arabic" w:hAnsi="Traditional Arabic" w:cs="Traditional Arabic"/>
            <w:noProof/>
            <w:rtl/>
          </w:rPr>
          <w:t xml:space="preserve"> </w:t>
        </w:r>
        <w:r w:rsidR="004C0FAD" w:rsidRPr="004C0FAD">
          <w:rPr>
            <w:rStyle w:val="Hyperlink"/>
            <w:rFonts w:ascii="Traditional Arabic" w:hAnsi="Traditional Arabic" w:cs="Traditional Arabic" w:hint="eastAsia"/>
            <w:noProof/>
            <w:rtl/>
          </w:rPr>
          <w:t>مباحث</w:t>
        </w:r>
        <w:r w:rsidR="004C0FAD" w:rsidRPr="004C0FAD">
          <w:rPr>
            <w:rStyle w:val="Hyperlink"/>
            <w:rFonts w:ascii="Traditional Arabic" w:hAnsi="Traditional Arabic" w:cs="Traditional Arabic"/>
            <w:noProof/>
            <w:rtl/>
          </w:rPr>
          <w:t xml:space="preserve"> </w:t>
        </w:r>
        <w:r w:rsidR="004C0FAD" w:rsidRPr="004C0FAD">
          <w:rPr>
            <w:rStyle w:val="Hyperlink"/>
            <w:rFonts w:ascii="Traditional Arabic" w:hAnsi="Traditional Arabic" w:cs="Traditional Arabic" w:hint="eastAsia"/>
            <w:noProof/>
            <w:rtl/>
          </w:rPr>
          <w:t>قبل</w:t>
        </w:r>
        <w:r w:rsidR="004C0FAD" w:rsidRPr="004C0FAD">
          <w:rPr>
            <w:rStyle w:val="Hyperlink"/>
            <w:rFonts w:ascii="Traditional Arabic" w:hAnsi="Traditional Arabic" w:cs="Traditional Arabic"/>
            <w:noProof/>
            <w:rtl/>
          </w:rPr>
          <w:t>:</w:t>
        </w:r>
        <w:r w:rsidR="004C0FAD" w:rsidRPr="004C0FAD">
          <w:rPr>
            <w:rFonts w:ascii="Traditional Arabic" w:hAnsi="Traditional Arabic" w:cs="Traditional Arabic"/>
            <w:noProof/>
            <w:webHidden/>
            <w:rtl/>
          </w:rPr>
          <w:tab/>
        </w:r>
        <w:r w:rsidR="004C0FAD" w:rsidRPr="004C0FAD">
          <w:rPr>
            <w:rFonts w:ascii="Traditional Arabic" w:hAnsi="Traditional Arabic" w:cs="Traditional Arabic"/>
            <w:noProof/>
            <w:webHidden/>
            <w:rtl/>
          </w:rPr>
          <w:fldChar w:fldCharType="begin"/>
        </w:r>
        <w:r w:rsidR="004C0FAD" w:rsidRPr="004C0FAD">
          <w:rPr>
            <w:rFonts w:ascii="Traditional Arabic" w:hAnsi="Traditional Arabic" w:cs="Traditional Arabic"/>
            <w:noProof/>
            <w:webHidden/>
            <w:rtl/>
          </w:rPr>
          <w:instrText xml:space="preserve"> </w:instrText>
        </w:r>
        <w:r w:rsidR="004C0FAD" w:rsidRPr="004C0FAD">
          <w:rPr>
            <w:rFonts w:ascii="Traditional Arabic" w:hAnsi="Traditional Arabic" w:cs="Traditional Arabic"/>
            <w:noProof/>
            <w:webHidden/>
          </w:rPr>
          <w:instrText>PAGEREF</w:instrText>
        </w:r>
        <w:r w:rsidR="004C0FAD" w:rsidRPr="004C0FAD">
          <w:rPr>
            <w:rFonts w:ascii="Traditional Arabic" w:hAnsi="Traditional Arabic" w:cs="Traditional Arabic"/>
            <w:noProof/>
            <w:webHidden/>
            <w:rtl/>
          </w:rPr>
          <w:instrText xml:space="preserve"> _</w:instrText>
        </w:r>
        <w:r w:rsidR="004C0FAD" w:rsidRPr="004C0FAD">
          <w:rPr>
            <w:rFonts w:ascii="Traditional Arabic" w:hAnsi="Traditional Arabic" w:cs="Traditional Arabic"/>
            <w:noProof/>
            <w:webHidden/>
          </w:rPr>
          <w:instrText>Toc</w:instrText>
        </w:r>
        <w:r w:rsidR="004C0FAD" w:rsidRPr="004C0FAD">
          <w:rPr>
            <w:rFonts w:ascii="Traditional Arabic" w:hAnsi="Traditional Arabic" w:cs="Traditional Arabic"/>
            <w:noProof/>
            <w:webHidden/>
            <w:rtl/>
          </w:rPr>
          <w:instrText xml:space="preserve">471372961 </w:instrText>
        </w:r>
        <w:r w:rsidR="004C0FAD" w:rsidRPr="004C0FAD">
          <w:rPr>
            <w:rFonts w:ascii="Traditional Arabic" w:hAnsi="Traditional Arabic" w:cs="Traditional Arabic"/>
            <w:noProof/>
            <w:webHidden/>
          </w:rPr>
          <w:instrText>\h</w:instrText>
        </w:r>
        <w:r w:rsidR="004C0FAD" w:rsidRPr="004C0FAD">
          <w:rPr>
            <w:rFonts w:ascii="Traditional Arabic" w:hAnsi="Traditional Arabic" w:cs="Traditional Arabic"/>
            <w:noProof/>
            <w:webHidden/>
            <w:rtl/>
          </w:rPr>
          <w:instrText xml:space="preserve"> </w:instrText>
        </w:r>
        <w:r w:rsidR="004C0FAD" w:rsidRPr="004C0FAD">
          <w:rPr>
            <w:rFonts w:ascii="Traditional Arabic" w:hAnsi="Traditional Arabic" w:cs="Traditional Arabic"/>
            <w:noProof/>
            <w:webHidden/>
            <w:rtl/>
          </w:rPr>
        </w:r>
        <w:r w:rsidR="004C0FAD" w:rsidRPr="004C0FAD">
          <w:rPr>
            <w:rFonts w:ascii="Traditional Arabic" w:hAnsi="Traditional Arabic" w:cs="Traditional Arabic"/>
            <w:noProof/>
            <w:webHidden/>
            <w:rtl/>
          </w:rPr>
          <w:fldChar w:fldCharType="separate"/>
        </w:r>
        <w:r w:rsidR="004C0FAD" w:rsidRPr="004C0FAD">
          <w:rPr>
            <w:rFonts w:ascii="Traditional Arabic" w:hAnsi="Traditional Arabic" w:cs="Traditional Arabic"/>
            <w:noProof/>
            <w:webHidden/>
            <w:rtl/>
          </w:rPr>
          <w:t>2</w:t>
        </w:r>
        <w:r w:rsidR="004C0FAD" w:rsidRPr="004C0FAD">
          <w:rPr>
            <w:rFonts w:ascii="Traditional Arabic" w:hAnsi="Traditional Arabic" w:cs="Traditional Arabic"/>
            <w:noProof/>
            <w:webHidden/>
            <w:rtl/>
          </w:rPr>
          <w:fldChar w:fldCharType="end"/>
        </w:r>
      </w:hyperlink>
    </w:p>
    <w:p w:rsidR="004C0FAD" w:rsidRPr="004C0FAD" w:rsidRDefault="0061012E">
      <w:pPr>
        <w:pStyle w:val="TOC2"/>
        <w:tabs>
          <w:tab w:val="right" w:leader="dot" w:pos="9350"/>
        </w:tabs>
        <w:rPr>
          <w:rFonts w:ascii="Traditional Arabic" w:hAnsi="Traditional Arabic" w:cs="Traditional Arabic"/>
          <w:noProof/>
          <w:rtl/>
        </w:rPr>
      </w:pPr>
      <w:hyperlink w:anchor="_Toc471372962" w:history="1">
        <w:r w:rsidR="004C0FAD" w:rsidRPr="004C0FAD">
          <w:rPr>
            <w:rStyle w:val="Hyperlink"/>
            <w:rFonts w:ascii="Traditional Arabic" w:hAnsi="Traditional Arabic" w:cs="Traditional Arabic" w:hint="eastAsia"/>
            <w:noProof/>
            <w:rtl/>
          </w:rPr>
          <w:t>منابع</w:t>
        </w:r>
        <w:r w:rsidR="004C0FAD" w:rsidRPr="004C0FAD">
          <w:rPr>
            <w:rStyle w:val="Hyperlink"/>
            <w:rFonts w:ascii="Traditional Arabic" w:hAnsi="Traditional Arabic" w:cs="Traditional Arabic"/>
            <w:noProof/>
            <w:rtl/>
          </w:rPr>
          <w:t xml:space="preserve"> </w:t>
        </w:r>
        <w:r w:rsidR="004C0FAD" w:rsidRPr="004C0FAD">
          <w:rPr>
            <w:rStyle w:val="Hyperlink"/>
            <w:rFonts w:ascii="Traditional Arabic" w:hAnsi="Traditional Arabic" w:cs="Traditional Arabic" w:hint="eastAsia"/>
            <w:noProof/>
            <w:rtl/>
          </w:rPr>
          <w:t>روا</w:t>
        </w:r>
        <w:r w:rsidR="004C0FAD" w:rsidRPr="004C0FAD">
          <w:rPr>
            <w:rStyle w:val="Hyperlink"/>
            <w:rFonts w:ascii="Traditional Arabic" w:hAnsi="Traditional Arabic" w:cs="Traditional Arabic" w:hint="cs"/>
            <w:noProof/>
            <w:rtl/>
          </w:rPr>
          <w:t>یی</w:t>
        </w:r>
        <w:r w:rsidR="004C0FAD" w:rsidRPr="004C0FAD">
          <w:rPr>
            <w:rStyle w:val="Hyperlink"/>
            <w:rFonts w:ascii="Traditional Arabic" w:hAnsi="Traditional Arabic" w:cs="Traditional Arabic"/>
            <w:noProof/>
            <w:rtl/>
          </w:rPr>
          <w:t xml:space="preserve"> </w:t>
        </w:r>
        <w:r w:rsidR="004C0FAD" w:rsidRPr="004C0FAD">
          <w:rPr>
            <w:rStyle w:val="Hyperlink"/>
            <w:rFonts w:ascii="Traditional Arabic" w:hAnsi="Traditional Arabic" w:cs="Traditional Arabic" w:hint="eastAsia"/>
            <w:noProof/>
            <w:rtl/>
          </w:rPr>
          <w:t>رفق</w:t>
        </w:r>
        <w:r w:rsidR="004C0FAD" w:rsidRPr="004C0FAD">
          <w:rPr>
            <w:rStyle w:val="Hyperlink"/>
            <w:rFonts w:ascii="Traditional Arabic" w:hAnsi="Traditional Arabic" w:cs="Traditional Arabic"/>
            <w:noProof/>
            <w:rtl/>
          </w:rPr>
          <w:t xml:space="preserve"> </w:t>
        </w:r>
        <w:r w:rsidR="004C0FAD" w:rsidRPr="004C0FAD">
          <w:rPr>
            <w:rStyle w:val="Hyperlink"/>
            <w:rFonts w:ascii="Traditional Arabic" w:hAnsi="Traditional Arabic" w:cs="Traditional Arabic" w:hint="eastAsia"/>
            <w:noProof/>
            <w:rtl/>
          </w:rPr>
          <w:t>و</w:t>
        </w:r>
        <w:r w:rsidR="004C0FAD" w:rsidRPr="004C0FAD">
          <w:rPr>
            <w:rStyle w:val="Hyperlink"/>
            <w:rFonts w:ascii="Traditional Arabic" w:hAnsi="Traditional Arabic" w:cs="Traditional Arabic"/>
            <w:noProof/>
            <w:rtl/>
          </w:rPr>
          <w:t xml:space="preserve"> </w:t>
        </w:r>
        <w:r w:rsidR="004C0FAD" w:rsidRPr="004C0FAD">
          <w:rPr>
            <w:rStyle w:val="Hyperlink"/>
            <w:rFonts w:ascii="Traditional Arabic" w:hAnsi="Traditional Arabic" w:cs="Traditional Arabic" w:hint="eastAsia"/>
            <w:noProof/>
            <w:rtl/>
          </w:rPr>
          <w:t>مدار</w:t>
        </w:r>
        <w:r w:rsidR="004C0FAD" w:rsidRPr="004C0FAD">
          <w:rPr>
            <w:rFonts w:ascii="Traditional Arabic" w:hAnsi="Traditional Arabic" w:cs="Traditional Arabic"/>
            <w:noProof/>
            <w:webHidden/>
            <w:rtl/>
          </w:rPr>
          <w:tab/>
        </w:r>
        <w:r w:rsidR="004C0FAD" w:rsidRPr="004C0FAD">
          <w:rPr>
            <w:rFonts w:ascii="Traditional Arabic" w:hAnsi="Traditional Arabic" w:cs="Traditional Arabic"/>
            <w:noProof/>
            <w:webHidden/>
            <w:rtl/>
          </w:rPr>
          <w:fldChar w:fldCharType="begin"/>
        </w:r>
        <w:r w:rsidR="004C0FAD" w:rsidRPr="004C0FAD">
          <w:rPr>
            <w:rFonts w:ascii="Traditional Arabic" w:hAnsi="Traditional Arabic" w:cs="Traditional Arabic"/>
            <w:noProof/>
            <w:webHidden/>
            <w:rtl/>
          </w:rPr>
          <w:instrText xml:space="preserve"> </w:instrText>
        </w:r>
        <w:r w:rsidR="004C0FAD" w:rsidRPr="004C0FAD">
          <w:rPr>
            <w:rFonts w:ascii="Traditional Arabic" w:hAnsi="Traditional Arabic" w:cs="Traditional Arabic"/>
            <w:noProof/>
            <w:webHidden/>
          </w:rPr>
          <w:instrText>PAGEREF</w:instrText>
        </w:r>
        <w:r w:rsidR="004C0FAD" w:rsidRPr="004C0FAD">
          <w:rPr>
            <w:rFonts w:ascii="Traditional Arabic" w:hAnsi="Traditional Arabic" w:cs="Traditional Arabic"/>
            <w:noProof/>
            <w:webHidden/>
            <w:rtl/>
          </w:rPr>
          <w:instrText xml:space="preserve"> _</w:instrText>
        </w:r>
        <w:r w:rsidR="004C0FAD" w:rsidRPr="004C0FAD">
          <w:rPr>
            <w:rFonts w:ascii="Traditional Arabic" w:hAnsi="Traditional Arabic" w:cs="Traditional Arabic"/>
            <w:noProof/>
            <w:webHidden/>
          </w:rPr>
          <w:instrText>Toc</w:instrText>
        </w:r>
        <w:r w:rsidR="004C0FAD" w:rsidRPr="004C0FAD">
          <w:rPr>
            <w:rFonts w:ascii="Traditional Arabic" w:hAnsi="Traditional Arabic" w:cs="Traditional Arabic"/>
            <w:noProof/>
            <w:webHidden/>
            <w:rtl/>
          </w:rPr>
          <w:instrText xml:space="preserve">471372962 </w:instrText>
        </w:r>
        <w:r w:rsidR="004C0FAD" w:rsidRPr="004C0FAD">
          <w:rPr>
            <w:rFonts w:ascii="Traditional Arabic" w:hAnsi="Traditional Arabic" w:cs="Traditional Arabic"/>
            <w:noProof/>
            <w:webHidden/>
          </w:rPr>
          <w:instrText>\h</w:instrText>
        </w:r>
        <w:r w:rsidR="004C0FAD" w:rsidRPr="004C0FAD">
          <w:rPr>
            <w:rFonts w:ascii="Traditional Arabic" w:hAnsi="Traditional Arabic" w:cs="Traditional Arabic"/>
            <w:noProof/>
            <w:webHidden/>
            <w:rtl/>
          </w:rPr>
          <w:instrText xml:space="preserve"> </w:instrText>
        </w:r>
        <w:r w:rsidR="004C0FAD" w:rsidRPr="004C0FAD">
          <w:rPr>
            <w:rFonts w:ascii="Traditional Arabic" w:hAnsi="Traditional Arabic" w:cs="Traditional Arabic"/>
            <w:noProof/>
            <w:webHidden/>
            <w:rtl/>
          </w:rPr>
        </w:r>
        <w:r w:rsidR="004C0FAD" w:rsidRPr="004C0FAD">
          <w:rPr>
            <w:rFonts w:ascii="Traditional Arabic" w:hAnsi="Traditional Arabic" w:cs="Traditional Arabic"/>
            <w:noProof/>
            <w:webHidden/>
            <w:rtl/>
          </w:rPr>
          <w:fldChar w:fldCharType="separate"/>
        </w:r>
        <w:r w:rsidR="004C0FAD" w:rsidRPr="004C0FAD">
          <w:rPr>
            <w:rFonts w:ascii="Traditional Arabic" w:hAnsi="Traditional Arabic" w:cs="Traditional Arabic"/>
            <w:noProof/>
            <w:webHidden/>
            <w:rtl/>
          </w:rPr>
          <w:t>2</w:t>
        </w:r>
        <w:r w:rsidR="004C0FAD" w:rsidRPr="004C0FAD">
          <w:rPr>
            <w:rFonts w:ascii="Traditional Arabic" w:hAnsi="Traditional Arabic" w:cs="Traditional Arabic"/>
            <w:noProof/>
            <w:webHidden/>
            <w:rtl/>
          </w:rPr>
          <w:fldChar w:fldCharType="end"/>
        </w:r>
      </w:hyperlink>
    </w:p>
    <w:p w:rsidR="004C0FAD" w:rsidRPr="004C0FAD" w:rsidRDefault="0061012E">
      <w:pPr>
        <w:pStyle w:val="TOC2"/>
        <w:tabs>
          <w:tab w:val="right" w:leader="dot" w:pos="9350"/>
        </w:tabs>
        <w:rPr>
          <w:rFonts w:ascii="Traditional Arabic" w:hAnsi="Traditional Arabic" w:cs="Traditional Arabic"/>
          <w:noProof/>
          <w:rtl/>
        </w:rPr>
      </w:pPr>
      <w:hyperlink w:anchor="_Toc471372963" w:history="1">
        <w:r w:rsidR="004C0FAD" w:rsidRPr="004C0FAD">
          <w:rPr>
            <w:rStyle w:val="Hyperlink"/>
            <w:rFonts w:ascii="Traditional Arabic" w:hAnsi="Traditional Arabic" w:cs="Traditional Arabic" w:hint="eastAsia"/>
            <w:noProof/>
            <w:rtl/>
          </w:rPr>
          <w:t>تق</w:t>
        </w:r>
        <w:r w:rsidR="004C0FAD" w:rsidRPr="004C0FAD">
          <w:rPr>
            <w:rStyle w:val="Hyperlink"/>
            <w:rFonts w:ascii="Traditional Arabic" w:hAnsi="Traditional Arabic" w:cs="Traditional Arabic" w:hint="cs"/>
            <w:noProof/>
            <w:rtl/>
          </w:rPr>
          <w:t>ی</w:t>
        </w:r>
        <w:r w:rsidR="004C0FAD" w:rsidRPr="004C0FAD">
          <w:rPr>
            <w:rStyle w:val="Hyperlink"/>
            <w:rFonts w:ascii="Traditional Arabic" w:hAnsi="Traditional Arabic" w:cs="Traditional Arabic" w:hint="eastAsia"/>
            <w:noProof/>
            <w:rtl/>
          </w:rPr>
          <w:t>ه</w:t>
        </w:r>
        <w:r w:rsidR="004C0FAD" w:rsidRPr="004C0FAD">
          <w:rPr>
            <w:rStyle w:val="Hyperlink"/>
            <w:rFonts w:ascii="Traditional Arabic" w:hAnsi="Traditional Arabic" w:cs="Traditional Arabic"/>
            <w:noProof/>
            <w:rtl/>
          </w:rPr>
          <w:t xml:space="preserve"> </w:t>
        </w:r>
        <w:r w:rsidR="004C0FAD" w:rsidRPr="004C0FAD">
          <w:rPr>
            <w:rStyle w:val="Hyperlink"/>
            <w:rFonts w:ascii="Traditional Arabic" w:hAnsi="Traditional Arabic" w:cs="Traditional Arabic" w:hint="eastAsia"/>
            <w:noProof/>
            <w:rtl/>
          </w:rPr>
          <w:t>مدارات</w:t>
        </w:r>
        <w:r w:rsidR="004C0FAD" w:rsidRPr="004C0FAD">
          <w:rPr>
            <w:rStyle w:val="Hyperlink"/>
            <w:rFonts w:ascii="Traditional Arabic" w:hAnsi="Traditional Arabic" w:cs="Traditional Arabic" w:hint="cs"/>
            <w:noProof/>
            <w:rtl/>
          </w:rPr>
          <w:t>ی</w:t>
        </w:r>
        <w:r w:rsidR="004C0FAD" w:rsidRPr="004C0FAD">
          <w:rPr>
            <w:rFonts w:ascii="Traditional Arabic" w:hAnsi="Traditional Arabic" w:cs="Traditional Arabic"/>
            <w:noProof/>
            <w:webHidden/>
            <w:rtl/>
          </w:rPr>
          <w:tab/>
        </w:r>
        <w:r w:rsidR="004C0FAD" w:rsidRPr="004C0FAD">
          <w:rPr>
            <w:rFonts w:ascii="Traditional Arabic" w:hAnsi="Traditional Arabic" w:cs="Traditional Arabic"/>
            <w:noProof/>
            <w:webHidden/>
            <w:rtl/>
          </w:rPr>
          <w:fldChar w:fldCharType="begin"/>
        </w:r>
        <w:r w:rsidR="004C0FAD" w:rsidRPr="004C0FAD">
          <w:rPr>
            <w:rFonts w:ascii="Traditional Arabic" w:hAnsi="Traditional Arabic" w:cs="Traditional Arabic"/>
            <w:noProof/>
            <w:webHidden/>
            <w:rtl/>
          </w:rPr>
          <w:instrText xml:space="preserve"> </w:instrText>
        </w:r>
        <w:r w:rsidR="004C0FAD" w:rsidRPr="004C0FAD">
          <w:rPr>
            <w:rFonts w:ascii="Traditional Arabic" w:hAnsi="Traditional Arabic" w:cs="Traditional Arabic"/>
            <w:noProof/>
            <w:webHidden/>
          </w:rPr>
          <w:instrText>PAGEREF</w:instrText>
        </w:r>
        <w:r w:rsidR="004C0FAD" w:rsidRPr="004C0FAD">
          <w:rPr>
            <w:rFonts w:ascii="Traditional Arabic" w:hAnsi="Traditional Arabic" w:cs="Traditional Arabic"/>
            <w:noProof/>
            <w:webHidden/>
            <w:rtl/>
          </w:rPr>
          <w:instrText xml:space="preserve"> _</w:instrText>
        </w:r>
        <w:r w:rsidR="004C0FAD" w:rsidRPr="004C0FAD">
          <w:rPr>
            <w:rFonts w:ascii="Traditional Arabic" w:hAnsi="Traditional Arabic" w:cs="Traditional Arabic"/>
            <w:noProof/>
            <w:webHidden/>
          </w:rPr>
          <w:instrText>Toc</w:instrText>
        </w:r>
        <w:r w:rsidR="004C0FAD" w:rsidRPr="004C0FAD">
          <w:rPr>
            <w:rFonts w:ascii="Traditional Arabic" w:hAnsi="Traditional Arabic" w:cs="Traditional Arabic"/>
            <w:noProof/>
            <w:webHidden/>
            <w:rtl/>
          </w:rPr>
          <w:instrText xml:space="preserve">471372963 </w:instrText>
        </w:r>
        <w:r w:rsidR="004C0FAD" w:rsidRPr="004C0FAD">
          <w:rPr>
            <w:rFonts w:ascii="Traditional Arabic" w:hAnsi="Traditional Arabic" w:cs="Traditional Arabic"/>
            <w:noProof/>
            <w:webHidden/>
          </w:rPr>
          <w:instrText>\h</w:instrText>
        </w:r>
        <w:r w:rsidR="004C0FAD" w:rsidRPr="004C0FAD">
          <w:rPr>
            <w:rFonts w:ascii="Traditional Arabic" w:hAnsi="Traditional Arabic" w:cs="Traditional Arabic"/>
            <w:noProof/>
            <w:webHidden/>
            <w:rtl/>
          </w:rPr>
          <w:instrText xml:space="preserve"> </w:instrText>
        </w:r>
        <w:r w:rsidR="004C0FAD" w:rsidRPr="004C0FAD">
          <w:rPr>
            <w:rFonts w:ascii="Traditional Arabic" w:hAnsi="Traditional Arabic" w:cs="Traditional Arabic"/>
            <w:noProof/>
            <w:webHidden/>
            <w:rtl/>
          </w:rPr>
        </w:r>
        <w:r w:rsidR="004C0FAD" w:rsidRPr="004C0FAD">
          <w:rPr>
            <w:rFonts w:ascii="Traditional Arabic" w:hAnsi="Traditional Arabic" w:cs="Traditional Arabic"/>
            <w:noProof/>
            <w:webHidden/>
            <w:rtl/>
          </w:rPr>
          <w:fldChar w:fldCharType="separate"/>
        </w:r>
        <w:r w:rsidR="004C0FAD" w:rsidRPr="004C0FAD">
          <w:rPr>
            <w:rFonts w:ascii="Traditional Arabic" w:hAnsi="Traditional Arabic" w:cs="Traditional Arabic"/>
            <w:noProof/>
            <w:webHidden/>
            <w:rtl/>
          </w:rPr>
          <w:t>2</w:t>
        </w:r>
        <w:r w:rsidR="004C0FAD" w:rsidRPr="004C0FAD">
          <w:rPr>
            <w:rFonts w:ascii="Traditional Arabic" w:hAnsi="Traditional Arabic" w:cs="Traditional Arabic"/>
            <w:noProof/>
            <w:webHidden/>
            <w:rtl/>
          </w:rPr>
          <w:fldChar w:fldCharType="end"/>
        </w:r>
      </w:hyperlink>
    </w:p>
    <w:p w:rsidR="004C0FAD" w:rsidRPr="004C0FAD" w:rsidRDefault="0061012E">
      <w:pPr>
        <w:pStyle w:val="TOC2"/>
        <w:tabs>
          <w:tab w:val="right" w:leader="dot" w:pos="9350"/>
        </w:tabs>
        <w:rPr>
          <w:rFonts w:ascii="Traditional Arabic" w:hAnsi="Traditional Arabic" w:cs="Traditional Arabic"/>
          <w:noProof/>
          <w:rtl/>
        </w:rPr>
      </w:pPr>
      <w:hyperlink w:anchor="_Toc471372964" w:history="1">
        <w:r w:rsidR="004C0FAD" w:rsidRPr="004C0FAD">
          <w:rPr>
            <w:rStyle w:val="Hyperlink"/>
            <w:rFonts w:ascii="Traditional Arabic" w:hAnsi="Traditional Arabic" w:cs="Traditional Arabic" w:hint="eastAsia"/>
            <w:noProof/>
            <w:rtl/>
          </w:rPr>
          <w:t>سؤال</w:t>
        </w:r>
        <w:r w:rsidR="004C0FAD" w:rsidRPr="004C0FAD">
          <w:rPr>
            <w:rStyle w:val="Hyperlink"/>
            <w:rFonts w:ascii="Traditional Arabic" w:hAnsi="Traditional Arabic" w:cs="Traditional Arabic"/>
            <w:noProof/>
            <w:rtl/>
          </w:rPr>
          <w:t>:</w:t>
        </w:r>
        <w:r w:rsidR="004C0FAD" w:rsidRPr="004C0FAD">
          <w:rPr>
            <w:rFonts w:ascii="Traditional Arabic" w:hAnsi="Traditional Arabic" w:cs="Traditional Arabic"/>
            <w:noProof/>
            <w:webHidden/>
            <w:rtl/>
          </w:rPr>
          <w:tab/>
        </w:r>
        <w:r w:rsidR="004C0FAD" w:rsidRPr="004C0FAD">
          <w:rPr>
            <w:rFonts w:ascii="Traditional Arabic" w:hAnsi="Traditional Arabic" w:cs="Traditional Arabic"/>
            <w:noProof/>
            <w:webHidden/>
            <w:rtl/>
          </w:rPr>
          <w:fldChar w:fldCharType="begin"/>
        </w:r>
        <w:r w:rsidR="004C0FAD" w:rsidRPr="004C0FAD">
          <w:rPr>
            <w:rFonts w:ascii="Traditional Arabic" w:hAnsi="Traditional Arabic" w:cs="Traditional Arabic"/>
            <w:noProof/>
            <w:webHidden/>
            <w:rtl/>
          </w:rPr>
          <w:instrText xml:space="preserve"> </w:instrText>
        </w:r>
        <w:r w:rsidR="004C0FAD" w:rsidRPr="004C0FAD">
          <w:rPr>
            <w:rFonts w:ascii="Traditional Arabic" w:hAnsi="Traditional Arabic" w:cs="Traditional Arabic"/>
            <w:noProof/>
            <w:webHidden/>
          </w:rPr>
          <w:instrText>PAGEREF</w:instrText>
        </w:r>
        <w:r w:rsidR="004C0FAD" w:rsidRPr="004C0FAD">
          <w:rPr>
            <w:rFonts w:ascii="Traditional Arabic" w:hAnsi="Traditional Arabic" w:cs="Traditional Arabic"/>
            <w:noProof/>
            <w:webHidden/>
            <w:rtl/>
          </w:rPr>
          <w:instrText xml:space="preserve"> _</w:instrText>
        </w:r>
        <w:r w:rsidR="004C0FAD" w:rsidRPr="004C0FAD">
          <w:rPr>
            <w:rFonts w:ascii="Traditional Arabic" w:hAnsi="Traditional Arabic" w:cs="Traditional Arabic"/>
            <w:noProof/>
            <w:webHidden/>
          </w:rPr>
          <w:instrText>Toc</w:instrText>
        </w:r>
        <w:r w:rsidR="004C0FAD" w:rsidRPr="004C0FAD">
          <w:rPr>
            <w:rFonts w:ascii="Traditional Arabic" w:hAnsi="Traditional Arabic" w:cs="Traditional Arabic"/>
            <w:noProof/>
            <w:webHidden/>
            <w:rtl/>
          </w:rPr>
          <w:instrText xml:space="preserve">471372964 </w:instrText>
        </w:r>
        <w:r w:rsidR="004C0FAD" w:rsidRPr="004C0FAD">
          <w:rPr>
            <w:rFonts w:ascii="Traditional Arabic" w:hAnsi="Traditional Arabic" w:cs="Traditional Arabic"/>
            <w:noProof/>
            <w:webHidden/>
          </w:rPr>
          <w:instrText>\h</w:instrText>
        </w:r>
        <w:r w:rsidR="004C0FAD" w:rsidRPr="004C0FAD">
          <w:rPr>
            <w:rFonts w:ascii="Traditional Arabic" w:hAnsi="Traditional Arabic" w:cs="Traditional Arabic"/>
            <w:noProof/>
            <w:webHidden/>
            <w:rtl/>
          </w:rPr>
          <w:instrText xml:space="preserve"> </w:instrText>
        </w:r>
        <w:r w:rsidR="004C0FAD" w:rsidRPr="004C0FAD">
          <w:rPr>
            <w:rFonts w:ascii="Traditional Arabic" w:hAnsi="Traditional Arabic" w:cs="Traditional Arabic"/>
            <w:noProof/>
            <w:webHidden/>
            <w:rtl/>
          </w:rPr>
        </w:r>
        <w:r w:rsidR="004C0FAD" w:rsidRPr="004C0FAD">
          <w:rPr>
            <w:rFonts w:ascii="Traditional Arabic" w:hAnsi="Traditional Arabic" w:cs="Traditional Arabic"/>
            <w:noProof/>
            <w:webHidden/>
            <w:rtl/>
          </w:rPr>
          <w:fldChar w:fldCharType="separate"/>
        </w:r>
        <w:r w:rsidR="004C0FAD" w:rsidRPr="004C0FAD">
          <w:rPr>
            <w:rFonts w:ascii="Traditional Arabic" w:hAnsi="Traditional Arabic" w:cs="Traditional Arabic"/>
            <w:noProof/>
            <w:webHidden/>
            <w:rtl/>
          </w:rPr>
          <w:t>3</w:t>
        </w:r>
        <w:r w:rsidR="004C0FAD" w:rsidRPr="004C0FAD">
          <w:rPr>
            <w:rFonts w:ascii="Traditional Arabic" w:hAnsi="Traditional Arabic" w:cs="Traditional Arabic"/>
            <w:noProof/>
            <w:webHidden/>
            <w:rtl/>
          </w:rPr>
          <w:fldChar w:fldCharType="end"/>
        </w:r>
      </w:hyperlink>
    </w:p>
    <w:p w:rsidR="004C0FAD" w:rsidRPr="004C0FAD" w:rsidRDefault="0061012E">
      <w:pPr>
        <w:pStyle w:val="TOC2"/>
        <w:tabs>
          <w:tab w:val="right" w:leader="dot" w:pos="9350"/>
        </w:tabs>
        <w:rPr>
          <w:rFonts w:ascii="Traditional Arabic" w:hAnsi="Traditional Arabic" w:cs="Traditional Arabic"/>
          <w:noProof/>
          <w:rtl/>
        </w:rPr>
      </w:pPr>
      <w:hyperlink w:anchor="_Toc471372965" w:history="1">
        <w:r w:rsidR="004C0FAD" w:rsidRPr="004C0FAD">
          <w:rPr>
            <w:rStyle w:val="Hyperlink"/>
            <w:rFonts w:ascii="Traditional Arabic" w:hAnsi="Traditional Arabic" w:cs="Traditional Arabic" w:hint="eastAsia"/>
            <w:noProof/>
            <w:rtl/>
          </w:rPr>
          <w:t>پاسخ</w:t>
        </w:r>
        <w:r w:rsidR="004C0FAD" w:rsidRPr="004C0FAD">
          <w:rPr>
            <w:rStyle w:val="Hyperlink"/>
            <w:rFonts w:ascii="Traditional Arabic" w:hAnsi="Traditional Arabic" w:cs="Traditional Arabic"/>
            <w:noProof/>
            <w:rtl/>
          </w:rPr>
          <w:t xml:space="preserve"> </w:t>
        </w:r>
        <w:r w:rsidR="004C0FAD" w:rsidRPr="004C0FAD">
          <w:rPr>
            <w:rStyle w:val="Hyperlink"/>
            <w:rFonts w:ascii="Traditional Arabic" w:hAnsi="Traditional Arabic" w:cs="Traditional Arabic" w:hint="eastAsia"/>
            <w:noProof/>
            <w:rtl/>
          </w:rPr>
          <w:t>استاد</w:t>
        </w:r>
        <w:r w:rsidR="004C0FAD" w:rsidRPr="004C0FAD">
          <w:rPr>
            <w:rStyle w:val="Hyperlink"/>
            <w:rFonts w:ascii="Traditional Arabic" w:hAnsi="Traditional Arabic" w:cs="Traditional Arabic"/>
            <w:noProof/>
            <w:rtl/>
          </w:rPr>
          <w:t>:</w:t>
        </w:r>
        <w:r w:rsidR="004C0FAD" w:rsidRPr="004C0FAD">
          <w:rPr>
            <w:rFonts w:ascii="Traditional Arabic" w:hAnsi="Traditional Arabic" w:cs="Traditional Arabic"/>
            <w:noProof/>
            <w:webHidden/>
            <w:rtl/>
          </w:rPr>
          <w:tab/>
        </w:r>
        <w:r w:rsidR="004C0FAD" w:rsidRPr="004C0FAD">
          <w:rPr>
            <w:rFonts w:ascii="Traditional Arabic" w:hAnsi="Traditional Arabic" w:cs="Traditional Arabic"/>
            <w:noProof/>
            <w:webHidden/>
            <w:rtl/>
          </w:rPr>
          <w:fldChar w:fldCharType="begin"/>
        </w:r>
        <w:r w:rsidR="004C0FAD" w:rsidRPr="004C0FAD">
          <w:rPr>
            <w:rFonts w:ascii="Traditional Arabic" w:hAnsi="Traditional Arabic" w:cs="Traditional Arabic"/>
            <w:noProof/>
            <w:webHidden/>
            <w:rtl/>
          </w:rPr>
          <w:instrText xml:space="preserve"> </w:instrText>
        </w:r>
        <w:r w:rsidR="004C0FAD" w:rsidRPr="004C0FAD">
          <w:rPr>
            <w:rFonts w:ascii="Traditional Arabic" w:hAnsi="Traditional Arabic" w:cs="Traditional Arabic"/>
            <w:noProof/>
            <w:webHidden/>
          </w:rPr>
          <w:instrText>PAGEREF</w:instrText>
        </w:r>
        <w:r w:rsidR="004C0FAD" w:rsidRPr="004C0FAD">
          <w:rPr>
            <w:rFonts w:ascii="Traditional Arabic" w:hAnsi="Traditional Arabic" w:cs="Traditional Arabic"/>
            <w:noProof/>
            <w:webHidden/>
            <w:rtl/>
          </w:rPr>
          <w:instrText xml:space="preserve"> _</w:instrText>
        </w:r>
        <w:r w:rsidR="004C0FAD" w:rsidRPr="004C0FAD">
          <w:rPr>
            <w:rFonts w:ascii="Traditional Arabic" w:hAnsi="Traditional Arabic" w:cs="Traditional Arabic"/>
            <w:noProof/>
            <w:webHidden/>
          </w:rPr>
          <w:instrText>Toc</w:instrText>
        </w:r>
        <w:r w:rsidR="004C0FAD" w:rsidRPr="004C0FAD">
          <w:rPr>
            <w:rFonts w:ascii="Traditional Arabic" w:hAnsi="Traditional Arabic" w:cs="Traditional Arabic"/>
            <w:noProof/>
            <w:webHidden/>
            <w:rtl/>
          </w:rPr>
          <w:instrText xml:space="preserve">471372965 </w:instrText>
        </w:r>
        <w:r w:rsidR="004C0FAD" w:rsidRPr="004C0FAD">
          <w:rPr>
            <w:rFonts w:ascii="Traditional Arabic" w:hAnsi="Traditional Arabic" w:cs="Traditional Arabic"/>
            <w:noProof/>
            <w:webHidden/>
          </w:rPr>
          <w:instrText>\h</w:instrText>
        </w:r>
        <w:r w:rsidR="004C0FAD" w:rsidRPr="004C0FAD">
          <w:rPr>
            <w:rFonts w:ascii="Traditional Arabic" w:hAnsi="Traditional Arabic" w:cs="Traditional Arabic"/>
            <w:noProof/>
            <w:webHidden/>
            <w:rtl/>
          </w:rPr>
          <w:instrText xml:space="preserve"> </w:instrText>
        </w:r>
        <w:r w:rsidR="004C0FAD" w:rsidRPr="004C0FAD">
          <w:rPr>
            <w:rFonts w:ascii="Traditional Arabic" w:hAnsi="Traditional Arabic" w:cs="Traditional Arabic"/>
            <w:noProof/>
            <w:webHidden/>
            <w:rtl/>
          </w:rPr>
        </w:r>
        <w:r w:rsidR="004C0FAD" w:rsidRPr="004C0FAD">
          <w:rPr>
            <w:rFonts w:ascii="Traditional Arabic" w:hAnsi="Traditional Arabic" w:cs="Traditional Arabic"/>
            <w:noProof/>
            <w:webHidden/>
            <w:rtl/>
          </w:rPr>
          <w:fldChar w:fldCharType="separate"/>
        </w:r>
        <w:r w:rsidR="004C0FAD" w:rsidRPr="004C0FAD">
          <w:rPr>
            <w:rFonts w:ascii="Traditional Arabic" w:hAnsi="Traditional Arabic" w:cs="Traditional Arabic"/>
            <w:noProof/>
            <w:webHidden/>
            <w:rtl/>
          </w:rPr>
          <w:t>3</w:t>
        </w:r>
        <w:r w:rsidR="004C0FAD" w:rsidRPr="004C0FAD">
          <w:rPr>
            <w:rFonts w:ascii="Traditional Arabic" w:hAnsi="Traditional Arabic" w:cs="Traditional Arabic"/>
            <w:noProof/>
            <w:webHidden/>
            <w:rtl/>
          </w:rPr>
          <w:fldChar w:fldCharType="end"/>
        </w:r>
      </w:hyperlink>
    </w:p>
    <w:p w:rsidR="004C0FAD" w:rsidRPr="004C0FAD" w:rsidRDefault="0061012E">
      <w:pPr>
        <w:pStyle w:val="TOC2"/>
        <w:tabs>
          <w:tab w:val="right" w:leader="dot" w:pos="9350"/>
        </w:tabs>
        <w:rPr>
          <w:rFonts w:ascii="Traditional Arabic" w:hAnsi="Traditional Arabic" w:cs="Traditional Arabic"/>
          <w:noProof/>
          <w:rtl/>
        </w:rPr>
      </w:pPr>
      <w:hyperlink w:anchor="_Toc471372966" w:history="1">
        <w:r w:rsidR="004C0FAD" w:rsidRPr="004C0FAD">
          <w:rPr>
            <w:rStyle w:val="Hyperlink"/>
            <w:rFonts w:ascii="Traditional Arabic" w:hAnsi="Traditional Arabic" w:cs="Traditional Arabic" w:hint="eastAsia"/>
            <w:noProof/>
            <w:rtl/>
          </w:rPr>
          <w:t>جمع</w:t>
        </w:r>
        <w:r w:rsidR="004C0FAD" w:rsidRPr="004C0FAD">
          <w:rPr>
            <w:rStyle w:val="Hyperlink"/>
            <w:rFonts w:ascii="Traditional Arabic" w:hAnsi="Traditional Arabic" w:cs="Traditional Arabic"/>
            <w:noProof/>
            <w:rtl/>
          </w:rPr>
          <w:t xml:space="preserve"> </w:t>
        </w:r>
        <w:r w:rsidR="004C0FAD" w:rsidRPr="004C0FAD">
          <w:rPr>
            <w:rStyle w:val="Hyperlink"/>
            <w:rFonts w:ascii="Traditional Arabic" w:hAnsi="Traditional Arabic" w:cs="Traditional Arabic" w:hint="eastAsia"/>
            <w:noProof/>
            <w:rtl/>
          </w:rPr>
          <w:t>بند</w:t>
        </w:r>
        <w:r w:rsidR="004C0FAD" w:rsidRPr="004C0FAD">
          <w:rPr>
            <w:rStyle w:val="Hyperlink"/>
            <w:rFonts w:ascii="Traditional Arabic" w:hAnsi="Traditional Arabic" w:cs="Traditional Arabic" w:hint="cs"/>
            <w:noProof/>
            <w:rtl/>
          </w:rPr>
          <w:t>ی</w:t>
        </w:r>
        <w:r w:rsidR="004C0FAD" w:rsidRPr="004C0FAD">
          <w:rPr>
            <w:rStyle w:val="Hyperlink"/>
            <w:rFonts w:ascii="Traditional Arabic" w:hAnsi="Traditional Arabic" w:cs="Traditional Arabic"/>
            <w:noProof/>
            <w:rtl/>
          </w:rPr>
          <w:t xml:space="preserve"> </w:t>
        </w:r>
        <w:r w:rsidR="004C0FAD" w:rsidRPr="004C0FAD">
          <w:rPr>
            <w:rStyle w:val="Hyperlink"/>
            <w:rFonts w:ascii="Traditional Arabic" w:hAnsi="Traditional Arabic" w:cs="Traditional Arabic" w:hint="eastAsia"/>
            <w:noProof/>
            <w:rtl/>
          </w:rPr>
          <w:t>کل</w:t>
        </w:r>
        <w:r w:rsidR="004C0FAD" w:rsidRPr="004C0FAD">
          <w:rPr>
            <w:rStyle w:val="Hyperlink"/>
            <w:rFonts w:ascii="Traditional Arabic" w:hAnsi="Traditional Arabic" w:cs="Traditional Arabic" w:hint="cs"/>
            <w:noProof/>
            <w:rtl/>
          </w:rPr>
          <w:t>ی</w:t>
        </w:r>
        <w:r w:rsidR="004C0FAD" w:rsidRPr="004C0FAD">
          <w:rPr>
            <w:rFonts w:ascii="Traditional Arabic" w:hAnsi="Traditional Arabic" w:cs="Traditional Arabic"/>
            <w:noProof/>
            <w:webHidden/>
            <w:rtl/>
          </w:rPr>
          <w:tab/>
        </w:r>
        <w:r w:rsidR="004C0FAD" w:rsidRPr="004C0FAD">
          <w:rPr>
            <w:rFonts w:ascii="Traditional Arabic" w:hAnsi="Traditional Arabic" w:cs="Traditional Arabic"/>
            <w:noProof/>
            <w:webHidden/>
            <w:rtl/>
          </w:rPr>
          <w:fldChar w:fldCharType="begin"/>
        </w:r>
        <w:r w:rsidR="004C0FAD" w:rsidRPr="004C0FAD">
          <w:rPr>
            <w:rFonts w:ascii="Traditional Arabic" w:hAnsi="Traditional Arabic" w:cs="Traditional Arabic"/>
            <w:noProof/>
            <w:webHidden/>
            <w:rtl/>
          </w:rPr>
          <w:instrText xml:space="preserve"> </w:instrText>
        </w:r>
        <w:r w:rsidR="004C0FAD" w:rsidRPr="004C0FAD">
          <w:rPr>
            <w:rFonts w:ascii="Traditional Arabic" w:hAnsi="Traditional Arabic" w:cs="Traditional Arabic"/>
            <w:noProof/>
            <w:webHidden/>
          </w:rPr>
          <w:instrText>PAGEREF</w:instrText>
        </w:r>
        <w:r w:rsidR="004C0FAD" w:rsidRPr="004C0FAD">
          <w:rPr>
            <w:rFonts w:ascii="Traditional Arabic" w:hAnsi="Traditional Arabic" w:cs="Traditional Arabic"/>
            <w:noProof/>
            <w:webHidden/>
            <w:rtl/>
          </w:rPr>
          <w:instrText xml:space="preserve"> _</w:instrText>
        </w:r>
        <w:r w:rsidR="004C0FAD" w:rsidRPr="004C0FAD">
          <w:rPr>
            <w:rFonts w:ascii="Traditional Arabic" w:hAnsi="Traditional Arabic" w:cs="Traditional Arabic"/>
            <w:noProof/>
            <w:webHidden/>
          </w:rPr>
          <w:instrText>Toc</w:instrText>
        </w:r>
        <w:r w:rsidR="004C0FAD" w:rsidRPr="004C0FAD">
          <w:rPr>
            <w:rFonts w:ascii="Traditional Arabic" w:hAnsi="Traditional Arabic" w:cs="Traditional Arabic"/>
            <w:noProof/>
            <w:webHidden/>
            <w:rtl/>
          </w:rPr>
          <w:instrText xml:space="preserve">471372966 </w:instrText>
        </w:r>
        <w:r w:rsidR="004C0FAD" w:rsidRPr="004C0FAD">
          <w:rPr>
            <w:rFonts w:ascii="Traditional Arabic" w:hAnsi="Traditional Arabic" w:cs="Traditional Arabic"/>
            <w:noProof/>
            <w:webHidden/>
          </w:rPr>
          <w:instrText>\h</w:instrText>
        </w:r>
        <w:r w:rsidR="004C0FAD" w:rsidRPr="004C0FAD">
          <w:rPr>
            <w:rFonts w:ascii="Traditional Arabic" w:hAnsi="Traditional Arabic" w:cs="Traditional Arabic"/>
            <w:noProof/>
            <w:webHidden/>
            <w:rtl/>
          </w:rPr>
          <w:instrText xml:space="preserve"> </w:instrText>
        </w:r>
        <w:r w:rsidR="004C0FAD" w:rsidRPr="004C0FAD">
          <w:rPr>
            <w:rFonts w:ascii="Traditional Arabic" w:hAnsi="Traditional Arabic" w:cs="Traditional Arabic"/>
            <w:noProof/>
            <w:webHidden/>
            <w:rtl/>
          </w:rPr>
        </w:r>
        <w:r w:rsidR="004C0FAD" w:rsidRPr="004C0FAD">
          <w:rPr>
            <w:rFonts w:ascii="Traditional Arabic" w:hAnsi="Traditional Arabic" w:cs="Traditional Arabic"/>
            <w:noProof/>
            <w:webHidden/>
            <w:rtl/>
          </w:rPr>
          <w:fldChar w:fldCharType="separate"/>
        </w:r>
        <w:r w:rsidR="004C0FAD" w:rsidRPr="004C0FAD">
          <w:rPr>
            <w:rFonts w:ascii="Traditional Arabic" w:hAnsi="Traditional Arabic" w:cs="Traditional Arabic"/>
            <w:noProof/>
            <w:webHidden/>
            <w:rtl/>
          </w:rPr>
          <w:t>3</w:t>
        </w:r>
        <w:r w:rsidR="004C0FAD" w:rsidRPr="004C0FAD">
          <w:rPr>
            <w:rFonts w:ascii="Traditional Arabic" w:hAnsi="Traditional Arabic" w:cs="Traditional Arabic"/>
            <w:noProof/>
            <w:webHidden/>
            <w:rtl/>
          </w:rPr>
          <w:fldChar w:fldCharType="end"/>
        </w:r>
      </w:hyperlink>
    </w:p>
    <w:p w:rsidR="004C0FAD" w:rsidRPr="004C0FAD" w:rsidRDefault="0061012E">
      <w:pPr>
        <w:pStyle w:val="TOC2"/>
        <w:tabs>
          <w:tab w:val="right" w:leader="dot" w:pos="9350"/>
        </w:tabs>
        <w:rPr>
          <w:rFonts w:ascii="Traditional Arabic" w:hAnsi="Traditional Arabic" w:cs="Traditional Arabic"/>
          <w:noProof/>
          <w:rtl/>
        </w:rPr>
      </w:pPr>
      <w:hyperlink w:anchor="_Toc471372967" w:history="1">
        <w:r w:rsidR="004C0FAD" w:rsidRPr="004C0FAD">
          <w:rPr>
            <w:rStyle w:val="Hyperlink"/>
            <w:rFonts w:ascii="Traditional Arabic" w:hAnsi="Traditional Arabic" w:cs="Traditional Arabic" w:hint="eastAsia"/>
            <w:noProof/>
            <w:rtl/>
          </w:rPr>
          <w:t>روا</w:t>
        </w:r>
        <w:r w:rsidR="004C0FAD" w:rsidRPr="004C0FAD">
          <w:rPr>
            <w:rStyle w:val="Hyperlink"/>
            <w:rFonts w:ascii="Traditional Arabic" w:hAnsi="Traditional Arabic" w:cs="Traditional Arabic" w:hint="cs"/>
            <w:noProof/>
            <w:rtl/>
          </w:rPr>
          <w:t>ی</w:t>
        </w:r>
        <w:r w:rsidR="004C0FAD" w:rsidRPr="004C0FAD">
          <w:rPr>
            <w:rStyle w:val="Hyperlink"/>
            <w:rFonts w:ascii="Traditional Arabic" w:hAnsi="Traditional Arabic" w:cs="Traditional Arabic" w:hint="eastAsia"/>
            <w:noProof/>
            <w:rtl/>
          </w:rPr>
          <w:t>ات</w:t>
        </w:r>
        <w:r w:rsidR="004C0FAD" w:rsidRPr="004C0FAD">
          <w:rPr>
            <w:rStyle w:val="Hyperlink"/>
            <w:rFonts w:ascii="Traditional Arabic" w:hAnsi="Traditional Arabic" w:cs="Traditional Arabic"/>
            <w:noProof/>
            <w:rtl/>
          </w:rPr>
          <w:t xml:space="preserve"> </w:t>
        </w:r>
        <w:r w:rsidR="004C0FAD" w:rsidRPr="004C0FAD">
          <w:rPr>
            <w:rStyle w:val="Hyperlink"/>
            <w:rFonts w:ascii="Traditional Arabic" w:hAnsi="Traditional Arabic" w:cs="Traditional Arabic" w:hint="eastAsia"/>
            <w:noProof/>
            <w:rtl/>
          </w:rPr>
          <w:t>رفق</w:t>
        </w:r>
        <w:r w:rsidR="004C0FAD" w:rsidRPr="004C0FAD">
          <w:rPr>
            <w:rStyle w:val="Hyperlink"/>
            <w:rFonts w:ascii="Traditional Arabic" w:hAnsi="Traditional Arabic" w:cs="Traditional Arabic"/>
            <w:noProof/>
            <w:rtl/>
          </w:rPr>
          <w:t xml:space="preserve"> </w:t>
        </w:r>
        <w:r w:rsidR="004C0FAD" w:rsidRPr="004C0FAD">
          <w:rPr>
            <w:rStyle w:val="Hyperlink"/>
            <w:rFonts w:ascii="Traditional Arabic" w:hAnsi="Traditional Arabic" w:cs="Traditional Arabic" w:hint="eastAsia"/>
            <w:noProof/>
            <w:rtl/>
          </w:rPr>
          <w:t>و</w:t>
        </w:r>
        <w:r w:rsidR="004C0FAD" w:rsidRPr="004C0FAD">
          <w:rPr>
            <w:rStyle w:val="Hyperlink"/>
            <w:rFonts w:ascii="Traditional Arabic" w:hAnsi="Traditional Arabic" w:cs="Traditional Arabic"/>
            <w:noProof/>
            <w:rtl/>
          </w:rPr>
          <w:t xml:space="preserve"> </w:t>
        </w:r>
        <w:r w:rsidR="004C0FAD" w:rsidRPr="004C0FAD">
          <w:rPr>
            <w:rStyle w:val="Hyperlink"/>
            <w:rFonts w:ascii="Traditional Arabic" w:hAnsi="Traditional Arabic" w:cs="Traditional Arabic" w:hint="eastAsia"/>
            <w:noProof/>
            <w:rtl/>
          </w:rPr>
          <w:t>مدارا</w:t>
        </w:r>
        <w:r w:rsidR="004C0FAD" w:rsidRPr="004C0FAD">
          <w:rPr>
            <w:rStyle w:val="Hyperlink"/>
            <w:rFonts w:ascii="Traditional Arabic" w:hAnsi="Traditional Arabic" w:cs="Traditional Arabic"/>
            <w:noProof/>
            <w:rtl/>
          </w:rPr>
          <w:t xml:space="preserve"> </w:t>
        </w:r>
        <w:r w:rsidR="004C0FAD" w:rsidRPr="004C0FAD">
          <w:rPr>
            <w:rStyle w:val="Hyperlink"/>
            <w:rFonts w:ascii="Traditional Arabic" w:hAnsi="Traditional Arabic" w:cs="Traditional Arabic" w:hint="eastAsia"/>
            <w:noProof/>
            <w:rtl/>
          </w:rPr>
          <w:t>در</w:t>
        </w:r>
        <w:r w:rsidR="004C0FAD" w:rsidRPr="004C0FAD">
          <w:rPr>
            <w:rStyle w:val="Hyperlink"/>
            <w:rFonts w:ascii="Traditional Arabic" w:hAnsi="Traditional Arabic" w:cs="Traditional Arabic"/>
            <w:noProof/>
            <w:rtl/>
          </w:rPr>
          <w:t xml:space="preserve"> </w:t>
        </w:r>
        <w:r w:rsidR="004C0FAD" w:rsidRPr="004C0FAD">
          <w:rPr>
            <w:rStyle w:val="Hyperlink"/>
            <w:rFonts w:ascii="Traditional Arabic" w:hAnsi="Traditional Arabic" w:cs="Traditional Arabic" w:hint="eastAsia"/>
            <w:noProof/>
            <w:rtl/>
          </w:rPr>
          <w:t>بحار</w:t>
        </w:r>
        <w:r w:rsidR="004C0FAD" w:rsidRPr="004C0FAD">
          <w:rPr>
            <w:rFonts w:ascii="Traditional Arabic" w:hAnsi="Traditional Arabic" w:cs="Traditional Arabic"/>
            <w:noProof/>
            <w:webHidden/>
            <w:rtl/>
          </w:rPr>
          <w:tab/>
        </w:r>
        <w:r w:rsidR="004C0FAD" w:rsidRPr="004C0FAD">
          <w:rPr>
            <w:rFonts w:ascii="Traditional Arabic" w:hAnsi="Traditional Arabic" w:cs="Traditional Arabic"/>
            <w:noProof/>
            <w:webHidden/>
            <w:rtl/>
          </w:rPr>
          <w:fldChar w:fldCharType="begin"/>
        </w:r>
        <w:r w:rsidR="004C0FAD" w:rsidRPr="004C0FAD">
          <w:rPr>
            <w:rFonts w:ascii="Traditional Arabic" w:hAnsi="Traditional Arabic" w:cs="Traditional Arabic"/>
            <w:noProof/>
            <w:webHidden/>
            <w:rtl/>
          </w:rPr>
          <w:instrText xml:space="preserve"> </w:instrText>
        </w:r>
        <w:r w:rsidR="004C0FAD" w:rsidRPr="004C0FAD">
          <w:rPr>
            <w:rFonts w:ascii="Traditional Arabic" w:hAnsi="Traditional Arabic" w:cs="Traditional Arabic"/>
            <w:noProof/>
            <w:webHidden/>
          </w:rPr>
          <w:instrText>PAGEREF</w:instrText>
        </w:r>
        <w:r w:rsidR="004C0FAD" w:rsidRPr="004C0FAD">
          <w:rPr>
            <w:rFonts w:ascii="Traditional Arabic" w:hAnsi="Traditional Arabic" w:cs="Traditional Arabic"/>
            <w:noProof/>
            <w:webHidden/>
            <w:rtl/>
          </w:rPr>
          <w:instrText xml:space="preserve"> _</w:instrText>
        </w:r>
        <w:r w:rsidR="004C0FAD" w:rsidRPr="004C0FAD">
          <w:rPr>
            <w:rFonts w:ascii="Traditional Arabic" w:hAnsi="Traditional Arabic" w:cs="Traditional Arabic"/>
            <w:noProof/>
            <w:webHidden/>
          </w:rPr>
          <w:instrText>Toc</w:instrText>
        </w:r>
        <w:r w:rsidR="004C0FAD" w:rsidRPr="004C0FAD">
          <w:rPr>
            <w:rFonts w:ascii="Traditional Arabic" w:hAnsi="Traditional Arabic" w:cs="Traditional Arabic"/>
            <w:noProof/>
            <w:webHidden/>
            <w:rtl/>
          </w:rPr>
          <w:instrText xml:space="preserve">471372967 </w:instrText>
        </w:r>
        <w:r w:rsidR="004C0FAD" w:rsidRPr="004C0FAD">
          <w:rPr>
            <w:rFonts w:ascii="Traditional Arabic" w:hAnsi="Traditional Arabic" w:cs="Traditional Arabic"/>
            <w:noProof/>
            <w:webHidden/>
          </w:rPr>
          <w:instrText>\h</w:instrText>
        </w:r>
        <w:r w:rsidR="004C0FAD" w:rsidRPr="004C0FAD">
          <w:rPr>
            <w:rFonts w:ascii="Traditional Arabic" w:hAnsi="Traditional Arabic" w:cs="Traditional Arabic"/>
            <w:noProof/>
            <w:webHidden/>
            <w:rtl/>
          </w:rPr>
          <w:instrText xml:space="preserve"> </w:instrText>
        </w:r>
        <w:r w:rsidR="004C0FAD" w:rsidRPr="004C0FAD">
          <w:rPr>
            <w:rFonts w:ascii="Traditional Arabic" w:hAnsi="Traditional Arabic" w:cs="Traditional Arabic"/>
            <w:noProof/>
            <w:webHidden/>
            <w:rtl/>
          </w:rPr>
        </w:r>
        <w:r w:rsidR="004C0FAD" w:rsidRPr="004C0FAD">
          <w:rPr>
            <w:rFonts w:ascii="Traditional Arabic" w:hAnsi="Traditional Arabic" w:cs="Traditional Arabic"/>
            <w:noProof/>
            <w:webHidden/>
            <w:rtl/>
          </w:rPr>
          <w:fldChar w:fldCharType="separate"/>
        </w:r>
        <w:r w:rsidR="004C0FAD" w:rsidRPr="004C0FAD">
          <w:rPr>
            <w:rFonts w:ascii="Traditional Arabic" w:hAnsi="Traditional Arabic" w:cs="Traditional Arabic"/>
            <w:noProof/>
            <w:webHidden/>
            <w:rtl/>
          </w:rPr>
          <w:t>3</w:t>
        </w:r>
        <w:r w:rsidR="004C0FAD" w:rsidRPr="004C0FAD">
          <w:rPr>
            <w:rFonts w:ascii="Traditional Arabic" w:hAnsi="Traditional Arabic" w:cs="Traditional Arabic"/>
            <w:noProof/>
            <w:webHidden/>
            <w:rtl/>
          </w:rPr>
          <w:fldChar w:fldCharType="end"/>
        </w:r>
      </w:hyperlink>
    </w:p>
    <w:p w:rsidR="004C0FAD" w:rsidRPr="004C0FAD" w:rsidRDefault="0061012E">
      <w:pPr>
        <w:pStyle w:val="TOC2"/>
        <w:tabs>
          <w:tab w:val="right" w:leader="dot" w:pos="9350"/>
        </w:tabs>
        <w:rPr>
          <w:rFonts w:ascii="Traditional Arabic" w:hAnsi="Traditional Arabic" w:cs="Traditional Arabic"/>
          <w:noProof/>
          <w:rtl/>
        </w:rPr>
      </w:pPr>
      <w:hyperlink w:anchor="_Toc471372968" w:history="1">
        <w:r w:rsidR="004C0FAD" w:rsidRPr="004C0FAD">
          <w:rPr>
            <w:rStyle w:val="Hyperlink"/>
            <w:rFonts w:ascii="Traditional Arabic" w:hAnsi="Traditional Arabic" w:cs="Traditional Arabic" w:hint="eastAsia"/>
            <w:noProof/>
            <w:rtl/>
          </w:rPr>
          <w:t>روا</w:t>
        </w:r>
        <w:r w:rsidR="004C0FAD" w:rsidRPr="004C0FAD">
          <w:rPr>
            <w:rStyle w:val="Hyperlink"/>
            <w:rFonts w:ascii="Traditional Arabic" w:hAnsi="Traditional Arabic" w:cs="Traditional Arabic" w:hint="cs"/>
            <w:noProof/>
            <w:rtl/>
          </w:rPr>
          <w:t>ی</w:t>
        </w:r>
        <w:r w:rsidR="004C0FAD" w:rsidRPr="004C0FAD">
          <w:rPr>
            <w:rStyle w:val="Hyperlink"/>
            <w:rFonts w:ascii="Traditional Arabic" w:hAnsi="Traditional Arabic" w:cs="Traditional Arabic" w:hint="eastAsia"/>
            <w:noProof/>
            <w:rtl/>
          </w:rPr>
          <w:t>ات</w:t>
        </w:r>
        <w:r w:rsidR="004C0FAD" w:rsidRPr="004C0FAD">
          <w:rPr>
            <w:rStyle w:val="Hyperlink"/>
            <w:rFonts w:ascii="Traditional Arabic" w:hAnsi="Traditional Arabic" w:cs="Traditional Arabic"/>
            <w:noProof/>
            <w:rtl/>
          </w:rPr>
          <w:t xml:space="preserve"> </w:t>
        </w:r>
        <w:r w:rsidR="004C0FAD" w:rsidRPr="004C0FAD">
          <w:rPr>
            <w:rStyle w:val="Hyperlink"/>
            <w:rFonts w:ascii="Traditional Arabic" w:hAnsi="Traditional Arabic" w:cs="Traditional Arabic" w:hint="eastAsia"/>
            <w:noProof/>
            <w:rtl/>
          </w:rPr>
          <w:t>مدارا</w:t>
        </w:r>
        <w:r w:rsidR="004C0FAD" w:rsidRPr="004C0FAD">
          <w:rPr>
            <w:rStyle w:val="Hyperlink"/>
            <w:rFonts w:ascii="Traditional Arabic" w:hAnsi="Traditional Arabic" w:cs="Traditional Arabic"/>
            <w:noProof/>
            <w:rtl/>
          </w:rPr>
          <w:t xml:space="preserve"> </w:t>
        </w:r>
        <w:r w:rsidR="004C0FAD" w:rsidRPr="004C0FAD">
          <w:rPr>
            <w:rStyle w:val="Hyperlink"/>
            <w:rFonts w:ascii="Traditional Arabic" w:hAnsi="Traditional Arabic" w:cs="Traditional Arabic" w:hint="eastAsia"/>
            <w:noProof/>
            <w:rtl/>
          </w:rPr>
          <w:t>در</w:t>
        </w:r>
        <w:r w:rsidR="004C0FAD" w:rsidRPr="004C0FAD">
          <w:rPr>
            <w:rStyle w:val="Hyperlink"/>
            <w:rFonts w:ascii="Traditional Arabic" w:hAnsi="Traditional Arabic" w:cs="Traditional Arabic"/>
            <w:noProof/>
            <w:rtl/>
          </w:rPr>
          <w:t xml:space="preserve"> </w:t>
        </w:r>
        <w:r w:rsidR="004C0FAD" w:rsidRPr="004C0FAD">
          <w:rPr>
            <w:rStyle w:val="Hyperlink"/>
            <w:rFonts w:ascii="Traditional Arabic" w:hAnsi="Traditional Arabic" w:cs="Traditional Arabic" w:hint="eastAsia"/>
            <w:noProof/>
            <w:rtl/>
          </w:rPr>
          <w:t>وسا</w:t>
        </w:r>
        <w:r w:rsidR="004C0FAD" w:rsidRPr="004C0FAD">
          <w:rPr>
            <w:rStyle w:val="Hyperlink"/>
            <w:rFonts w:ascii="Traditional Arabic" w:hAnsi="Traditional Arabic" w:cs="Traditional Arabic" w:hint="cs"/>
            <w:noProof/>
            <w:rtl/>
          </w:rPr>
          <w:t>ی</w:t>
        </w:r>
        <w:r w:rsidR="004C0FAD" w:rsidRPr="004C0FAD">
          <w:rPr>
            <w:rStyle w:val="Hyperlink"/>
            <w:rFonts w:ascii="Traditional Arabic" w:hAnsi="Traditional Arabic" w:cs="Traditional Arabic" w:hint="eastAsia"/>
            <w:noProof/>
            <w:rtl/>
          </w:rPr>
          <w:t>ل</w:t>
        </w:r>
        <w:r w:rsidR="004C0FAD" w:rsidRPr="004C0FAD">
          <w:rPr>
            <w:rStyle w:val="Hyperlink"/>
            <w:rFonts w:ascii="Traditional Arabic" w:hAnsi="Traditional Arabic" w:cs="Traditional Arabic"/>
            <w:noProof/>
            <w:rtl/>
          </w:rPr>
          <w:t xml:space="preserve"> </w:t>
        </w:r>
        <w:r w:rsidR="004C0FAD" w:rsidRPr="004C0FAD">
          <w:rPr>
            <w:rStyle w:val="Hyperlink"/>
            <w:rFonts w:ascii="Traditional Arabic" w:hAnsi="Traditional Arabic" w:cs="Traditional Arabic" w:hint="eastAsia"/>
            <w:noProof/>
            <w:rtl/>
          </w:rPr>
          <w:t>الش</w:t>
        </w:r>
        <w:r w:rsidR="004C0FAD" w:rsidRPr="004C0FAD">
          <w:rPr>
            <w:rStyle w:val="Hyperlink"/>
            <w:rFonts w:ascii="Traditional Arabic" w:hAnsi="Traditional Arabic" w:cs="Traditional Arabic" w:hint="cs"/>
            <w:noProof/>
            <w:rtl/>
          </w:rPr>
          <w:t>ی</w:t>
        </w:r>
        <w:r w:rsidR="004C0FAD" w:rsidRPr="004C0FAD">
          <w:rPr>
            <w:rStyle w:val="Hyperlink"/>
            <w:rFonts w:ascii="Traditional Arabic" w:hAnsi="Traditional Arabic" w:cs="Traditional Arabic" w:hint="eastAsia"/>
            <w:noProof/>
            <w:rtl/>
          </w:rPr>
          <w:t>عه</w:t>
        </w:r>
        <w:r w:rsidR="004C0FAD" w:rsidRPr="004C0FAD">
          <w:rPr>
            <w:rFonts w:ascii="Traditional Arabic" w:hAnsi="Traditional Arabic" w:cs="Traditional Arabic"/>
            <w:noProof/>
            <w:webHidden/>
            <w:rtl/>
          </w:rPr>
          <w:tab/>
        </w:r>
        <w:r w:rsidR="004C0FAD" w:rsidRPr="004C0FAD">
          <w:rPr>
            <w:rFonts w:ascii="Traditional Arabic" w:hAnsi="Traditional Arabic" w:cs="Traditional Arabic"/>
            <w:noProof/>
            <w:webHidden/>
            <w:rtl/>
          </w:rPr>
          <w:fldChar w:fldCharType="begin"/>
        </w:r>
        <w:r w:rsidR="004C0FAD" w:rsidRPr="004C0FAD">
          <w:rPr>
            <w:rFonts w:ascii="Traditional Arabic" w:hAnsi="Traditional Arabic" w:cs="Traditional Arabic"/>
            <w:noProof/>
            <w:webHidden/>
            <w:rtl/>
          </w:rPr>
          <w:instrText xml:space="preserve"> </w:instrText>
        </w:r>
        <w:r w:rsidR="004C0FAD" w:rsidRPr="004C0FAD">
          <w:rPr>
            <w:rFonts w:ascii="Traditional Arabic" w:hAnsi="Traditional Arabic" w:cs="Traditional Arabic"/>
            <w:noProof/>
            <w:webHidden/>
          </w:rPr>
          <w:instrText>PAGEREF</w:instrText>
        </w:r>
        <w:r w:rsidR="004C0FAD" w:rsidRPr="004C0FAD">
          <w:rPr>
            <w:rFonts w:ascii="Traditional Arabic" w:hAnsi="Traditional Arabic" w:cs="Traditional Arabic"/>
            <w:noProof/>
            <w:webHidden/>
            <w:rtl/>
          </w:rPr>
          <w:instrText xml:space="preserve"> _</w:instrText>
        </w:r>
        <w:r w:rsidR="004C0FAD" w:rsidRPr="004C0FAD">
          <w:rPr>
            <w:rFonts w:ascii="Traditional Arabic" w:hAnsi="Traditional Arabic" w:cs="Traditional Arabic"/>
            <w:noProof/>
            <w:webHidden/>
          </w:rPr>
          <w:instrText>Toc</w:instrText>
        </w:r>
        <w:r w:rsidR="004C0FAD" w:rsidRPr="004C0FAD">
          <w:rPr>
            <w:rFonts w:ascii="Traditional Arabic" w:hAnsi="Traditional Arabic" w:cs="Traditional Arabic"/>
            <w:noProof/>
            <w:webHidden/>
            <w:rtl/>
          </w:rPr>
          <w:instrText xml:space="preserve">471372968 </w:instrText>
        </w:r>
        <w:r w:rsidR="004C0FAD" w:rsidRPr="004C0FAD">
          <w:rPr>
            <w:rFonts w:ascii="Traditional Arabic" w:hAnsi="Traditional Arabic" w:cs="Traditional Arabic"/>
            <w:noProof/>
            <w:webHidden/>
          </w:rPr>
          <w:instrText>\h</w:instrText>
        </w:r>
        <w:r w:rsidR="004C0FAD" w:rsidRPr="004C0FAD">
          <w:rPr>
            <w:rFonts w:ascii="Traditional Arabic" w:hAnsi="Traditional Arabic" w:cs="Traditional Arabic"/>
            <w:noProof/>
            <w:webHidden/>
            <w:rtl/>
          </w:rPr>
          <w:instrText xml:space="preserve"> </w:instrText>
        </w:r>
        <w:r w:rsidR="004C0FAD" w:rsidRPr="004C0FAD">
          <w:rPr>
            <w:rFonts w:ascii="Traditional Arabic" w:hAnsi="Traditional Arabic" w:cs="Traditional Arabic"/>
            <w:noProof/>
            <w:webHidden/>
            <w:rtl/>
          </w:rPr>
        </w:r>
        <w:r w:rsidR="004C0FAD" w:rsidRPr="004C0FAD">
          <w:rPr>
            <w:rFonts w:ascii="Traditional Arabic" w:hAnsi="Traditional Arabic" w:cs="Traditional Arabic"/>
            <w:noProof/>
            <w:webHidden/>
            <w:rtl/>
          </w:rPr>
          <w:fldChar w:fldCharType="separate"/>
        </w:r>
        <w:r w:rsidR="004C0FAD" w:rsidRPr="004C0FAD">
          <w:rPr>
            <w:rFonts w:ascii="Traditional Arabic" w:hAnsi="Traditional Arabic" w:cs="Traditional Arabic"/>
            <w:noProof/>
            <w:webHidden/>
            <w:rtl/>
          </w:rPr>
          <w:t>7</w:t>
        </w:r>
        <w:r w:rsidR="004C0FAD" w:rsidRPr="004C0FAD">
          <w:rPr>
            <w:rFonts w:ascii="Traditional Arabic" w:hAnsi="Traditional Arabic" w:cs="Traditional Arabic"/>
            <w:noProof/>
            <w:webHidden/>
            <w:rtl/>
          </w:rPr>
          <w:fldChar w:fldCharType="end"/>
        </w:r>
      </w:hyperlink>
    </w:p>
    <w:p w:rsidR="004C0FAD" w:rsidRPr="004C0FAD" w:rsidRDefault="0061012E">
      <w:pPr>
        <w:pStyle w:val="TOC2"/>
        <w:tabs>
          <w:tab w:val="right" w:leader="dot" w:pos="9350"/>
        </w:tabs>
        <w:rPr>
          <w:rFonts w:ascii="Traditional Arabic" w:hAnsi="Traditional Arabic" w:cs="Traditional Arabic"/>
          <w:noProof/>
          <w:rtl/>
        </w:rPr>
      </w:pPr>
      <w:hyperlink w:anchor="_Toc471372969" w:history="1">
        <w:r w:rsidR="004C0FAD" w:rsidRPr="004C0FAD">
          <w:rPr>
            <w:rStyle w:val="Hyperlink"/>
            <w:rFonts w:ascii="Traditional Arabic" w:hAnsi="Traditional Arabic" w:cs="Traditional Arabic" w:hint="eastAsia"/>
            <w:noProof/>
            <w:rtl/>
          </w:rPr>
          <w:t>سؤال</w:t>
        </w:r>
        <w:r w:rsidR="004C0FAD" w:rsidRPr="004C0FAD">
          <w:rPr>
            <w:rStyle w:val="Hyperlink"/>
            <w:rFonts w:ascii="Traditional Arabic" w:hAnsi="Traditional Arabic" w:cs="Traditional Arabic"/>
            <w:noProof/>
            <w:rtl/>
          </w:rPr>
          <w:t xml:space="preserve">: </w:t>
        </w:r>
        <w:r w:rsidR="004C0FAD" w:rsidRPr="004C0FAD">
          <w:rPr>
            <w:rStyle w:val="Hyperlink"/>
            <w:rFonts w:ascii="Traditional Arabic" w:hAnsi="Traditional Arabic" w:cs="Traditional Arabic" w:hint="eastAsia"/>
            <w:noProof/>
            <w:rtl/>
          </w:rPr>
          <w:t>تنظ</w:t>
        </w:r>
        <w:r w:rsidR="004C0FAD" w:rsidRPr="004C0FAD">
          <w:rPr>
            <w:rStyle w:val="Hyperlink"/>
            <w:rFonts w:ascii="Traditional Arabic" w:hAnsi="Traditional Arabic" w:cs="Traditional Arabic" w:hint="cs"/>
            <w:noProof/>
            <w:rtl/>
          </w:rPr>
          <w:t>ی</w:t>
        </w:r>
        <w:r w:rsidR="004C0FAD" w:rsidRPr="004C0FAD">
          <w:rPr>
            <w:rStyle w:val="Hyperlink"/>
            <w:rFonts w:ascii="Traditional Arabic" w:hAnsi="Traditional Arabic" w:cs="Traditional Arabic" w:hint="eastAsia"/>
            <w:noProof/>
            <w:rtl/>
          </w:rPr>
          <w:t>م</w:t>
        </w:r>
        <w:r w:rsidR="004C0FAD" w:rsidRPr="004C0FAD">
          <w:rPr>
            <w:rStyle w:val="Hyperlink"/>
            <w:rFonts w:ascii="Traditional Arabic" w:hAnsi="Traditional Arabic" w:cs="Traditional Arabic"/>
            <w:noProof/>
            <w:rtl/>
          </w:rPr>
          <w:t xml:space="preserve"> </w:t>
        </w:r>
        <w:r w:rsidR="004C0FAD" w:rsidRPr="004C0FAD">
          <w:rPr>
            <w:rStyle w:val="Hyperlink"/>
            <w:rFonts w:ascii="Traditional Arabic" w:hAnsi="Traditional Arabic" w:cs="Traditional Arabic" w:hint="eastAsia"/>
            <w:noProof/>
            <w:rtl/>
          </w:rPr>
          <w:t>بحث</w:t>
        </w:r>
        <w:r w:rsidR="004C0FAD" w:rsidRPr="004C0FAD">
          <w:rPr>
            <w:rFonts w:ascii="Traditional Arabic" w:hAnsi="Traditional Arabic" w:cs="Traditional Arabic"/>
            <w:noProof/>
            <w:webHidden/>
            <w:rtl/>
          </w:rPr>
          <w:tab/>
        </w:r>
        <w:r w:rsidR="004C0FAD" w:rsidRPr="004C0FAD">
          <w:rPr>
            <w:rFonts w:ascii="Traditional Arabic" w:hAnsi="Traditional Arabic" w:cs="Traditional Arabic"/>
            <w:noProof/>
            <w:webHidden/>
            <w:rtl/>
          </w:rPr>
          <w:fldChar w:fldCharType="begin"/>
        </w:r>
        <w:r w:rsidR="004C0FAD" w:rsidRPr="004C0FAD">
          <w:rPr>
            <w:rFonts w:ascii="Traditional Arabic" w:hAnsi="Traditional Arabic" w:cs="Traditional Arabic"/>
            <w:noProof/>
            <w:webHidden/>
            <w:rtl/>
          </w:rPr>
          <w:instrText xml:space="preserve"> </w:instrText>
        </w:r>
        <w:r w:rsidR="004C0FAD" w:rsidRPr="004C0FAD">
          <w:rPr>
            <w:rFonts w:ascii="Traditional Arabic" w:hAnsi="Traditional Arabic" w:cs="Traditional Arabic"/>
            <w:noProof/>
            <w:webHidden/>
          </w:rPr>
          <w:instrText>PAGEREF</w:instrText>
        </w:r>
        <w:r w:rsidR="004C0FAD" w:rsidRPr="004C0FAD">
          <w:rPr>
            <w:rFonts w:ascii="Traditional Arabic" w:hAnsi="Traditional Arabic" w:cs="Traditional Arabic"/>
            <w:noProof/>
            <w:webHidden/>
            <w:rtl/>
          </w:rPr>
          <w:instrText xml:space="preserve"> _</w:instrText>
        </w:r>
        <w:r w:rsidR="004C0FAD" w:rsidRPr="004C0FAD">
          <w:rPr>
            <w:rFonts w:ascii="Traditional Arabic" w:hAnsi="Traditional Arabic" w:cs="Traditional Arabic"/>
            <w:noProof/>
            <w:webHidden/>
          </w:rPr>
          <w:instrText>Toc</w:instrText>
        </w:r>
        <w:r w:rsidR="004C0FAD" w:rsidRPr="004C0FAD">
          <w:rPr>
            <w:rFonts w:ascii="Traditional Arabic" w:hAnsi="Traditional Arabic" w:cs="Traditional Arabic"/>
            <w:noProof/>
            <w:webHidden/>
            <w:rtl/>
          </w:rPr>
          <w:instrText xml:space="preserve">471372969 </w:instrText>
        </w:r>
        <w:r w:rsidR="004C0FAD" w:rsidRPr="004C0FAD">
          <w:rPr>
            <w:rFonts w:ascii="Traditional Arabic" w:hAnsi="Traditional Arabic" w:cs="Traditional Arabic"/>
            <w:noProof/>
            <w:webHidden/>
          </w:rPr>
          <w:instrText>\h</w:instrText>
        </w:r>
        <w:r w:rsidR="004C0FAD" w:rsidRPr="004C0FAD">
          <w:rPr>
            <w:rFonts w:ascii="Traditional Arabic" w:hAnsi="Traditional Arabic" w:cs="Traditional Arabic"/>
            <w:noProof/>
            <w:webHidden/>
            <w:rtl/>
          </w:rPr>
          <w:instrText xml:space="preserve"> </w:instrText>
        </w:r>
        <w:r w:rsidR="004C0FAD" w:rsidRPr="004C0FAD">
          <w:rPr>
            <w:rFonts w:ascii="Traditional Arabic" w:hAnsi="Traditional Arabic" w:cs="Traditional Arabic"/>
            <w:noProof/>
            <w:webHidden/>
            <w:rtl/>
          </w:rPr>
        </w:r>
        <w:r w:rsidR="004C0FAD" w:rsidRPr="004C0FAD">
          <w:rPr>
            <w:rFonts w:ascii="Traditional Arabic" w:hAnsi="Traditional Arabic" w:cs="Traditional Arabic"/>
            <w:noProof/>
            <w:webHidden/>
            <w:rtl/>
          </w:rPr>
          <w:fldChar w:fldCharType="separate"/>
        </w:r>
        <w:r w:rsidR="004C0FAD" w:rsidRPr="004C0FAD">
          <w:rPr>
            <w:rFonts w:ascii="Traditional Arabic" w:hAnsi="Traditional Arabic" w:cs="Traditional Arabic"/>
            <w:noProof/>
            <w:webHidden/>
            <w:rtl/>
          </w:rPr>
          <w:t>8</w:t>
        </w:r>
        <w:r w:rsidR="004C0FAD" w:rsidRPr="004C0FAD">
          <w:rPr>
            <w:rFonts w:ascii="Traditional Arabic" w:hAnsi="Traditional Arabic" w:cs="Traditional Arabic"/>
            <w:noProof/>
            <w:webHidden/>
            <w:rtl/>
          </w:rPr>
          <w:fldChar w:fldCharType="end"/>
        </w:r>
      </w:hyperlink>
    </w:p>
    <w:p w:rsidR="004C0FAD" w:rsidRPr="004C0FAD" w:rsidRDefault="0061012E">
      <w:pPr>
        <w:pStyle w:val="TOC2"/>
        <w:tabs>
          <w:tab w:val="right" w:leader="dot" w:pos="9350"/>
        </w:tabs>
        <w:rPr>
          <w:rFonts w:ascii="Traditional Arabic" w:hAnsi="Traditional Arabic" w:cs="Traditional Arabic"/>
          <w:noProof/>
          <w:rtl/>
        </w:rPr>
      </w:pPr>
      <w:hyperlink w:anchor="_Toc471372970" w:history="1">
        <w:r w:rsidR="004C0FAD" w:rsidRPr="004C0FAD">
          <w:rPr>
            <w:rStyle w:val="Hyperlink"/>
            <w:rFonts w:ascii="Traditional Arabic" w:hAnsi="Traditional Arabic" w:cs="Traditional Arabic" w:hint="eastAsia"/>
            <w:noProof/>
            <w:rtl/>
          </w:rPr>
          <w:t>پاسخ</w:t>
        </w:r>
        <w:r w:rsidR="004C0FAD" w:rsidRPr="004C0FAD">
          <w:rPr>
            <w:rStyle w:val="Hyperlink"/>
            <w:rFonts w:ascii="Traditional Arabic" w:hAnsi="Traditional Arabic" w:cs="Traditional Arabic"/>
            <w:noProof/>
            <w:rtl/>
          </w:rPr>
          <w:t xml:space="preserve"> </w:t>
        </w:r>
        <w:r w:rsidR="004C0FAD" w:rsidRPr="004C0FAD">
          <w:rPr>
            <w:rStyle w:val="Hyperlink"/>
            <w:rFonts w:ascii="Traditional Arabic" w:hAnsi="Traditional Arabic" w:cs="Traditional Arabic" w:hint="eastAsia"/>
            <w:noProof/>
            <w:rtl/>
          </w:rPr>
          <w:t>استاد</w:t>
        </w:r>
        <w:r w:rsidR="004C0FAD" w:rsidRPr="004C0FAD">
          <w:rPr>
            <w:rStyle w:val="Hyperlink"/>
            <w:rFonts w:ascii="Traditional Arabic" w:hAnsi="Traditional Arabic" w:cs="Traditional Arabic"/>
            <w:noProof/>
            <w:rtl/>
          </w:rPr>
          <w:t>:</w:t>
        </w:r>
        <w:r w:rsidR="004C0FAD" w:rsidRPr="004C0FAD">
          <w:rPr>
            <w:rFonts w:ascii="Traditional Arabic" w:hAnsi="Traditional Arabic" w:cs="Traditional Arabic"/>
            <w:noProof/>
            <w:webHidden/>
            <w:rtl/>
          </w:rPr>
          <w:tab/>
        </w:r>
        <w:r w:rsidR="004C0FAD" w:rsidRPr="004C0FAD">
          <w:rPr>
            <w:rFonts w:ascii="Traditional Arabic" w:hAnsi="Traditional Arabic" w:cs="Traditional Arabic"/>
            <w:noProof/>
            <w:webHidden/>
            <w:rtl/>
          </w:rPr>
          <w:fldChar w:fldCharType="begin"/>
        </w:r>
        <w:r w:rsidR="004C0FAD" w:rsidRPr="004C0FAD">
          <w:rPr>
            <w:rFonts w:ascii="Traditional Arabic" w:hAnsi="Traditional Arabic" w:cs="Traditional Arabic"/>
            <w:noProof/>
            <w:webHidden/>
            <w:rtl/>
          </w:rPr>
          <w:instrText xml:space="preserve"> </w:instrText>
        </w:r>
        <w:r w:rsidR="004C0FAD" w:rsidRPr="004C0FAD">
          <w:rPr>
            <w:rFonts w:ascii="Traditional Arabic" w:hAnsi="Traditional Arabic" w:cs="Traditional Arabic"/>
            <w:noProof/>
            <w:webHidden/>
          </w:rPr>
          <w:instrText>PAGEREF</w:instrText>
        </w:r>
        <w:r w:rsidR="004C0FAD" w:rsidRPr="004C0FAD">
          <w:rPr>
            <w:rFonts w:ascii="Traditional Arabic" w:hAnsi="Traditional Arabic" w:cs="Traditional Arabic"/>
            <w:noProof/>
            <w:webHidden/>
            <w:rtl/>
          </w:rPr>
          <w:instrText xml:space="preserve"> _</w:instrText>
        </w:r>
        <w:r w:rsidR="004C0FAD" w:rsidRPr="004C0FAD">
          <w:rPr>
            <w:rFonts w:ascii="Traditional Arabic" w:hAnsi="Traditional Arabic" w:cs="Traditional Arabic"/>
            <w:noProof/>
            <w:webHidden/>
          </w:rPr>
          <w:instrText>Toc</w:instrText>
        </w:r>
        <w:r w:rsidR="004C0FAD" w:rsidRPr="004C0FAD">
          <w:rPr>
            <w:rFonts w:ascii="Traditional Arabic" w:hAnsi="Traditional Arabic" w:cs="Traditional Arabic"/>
            <w:noProof/>
            <w:webHidden/>
            <w:rtl/>
          </w:rPr>
          <w:instrText xml:space="preserve">471372970 </w:instrText>
        </w:r>
        <w:r w:rsidR="004C0FAD" w:rsidRPr="004C0FAD">
          <w:rPr>
            <w:rFonts w:ascii="Traditional Arabic" w:hAnsi="Traditional Arabic" w:cs="Traditional Arabic"/>
            <w:noProof/>
            <w:webHidden/>
          </w:rPr>
          <w:instrText>\h</w:instrText>
        </w:r>
        <w:r w:rsidR="004C0FAD" w:rsidRPr="004C0FAD">
          <w:rPr>
            <w:rFonts w:ascii="Traditional Arabic" w:hAnsi="Traditional Arabic" w:cs="Traditional Arabic"/>
            <w:noProof/>
            <w:webHidden/>
            <w:rtl/>
          </w:rPr>
          <w:instrText xml:space="preserve"> </w:instrText>
        </w:r>
        <w:r w:rsidR="004C0FAD" w:rsidRPr="004C0FAD">
          <w:rPr>
            <w:rFonts w:ascii="Traditional Arabic" w:hAnsi="Traditional Arabic" w:cs="Traditional Arabic"/>
            <w:noProof/>
            <w:webHidden/>
            <w:rtl/>
          </w:rPr>
        </w:r>
        <w:r w:rsidR="004C0FAD" w:rsidRPr="004C0FAD">
          <w:rPr>
            <w:rFonts w:ascii="Traditional Arabic" w:hAnsi="Traditional Arabic" w:cs="Traditional Arabic"/>
            <w:noProof/>
            <w:webHidden/>
            <w:rtl/>
          </w:rPr>
          <w:fldChar w:fldCharType="separate"/>
        </w:r>
        <w:r w:rsidR="004C0FAD" w:rsidRPr="004C0FAD">
          <w:rPr>
            <w:rFonts w:ascii="Traditional Arabic" w:hAnsi="Traditional Arabic" w:cs="Traditional Arabic"/>
            <w:noProof/>
            <w:webHidden/>
            <w:rtl/>
          </w:rPr>
          <w:t>8</w:t>
        </w:r>
        <w:r w:rsidR="004C0FAD" w:rsidRPr="004C0FAD">
          <w:rPr>
            <w:rFonts w:ascii="Traditional Arabic" w:hAnsi="Traditional Arabic" w:cs="Traditional Arabic"/>
            <w:noProof/>
            <w:webHidden/>
            <w:rtl/>
          </w:rPr>
          <w:fldChar w:fldCharType="end"/>
        </w:r>
      </w:hyperlink>
    </w:p>
    <w:p w:rsidR="004C0FAD" w:rsidRPr="004C0FAD" w:rsidRDefault="0061012E">
      <w:pPr>
        <w:pStyle w:val="TOC2"/>
        <w:tabs>
          <w:tab w:val="right" w:leader="dot" w:pos="9350"/>
        </w:tabs>
        <w:rPr>
          <w:rFonts w:ascii="Traditional Arabic" w:hAnsi="Traditional Arabic" w:cs="Traditional Arabic"/>
          <w:noProof/>
          <w:rtl/>
        </w:rPr>
      </w:pPr>
      <w:hyperlink w:anchor="_Toc471372971" w:history="1">
        <w:r w:rsidR="004C0FAD" w:rsidRPr="004C0FAD">
          <w:rPr>
            <w:rStyle w:val="Hyperlink"/>
            <w:rFonts w:ascii="Traditional Arabic" w:hAnsi="Traditional Arabic" w:cs="Traditional Arabic" w:hint="eastAsia"/>
            <w:noProof/>
            <w:rtl/>
          </w:rPr>
          <w:t>حکم</w:t>
        </w:r>
        <w:r w:rsidR="004C0FAD" w:rsidRPr="004C0FAD">
          <w:rPr>
            <w:rStyle w:val="Hyperlink"/>
            <w:rFonts w:ascii="Traditional Arabic" w:hAnsi="Traditional Arabic" w:cs="Traditional Arabic"/>
            <w:noProof/>
            <w:rtl/>
          </w:rPr>
          <w:t xml:space="preserve"> </w:t>
        </w:r>
        <w:r w:rsidR="004C0FAD" w:rsidRPr="004C0FAD">
          <w:rPr>
            <w:rStyle w:val="Hyperlink"/>
            <w:rFonts w:ascii="Traditional Arabic" w:hAnsi="Traditional Arabic" w:cs="Traditional Arabic" w:hint="eastAsia"/>
            <w:noProof/>
            <w:rtl/>
          </w:rPr>
          <w:t>رفق</w:t>
        </w:r>
        <w:r w:rsidR="004C0FAD" w:rsidRPr="004C0FAD">
          <w:rPr>
            <w:rStyle w:val="Hyperlink"/>
            <w:rFonts w:ascii="Traditional Arabic" w:hAnsi="Traditional Arabic" w:cs="Traditional Arabic"/>
            <w:noProof/>
            <w:rtl/>
          </w:rPr>
          <w:t xml:space="preserve"> </w:t>
        </w:r>
        <w:r w:rsidR="004C0FAD" w:rsidRPr="004C0FAD">
          <w:rPr>
            <w:rStyle w:val="Hyperlink"/>
            <w:rFonts w:ascii="Traditional Arabic" w:hAnsi="Traditional Arabic" w:cs="Traditional Arabic" w:hint="eastAsia"/>
            <w:noProof/>
            <w:rtl/>
          </w:rPr>
          <w:t>و</w:t>
        </w:r>
        <w:r w:rsidR="004C0FAD" w:rsidRPr="004C0FAD">
          <w:rPr>
            <w:rStyle w:val="Hyperlink"/>
            <w:rFonts w:ascii="Traditional Arabic" w:hAnsi="Traditional Arabic" w:cs="Traditional Arabic"/>
            <w:noProof/>
            <w:rtl/>
          </w:rPr>
          <w:t xml:space="preserve"> </w:t>
        </w:r>
        <w:r w:rsidR="004C0FAD" w:rsidRPr="004C0FAD">
          <w:rPr>
            <w:rStyle w:val="Hyperlink"/>
            <w:rFonts w:ascii="Traditional Arabic" w:hAnsi="Traditional Arabic" w:cs="Traditional Arabic" w:hint="eastAsia"/>
            <w:noProof/>
            <w:rtl/>
          </w:rPr>
          <w:t>مدارا</w:t>
        </w:r>
        <w:r w:rsidR="004C0FAD" w:rsidRPr="004C0FAD">
          <w:rPr>
            <w:rFonts w:ascii="Traditional Arabic" w:hAnsi="Traditional Arabic" w:cs="Traditional Arabic"/>
            <w:noProof/>
            <w:webHidden/>
            <w:rtl/>
          </w:rPr>
          <w:tab/>
        </w:r>
        <w:r w:rsidR="004C0FAD" w:rsidRPr="004C0FAD">
          <w:rPr>
            <w:rFonts w:ascii="Traditional Arabic" w:hAnsi="Traditional Arabic" w:cs="Traditional Arabic"/>
            <w:noProof/>
            <w:webHidden/>
            <w:rtl/>
          </w:rPr>
          <w:fldChar w:fldCharType="begin"/>
        </w:r>
        <w:r w:rsidR="004C0FAD" w:rsidRPr="004C0FAD">
          <w:rPr>
            <w:rFonts w:ascii="Traditional Arabic" w:hAnsi="Traditional Arabic" w:cs="Traditional Arabic"/>
            <w:noProof/>
            <w:webHidden/>
            <w:rtl/>
          </w:rPr>
          <w:instrText xml:space="preserve"> </w:instrText>
        </w:r>
        <w:r w:rsidR="004C0FAD" w:rsidRPr="004C0FAD">
          <w:rPr>
            <w:rFonts w:ascii="Traditional Arabic" w:hAnsi="Traditional Arabic" w:cs="Traditional Arabic"/>
            <w:noProof/>
            <w:webHidden/>
          </w:rPr>
          <w:instrText>PAGEREF</w:instrText>
        </w:r>
        <w:r w:rsidR="004C0FAD" w:rsidRPr="004C0FAD">
          <w:rPr>
            <w:rFonts w:ascii="Traditional Arabic" w:hAnsi="Traditional Arabic" w:cs="Traditional Arabic"/>
            <w:noProof/>
            <w:webHidden/>
            <w:rtl/>
          </w:rPr>
          <w:instrText xml:space="preserve"> _</w:instrText>
        </w:r>
        <w:r w:rsidR="004C0FAD" w:rsidRPr="004C0FAD">
          <w:rPr>
            <w:rFonts w:ascii="Traditional Arabic" w:hAnsi="Traditional Arabic" w:cs="Traditional Arabic"/>
            <w:noProof/>
            <w:webHidden/>
          </w:rPr>
          <w:instrText>Toc</w:instrText>
        </w:r>
        <w:r w:rsidR="004C0FAD" w:rsidRPr="004C0FAD">
          <w:rPr>
            <w:rFonts w:ascii="Traditional Arabic" w:hAnsi="Traditional Arabic" w:cs="Traditional Arabic"/>
            <w:noProof/>
            <w:webHidden/>
            <w:rtl/>
          </w:rPr>
          <w:instrText xml:space="preserve">471372971 </w:instrText>
        </w:r>
        <w:r w:rsidR="004C0FAD" w:rsidRPr="004C0FAD">
          <w:rPr>
            <w:rFonts w:ascii="Traditional Arabic" w:hAnsi="Traditional Arabic" w:cs="Traditional Arabic"/>
            <w:noProof/>
            <w:webHidden/>
          </w:rPr>
          <w:instrText>\h</w:instrText>
        </w:r>
        <w:r w:rsidR="004C0FAD" w:rsidRPr="004C0FAD">
          <w:rPr>
            <w:rFonts w:ascii="Traditional Arabic" w:hAnsi="Traditional Arabic" w:cs="Traditional Arabic"/>
            <w:noProof/>
            <w:webHidden/>
            <w:rtl/>
          </w:rPr>
          <w:instrText xml:space="preserve"> </w:instrText>
        </w:r>
        <w:r w:rsidR="004C0FAD" w:rsidRPr="004C0FAD">
          <w:rPr>
            <w:rFonts w:ascii="Traditional Arabic" w:hAnsi="Traditional Arabic" w:cs="Traditional Arabic"/>
            <w:noProof/>
            <w:webHidden/>
            <w:rtl/>
          </w:rPr>
        </w:r>
        <w:r w:rsidR="004C0FAD" w:rsidRPr="004C0FAD">
          <w:rPr>
            <w:rFonts w:ascii="Traditional Arabic" w:hAnsi="Traditional Arabic" w:cs="Traditional Arabic"/>
            <w:noProof/>
            <w:webHidden/>
            <w:rtl/>
          </w:rPr>
          <w:fldChar w:fldCharType="separate"/>
        </w:r>
        <w:r w:rsidR="004C0FAD" w:rsidRPr="004C0FAD">
          <w:rPr>
            <w:rFonts w:ascii="Traditional Arabic" w:hAnsi="Traditional Arabic" w:cs="Traditional Arabic"/>
            <w:noProof/>
            <w:webHidden/>
            <w:rtl/>
          </w:rPr>
          <w:t>8</w:t>
        </w:r>
        <w:r w:rsidR="004C0FAD" w:rsidRPr="004C0FAD">
          <w:rPr>
            <w:rFonts w:ascii="Traditional Arabic" w:hAnsi="Traditional Arabic" w:cs="Traditional Arabic"/>
            <w:noProof/>
            <w:webHidden/>
            <w:rtl/>
          </w:rPr>
          <w:fldChar w:fldCharType="end"/>
        </w:r>
      </w:hyperlink>
    </w:p>
    <w:p w:rsidR="00D532BA" w:rsidRPr="004C0FAD" w:rsidRDefault="004C0FAD" w:rsidP="00D532BA">
      <w:pPr>
        <w:jc w:val="both"/>
        <w:rPr>
          <w:rFonts w:ascii="Traditional Arabic" w:hAnsi="Traditional Arabic" w:cs="Traditional Arabic"/>
          <w:color w:val="000000"/>
          <w:sz w:val="28"/>
          <w:rtl/>
        </w:rPr>
      </w:pPr>
      <w:r w:rsidRPr="004C0FAD">
        <w:rPr>
          <w:rFonts w:ascii="Traditional Arabic" w:hAnsi="Traditional Arabic" w:cs="Traditional Arabic"/>
          <w:color w:val="000000"/>
          <w:rtl/>
        </w:rPr>
        <w:fldChar w:fldCharType="end"/>
      </w:r>
      <w:r w:rsidR="00B95117" w:rsidRPr="004C0FAD">
        <w:rPr>
          <w:rFonts w:ascii="Traditional Arabic" w:hAnsi="Traditional Arabic" w:cs="Traditional Arabic"/>
          <w:b/>
          <w:bCs/>
          <w:color w:val="000000"/>
          <w:rtl/>
        </w:rPr>
        <w:br w:type="page"/>
      </w:r>
      <w:bookmarkStart w:id="2" w:name="_Toc461697911"/>
      <w:bookmarkStart w:id="3" w:name="_Toc462817982"/>
      <w:bookmarkEnd w:id="0"/>
      <w:bookmarkEnd w:id="1"/>
      <w:r w:rsidR="00D532BA" w:rsidRPr="004C0FAD">
        <w:rPr>
          <w:rFonts w:ascii="Traditional Arabic" w:hAnsi="Traditional Arabic" w:cs="Traditional Arabic"/>
          <w:color w:val="000000"/>
          <w:sz w:val="28"/>
          <w:rtl/>
        </w:rPr>
        <w:lastRenderedPageBreak/>
        <w:t>بسم الله الرحمن الرحیم</w:t>
      </w:r>
    </w:p>
    <w:p w:rsidR="00D532BA" w:rsidRPr="004C0FAD" w:rsidRDefault="00D532BA" w:rsidP="00D532BA">
      <w:pPr>
        <w:jc w:val="both"/>
        <w:outlineLvl w:val="1"/>
        <w:rPr>
          <w:rFonts w:ascii="Traditional Arabic" w:hAnsi="Traditional Arabic" w:cs="Traditional Arabic"/>
          <w:b/>
          <w:bCs/>
          <w:color w:val="000000"/>
          <w:sz w:val="44"/>
          <w:szCs w:val="44"/>
          <w:rtl/>
        </w:rPr>
      </w:pPr>
      <w:bookmarkStart w:id="4" w:name="_Toc451329115"/>
      <w:bookmarkStart w:id="5" w:name="_Toc451416818"/>
      <w:bookmarkStart w:id="6" w:name="_Toc451942280"/>
      <w:bookmarkStart w:id="7" w:name="_Toc452015782"/>
      <w:bookmarkStart w:id="8" w:name="_Toc452015980"/>
      <w:bookmarkStart w:id="9" w:name="_Toc471372960"/>
      <w:r w:rsidRPr="004C0FAD">
        <w:rPr>
          <w:rFonts w:ascii="Traditional Arabic" w:eastAsia="2  Lotus" w:hAnsi="Traditional Arabic" w:cs="Traditional Arabic"/>
          <w:b/>
          <w:bCs/>
          <w:color w:val="FF0000"/>
          <w:sz w:val="44"/>
          <w:szCs w:val="44"/>
          <w:rtl/>
        </w:rPr>
        <w:t>موضوع:</w:t>
      </w:r>
      <w:r w:rsidRPr="004C0FAD">
        <w:rPr>
          <w:rFonts w:ascii="Traditional Arabic" w:eastAsia="2  Lotus" w:hAnsi="Traditional Arabic" w:cs="Traditional Arabic"/>
          <w:bCs/>
          <w:sz w:val="44"/>
          <w:szCs w:val="44"/>
          <w:rtl/>
        </w:rPr>
        <w:t xml:space="preserve"> اصول و روش‌های تربیتی/ </w:t>
      </w:r>
      <w:bookmarkEnd w:id="4"/>
      <w:bookmarkEnd w:id="5"/>
      <w:bookmarkEnd w:id="6"/>
      <w:bookmarkEnd w:id="7"/>
      <w:bookmarkEnd w:id="8"/>
      <w:r w:rsidRPr="004C0FAD">
        <w:rPr>
          <w:rFonts w:ascii="Traditional Arabic" w:eastAsia="2  Lotus" w:hAnsi="Traditional Arabic" w:cs="Traditional Arabic"/>
          <w:bCs/>
          <w:sz w:val="44"/>
          <w:szCs w:val="44"/>
          <w:rtl/>
        </w:rPr>
        <w:t>اصل قدرت و استطاعت مربی و متربی</w:t>
      </w:r>
      <w:bookmarkEnd w:id="9"/>
      <w:r w:rsidR="00273FB6">
        <w:rPr>
          <w:rFonts w:ascii="Traditional Arabic" w:hAnsi="Traditional Arabic" w:cs="Traditional Arabic" w:hint="cs"/>
          <w:b/>
          <w:bCs/>
          <w:color w:val="000000"/>
          <w:sz w:val="44"/>
          <w:szCs w:val="44"/>
          <w:rtl/>
        </w:rPr>
        <w:t xml:space="preserve"> </w:t>
      </w:r>
      <w:r w:rsidR="00273FB6" w:rsidRPr="00273FB6">
        <w:rPr>
          <w:rFonts w:ascii="Traditional Arabic" w:hAnsi="Traditional Arabic" w:cs="Traditional Arabic"/>
          <w:b/>
          <w:bCs/>
          <w:color w:val="000000"/>
          <w:sz w:val="44"/>
          <w:szCs w:val="44"/>
          <w:rtl/>
        </w:rPr>
        <w:t>(</w:t>
      </w:r>
      <w:r w:rsidR="00273FB6" w:rsidRPr="00273FB6">
        <w:rPr>
          <w:rFonts w:ascii="Traditional Arabic" w:hAnsi="Traditional Arabic" w:cs="Traditional Arabic" w:hint="cs"/>
          <w:b/>
          <w:bCs/>
          <w:color w:val="000000"/>
          <w:sz w:val="44"/>
          <w:szCs w:val="44"/>
          <w:rtl/>
        </w:rPr>
        <w:t>رفق</w:t>
      </w:r>
      <w:r w:rsidR="00273FB6" w:rsidRPr="00273FB6">
        <w:rPr>
          <w:rFonts w:ascii="Traditional Arabic" w:hAnsi="Traditional Arabic" w:cs="Traditional Arabic"/>
          <w:b/>
          <w:bCs/>
          <w:color w:val="000000"/>
          <w:sz w:val="44"/>
          <w:szCs w:val="44"/>
          <w:rtl/>
        </w:rPr>
        <w:t xml:space="preserve"> </w:t>
      </w:r>
      <w:r w:rsidR="00273FB6" w:rsidRPr="00273FB6">
        <w:rPr>
          <w:rFonts w:ascii="Traditional Arabic" w:hAnsi="Traditional Arabic" w:cs="Traditional Arabic" w:hint="cs"/>
          <w:b/>
          <w:bCs/>
          <w:color w:val="000000"/>
          <w:sz w:val="44"/>
          <w:szCs w:val="44"/>
          <w:rtl/>
        </w:rPr>
        <w:t>و</w:t>
      </w:r>
      <w:r w:rsidR="00273FB6" w:rsidRPr="00273FB6">
        <w:rPr>
          <w:rFonts w:ascii="Traditional Arabic" w:hAnsi="Traditional Arabic" w:cs="Traditional Arabic"/>
          <w:b/>
          <w:bCs/>
          <w:color w:val="000000"/>
          <w:sz w:val="44"/>
          <w:szCs w:val="44"/>
          <w:rtl/>
        </w:rPr>
        <w:t xml:space="preserve"> </w:t>
      </w:r>
      <w:r w:rsidR="00273FB6" w:rsidRPr="00273FB6">
        <w:rPr>
          <w:rFonts w:ascii="Traditional Arabic" w:hAnsi="Traditional Arabic" w:cs="Traditional Arabic" w:hint="cs"/>
          <w:b/>
          <w:bCs/>
          <w:color w:val="000000"/>
          <w:sz w:val="44"/>
          <w:szCs w:val="44"/>
          <w:rtl/>
        </w:rPr>
        <w:t>مدارا</w:t>
      </w:r>
      <w:r w:rsidR="00273FB6" w:rsidRPr="00273FB6">
        <w:rPr>
          <w:rFonts w:ascii="Traditional Arabic" w:hAnsi="Traditional Arabic" w:cs="Traditional Arabic"/>
          <w:b/>
          <w:bCs/>
          <w:color w:val="000000"/>
          <w:sz w:val="44"/>
          <w:szCs w:val="44"/>
          <w:rtl/>
        </w:rPr>
        <w:t>)</w:t>
      </w:r>
      <w:bookmarkStart w:id="10" w:name="_GoBack"/>
      <w:bookmarkEnd w:id="10"/>
    </w:p>
    <w:p w:rsidR="00D532BA" w:rsidRPr="004C0FAD" w:rsidRDefault="00D532BA" w:rsidP="00D532BA">
      <w:pPr>
        <w:pStyle w:val="Heading2"/>
        <w:jc w:val="both"/>
        <w:rPr>
          <w:rtl/>
        </w:rPr>
      </w:pPr>
      <w:bookmarkStart w:id="11" w:name="_Toc471372961"/>
      <w:bookmarkEnd w:id="2"/>
      <w:r w:rsidRPr="004C0FAD">
        <w:rPr>
          <w:rtl/>
        </w:rPr>
        <w:t>اشاره به مباحث قبل:</w:t>
      </w:r>
      <w:bookmarkEnd w:id="3"/>
      <w:bookmarkEnd w:id="11"/>
    </w:p>
    <w:p w:rsidR="00BC2D25" w:rsidRPr="004C0FAD" w:rsidRDefault="00BC2D25" w:rsidP="00D532BA">
      <w:pPr>
        <w:jc w:val="both"/>
        <w:rPr>
          <w:rFonts w:ascii="Traditional Arabic" w:hAnsi="Traditional Arabic" w:cs="Traditional Arabic"/>
          <w:rtl/>
        </w:rPr>
      </w:pPr>
      <w:r w:rsidRPr="004C0FAD">
        <w:rPr>
          <w:rFonts w:ascii="Traditional Arabic" w:hAnsi="Traditional Arabic" w:cs="Traditional Arabic"/>
          <w:rtl/>
        </w:rPr>
        <w:t>بحث در رفق و مدارا به عنوان اصل و روش بود. این رفق و مدارا دو جایگاه بحث دارد:</w:t>
      </w:r>
    </w:p>
    <w:p w:rsidR="00397E2A" w:rsidRPr="004C0FAD" w:rsidRDefault="00397E2A" w:rsidP="00D532BA">
      <w:pPr>
        <w:jc w:val="both"/>
        <w:rPr>
          <w:rFonts w:ascii="Traditional Arabic" w:hAnsi="Traditional Arabic" w:cs="Traditional Arabic"/>
          <w:rtl/>
        </w:rPr>
      </w:pPr>
      <w:r w:rsidRPr="004C0FAD">
        <w:rPr>
          <w:rFonts w:ascii="Traditional Arabic" w:hAnsi="Traditional Arabic" w:cs="Traditional Arabic"/>
          <w:rtl/>
        </w:rPr>
        <w:t>1ـ رفق و مدارا</w:t>
      </w:r>
      <w:r w:rsidR="00BC2D25" w:rsidRPr="004C0FAD">
        <w:rPr>
          <w:rFonts w:ascii="Traditional Arabic" w:hAnsi="Traditional Arabic" w:cs="Traditional Arabic"/>
          <w:rtl/>
        </w:rPr>
        <w:t xml:space="preserve"> در تعامل</w:t>
      </w:r>
      <w:r w:rsidR="00C915A8" w:rsidRPr="004C0FAD">
        <w:rPr>
          <w:rFonts w:ascii="Traditional Arabic" w:hAnsi="Traditional Arabic" w:cs="Traditional Arabic"/>
          <w:rtl/>
        </w:rPr>
        <w:t>ات بین افراد و ارتباطات اجتماعی که</w:t>
      </w:r>
      <w:r w:rsidRPr="004C0FAD">
        <w:rPr>
          <w:rFonts w:ascii="Traditional Arabic" w:hAnsi="Traditional Arabic" w:cs="Traditional Arabic"/>
          <w:rtl/>
        </w:rPr>
        <w:t xml:space="preserve"> به عنوان </w:t>
      </w:r>
      <w:r w:rsidR="00BC2D25" w:rsidRPr="004C0FAD">
        <w:rPr>
          <w:rFonts w:ascii="Traditional Arabic" w:hAnsi="Traditional Arabic" w:cs="Traditional Arabic"/>
          <w:rtl/>
        </w:rPr>
        <w:t>اصل</w:t>
      </w:r>
      <w:r w:rsidRPr="004C0FAD">
        <w:rPr>
          <w:rFonts w:ascii="Traditional Arabic" w:hAnsi="Traditional Arabic" w:cs="Traditional Arabic"/>
          <w:rtl/>
        </w:rPr>
        <w:t xml:space="preserve"> اخلاقی و </w:t>
      </w:r>
      <w:r w:rsidR="00BC2D25" w:rsidRPr="004C0FAD">
        <w:rPr>
          <w:rFonts w:ascii="Traditional Arabic" w:hAnsi="Traditional Arabic" w:cs="Traditional Arabic"/>
          <w:rtl/>
        </w:rPr>
        <w:t>محوری در اخلاق اجتماعی</w:t>
      </w:r>
      <w:r w:rsidR="00C915A8" w:rsidRPr="004C0FAD">
        <w:rPr>
          <w:rFonts w:ascii="Traditional Arabic" w:hAnsi="Traditional Arabic" w:cs="Traditional Arabic"/>
          <w:rtl/>
        </w:rPr>
        <w:t xml:space="preserve"> مطرح است. در روایات هم مورد تأ</w:t>
      </w:r>
      <w:r w:rsidR="00BC2D25" w:rsidRPr="004C0FAD">
        <w:rPr>
          <w:rFonts w:ascii="Traditional Arabic" w:hAnsi="Traditional Arabic" w:cs="Traditional Arabic"/>
          <w:rtl/>
        </w:rPr>
        <w:t>کید قرار گرفته است.</w:t>
      </w:r>
    </w:p>
    <w:p w:rsidR="00BC2D25" w:rsidRPr="004C0FAD" w:rsidRDefault="00BC2D25" w:rsidP="00D532BA">
      <w:pPr>
        <w:jc w:val="both"/>
        <w:rPr>
          <w:rFonts w:ascii="Traditional Arabic" w:hAnsi="Traditional Arabic" w:cs="Traditional Arabic"/>
          <w:rtl/>
        </w:rPr>
      </w:pPr>
      <w:r w:rsidRPr="004C0FAD">
        <w:rPr>
          <w:rFonts w:ascii="Traditional Arabic" w:hAnsi="Traditional Arabic" w:cs="Traditional Arabic"/>
          <w:rtl/>
        </w:rPr>
        <w:t xml:space="preserve">2ـ </w:t>
      </w:r>
      <w:r w:rsidR="00397E2A" w:rsidRPr="004C0FAD">
        <w:rPr>
          <w:rFonts w:ascii="Traditional Arabic" w:hAnsi="Traditional Arabic" w:cs="Traditional Arabic"/>
          <w:rtl/>
        </w:rPr>
        <w:t xml:space="preserve">رفق و مدارا </w:t>
      </w:r>
      <w:r w:rsidRPr="004C0FAD">
        <w:rPr>
          <w:rFonts w:ascii="Traditional Arabic" w:hAnsi="Traditional Arabic" w:cs="Traditional Arabic"/>
          <w:rtl/>
        </w:rPr>
        <w:t>به عنوان اصلی در تعلیم و تربیت که بحث بعدی و اصلی ما است.</w:t>
      </w:r>
    </w:p>
    <w:p w:rsidR="00BC2D25" w:rsidRPr="004C0FAD" w:rsidRDefault="00C915A8" w:rsidP="00D532BA">
      <w:pPr>
        <w:jc w:val="both"/>
        <w:rPr>
          <w:rFonts w:ascii="Traditional Arabic" w:hAnsi="Traditional Arabic" w:cs="Traditional Arabic"/>
          <w:rtl/>
        </w:rPr>
      </w:pPr>
      <w:r w:rsidRPr="004C0FAD">
        <w:rPr>
          <w:rFonts w:ascii="Traditional Arabic" w:hAnsi="Traditional Arabic" w:cs="Traditional Arabic"/>
          <w:rtl/>
        </w:rPr>
        <w:t>ابتدا</w:t>
      </w:r>
      <w:r w:rsidR="00BC2D25" w:rsidRPr="004C0FAD">
        <w:rPr>
          <w:rFonts w:ascii="Traditional Arabic" w:hAnsi="Traditional Arabic" w:cs="Traditional Arabic"/>
          <w:rtl/>
        </w:rPr>
        <w:t xml:space="preserve"> </w:t>
      </w:r>
      <w:r w:rsidRPr="004C0FAD">
        <w:rPr>
          <w:rFonts w:ascii="Traditional Arabic" w:hAnsi="Traditional Arabic" w:cs="Traditional Arabic"/>
          <w:rtl/>
        </w:rPr>
        <w:t xml:space="preserve">به بحث </w:t>
      </w:r>
      <w:r w:rsidR="002465D9" w:rsidRPr="004C0FAD">
        <w:rPr>
          <w:rFonts w:ascii="Traditional Arabic" w:hAnsi="Traditional Arabic" w:cs="Traditional Arabic"/>
          <w:rtl/>
        </w:rPr>
        <w:t>رفق و مدارا</w:t>
      </w:r>
      <w:r w:rsidR="00BC2D25" w:rsidRPr="004C0FAD">
        <w:rPr>
          <w:rFonts w:ascii="Traditional Arabic" w:hAnsi="Traditional Arabic" w:cs="Traditional Arabic"/>
          <w:rtl/>
        </w:rPr>
        <w:t xml:space="preserve"> به عنوان قاعده </w:t>
      </w:r>
      <w:r w:rsidRPr="004C0FAD">
        <w:rPr>
          <w:rFonts w:ascii="Traditional Arabic" w:hAnsi="Traditional Arabic" w:cs="Traditional Arabic"/>
          <w:rtl/>
        </w:rPr>
        <w:t xml:space="preserve">و اصل </w:t>
      </w:r>
      <w:r w:rsidR="00BC2D25" w:rsidRPr="004C0FAD">
        <w:rPr>
          <w:rFonts w:ascii="Traditional Arabic" w:hAnsi="Traditional Arabic" w:cs="Traditional Arabic"/>
          <w:rtl/>
        </w:rPr>
        <w:t>اخلاقی می‌پردازیم و سپس به</w:t>
      </w:r>
      <w:r w:rsidRPr="004C0FAD">
        <w:rPr>
          <w:rFonts w:ascii="Traditional Arabic" w:hAnsi="Traditional Arabic" w:cs="Traditional Arabic"/>
          <w:rtl/>
        </w:rPr>
        <w:t xml:space="preserve"> بحث</w:t>
      </w:r>
      <w:r w:rsidR="00BC2D25" w:rsidRPr="004C0FAD">
        <w:rPr>
          <w:rFonts w:ascii="Traditional Arabic" w:hAnsi="Traditional Arabic" w:cs="Traditional Arabic"/>
          <w:rtl/>
        </w:rPr>
        <w:t xml:space="preserve"> دومی که موضوع اصلی بحث ما است، وارد می‌شویم.</w:t>
      </w:r>
    </w:p>
    <w:p w:rsidR="00811379" w:rsidRPr="004C0FAD" w:rsidRDefault="00811379" w:rsidP="00D532BA">
      <w:pPr>
        <w:pStyle w:val="Heading2"/>
        <w:jc w:val="both"/>
        <w:rPr>
          <w:rtl/>
        </w:rPr>
      </w:pPr>
      <w:bookmarkStart w:id="12" w:name="_Toc471372962"/>
      <w:r w:rsidRPr="004C0FAD">
        <w:rPr>
          <w:rtl/>
        </w:rPr>
        <w:t>منابع روایی رفق و مدار</w:t>
      </w:r>
      <w:bookmarkEnd w:id="12"/>
      <w:r w:rsidRPr="004C0FAD">
        <w:rPr>
          <w:rtl/>
        </w:rPr>
        <w:t xml:space="preserve"> </w:t>
      </w:r>
    </w:p>
    <w:p w:rsidR="00BC2D25" w:rsidRPr="004C0FAD" w:rsidRDefault="00BC2D25" w:rsidP="00D532BA">
      <w:pPr>
        <w:jc w:val="both"/>
        <w:rPr>
          <w:rFonts w:ascii="Traditional Arabic" w:hAnsi="Traditional Arabic" w:cs="Traditional Arabic"/>
          <w:rtl/>
        </w:rPr>
      </w:pPr>
      <w:r w:rsidRPr="004C0FAD">
        <w:rPr>
          <w:rFonts w:ascii="Traditional Arabic" w:hAnsi="Traditional Arabic" w:cs="Traditional Arabic"/>
          <w:rtl/>
        </w:rPr>
        <w:t xml:space="preserve">بحث </w:t>
      </w:r>
      <w:r w:rsidR="00C915A8" w:rsidRPr="004C0FAD">
        <w:rPr>
          <w:rFonts w:ascii="Traditional Arabic" w:hAnsi="Traditional Arabic" w:cs="Traditional Arabic"/>
          <w:sz w:val="24"/>
          <w:rtl/>
        </w:rPr>
        <w:t xml:space="preserve">رفق و مدار </w:t>
      </w:r>
      <w:r w:rsidRPr="004C0FAD">
        <w:rPr>
          <w:rFonts w:ascii="Traditional Arabic" w:hAnsi="Traditional Arabic" w:cs="Traditional Arabic"/>
          <w:rtl/>
        </w:rPr>
        <w:t>در ابواب مختلف روایی وارد شده است که تعدادی از روایات را خواندیم</w:t>
      </w:r>
      <w:r w:rsidR="00C915A8" w:rsidRPr="004C0FAD">
        <w:rPr>
          <w:rFonts w:ascii="Traditional Arabic" w:hAnsi="Traditional Arabic" w:cs="Traditional Arabic"/>
          <w:rtl/>
        </w:rPr>
        <w:t xml:space="preserve"> و امروز نیز تکمیل می‌کنیم.</w:t>
      </w:r>
      <w:r w:rsidRPr="004C0FAD">
        <w:rPr>
          <w:rFonts w:ascii="Traditional Arabic" w:hAnsi="Traditional Arabic" w:cs="Traditional Arabic"/>
          <w:rtl/>
        </w:rPr>
        <w:t xml:space="preserve"> </w:t>
      </w:r>
    </w:p>
    <w:p w:rsidR="00B90776" w:rsidRPr="004C0FAD" w:rsidRDefault="00D20933" w:rsidP="00D532BA">
      <w:pPr>
        <w:jc w:val="both"/>
        <w:rPr>
          <w:rFonts w:ascii="Traditional Arabic" w:hAnsi="Traditional Arabic" w:cs="Traditional Arabic"/>
          <w:rtl/>
        </w:rPr>
      </w:pPr>
      <w:r w:rsidRPr="004C0FAD">
        <w:rPr>
          <w:rFonts w:ascii="Traditional Arabic" w:hAnsi="Traditional Arabic" w:cs="Traditional Arabic"/>
          <w:rtl/>
        </w:rPr>
        <w:t>روایات در بحار الانوار جلد 7</w:t>
      </w:r>
      <w:r w:rsidR="006B0A7C" w:rsidRPr="004C0FAD">
        <w:rPr>
          <w:rFonts w:ascii="Traditional Arabic" w:hAnsi="Traditional Arabic" w:cs="Traditional Arabic"/>
          <w:rtl/>
        </w:rPr>
        <w:t>2</w:t>
      </w:r>
      <w:r w:rsidRPr="004C0FAD">
        <w:rPr>
          <w:rFonts w:ascii="Traditional Arabic" w:hAnsi="Traditional Arabic" w:cs="Traditional Arabic"/>
          <w:rtl/>
        </w:rPr>
        <w:t xml:space="preserve"> کتاب العشره  باب 42 وارد شده است. </w:t>
      </w:r>
      <w:r w:rsidR="00B90776" w:rsidRPr="004C0FAD">
        <w:rPr>
          <w:rFonts w:ascii="Traditional Arabic" w:hAnsi="Traditional Arabic" w:cs="Traditional Arabic"/>
          <w:rtl/>
        </w:rPr>
        <w:t>همچنین در باب 87 ذیل بحث تقیه بخشی از روایات وارد شده است.</w:t>
      </w:r>
    </w:p>
    <w:p w:rsidR="00B90776" w:rsidRPr="004C0FAD" w:rsidRDefault="00D20933" w:rsidP="00D532BA">
      <w:pPr>
        <w:jc w:val="both"/>
        <w:rPr>
          <w:rFonts w:ascii="Traditional Arabic" w:hAnsi="Traditional Arabic" w:cs="Traditional Arabic"/>
          <w:rtl/>
        </w:rPr>
      </w:pPr>
      <w:r w:rsidRPr="004C0FAD">
        <w:rPr>
          <w:rFonts w:ascii="Traditional Arabic" w:hAnsi="Traditional Arabic" w:cs="Traditional Arabic"/>
          <w:rtl/>
        </w:rPr>
        <w:t xml:space="preserve">در وسایل الشیعه </w:t>
      </w:r>
      <w:r w:rsidR="00B90776" w:rsidRPr="004C0FAD">
        <w:rPr>
          <w:rFonts w:ascii="Traditional Arabic" w:hAnsi="Traditional Arabic" w:cs="Traditional Arabic"/>
          <w:rtl/>
        </w:rPr>
        <w:t>کتاب العشره در چند باب رو</w:t>
      </w:r>
      <w:r w:rsidR="00C915A8" w:rsidRPr="004C0FAD">
        <w:rPr>
          <w:rFonts w:ascii="Traditional Arabic" w:hAnsi="Traditional Arabic" w:cs="Traditional Arabic"/>
          <w:rtl/>
        </w:rPr>
        <w:t>ا</w:t>
      </w:r>
      <w:r w:rsidR="00B90776" w:rsidRPr="004C0FAD">
        <w:rPr>
          <w:rFonts w:ascii="Traditional Arabic" w:hAnsi="Traditional Arabic" w:cs="Traditional Arabic"/>
          <w:rtl/>
        </w:rPr>
        <w:t xml:space="preserve">یات مربوط به این موضوع دیده می‌شود. کتاب العشره </w:t>
      </w:r>
      <w:r w:rsidRPr="004C0FAD">
        <w:rPr>
          <w:rFonts w:ascii="Traditional Arabic" w:hAnsi="Traditional Arabic" w:cs="Traditional Arabic"/>
          <w:rtl/>
        </w:rPr>
        <w:t xml:space="preserve">باب </w:t>
      </w:r>
      <w:r w:rsidR="00B90776" w:rsidRPr="004C0FAD">
        <w:rPr>
          <w:rFonts w:ascii="Traditional Arabic" w:hAnsi="Traditional Arabic" w:cs="Traditional Arabic"/>
          <w:rtl/>
        </w:rPr>
        <w:t>2 و 3 روایاتی وارد شده است. و در باب 121 با عنوان «</w:t>
      </w:r>
      <w:r w:rsidRPr="004C0FAD">
        <w:rPr>
          <w:rFonts w:ascii="Traditional Arabic" w:hAnsi="Traditional Arabic" w:cs="Traditional Arabic"/>
          <w:rtl/>
        </w:rPr>
        <w:t>مدارا</w:t>
      </w:r>
      <w:r w:rsidR="00C915A8" w:rsidRPr="004C0FAD">
        <w:rPr>
          <w:rFonts w:ascii="Traditional Arabic" w:hAnsi="Traditional Arabic" w:cs="Traditional Arabic"/>
          <w:rtl/>
        </w:rPr>
        <w:t>ة</w:t>
      </w:r>
      <w:r w:rsidRPr="004C0FAD">
        <w:rPr>
          <w:rFonts w:ascii="Traditional Arabic" w:hAnsi="Traditional Arabic" w:cs="Traditional Arabic"/>
          <w:rtl/>
        </w:rPr>
        <w:t xml:space="preserve"> الناس</w:t>
      </w:r>
      <w:r w:rsidR="00B90776" w:rsidRPr="004C0FAD">
        <w:rPr>
          <w:rFonts w:ascii="Traditional Arabic" w:hAnsi="Traditional Arabic" w:cs="Traditional Arabic"/>
          <w:rtl/>
        </w:rPr>
        <w:t>»</w:t>
      </w:r>
      <w:r w:rsidR="00E31FDE" w:rsidRPr="004C0FAD">
        <w:rPr>
          <w:rFonts w:ascii="Traditional Arabic" w:hAnsi="Traditional Arabic" w:cs="Traditional Arabic"/>
          <w:rtl/>
        </w:rPr>
        <w:t xml:space="preserve"> و همینطور باب 106 </w:t>
      </w:r>
      <w:r w:rsidR="00591981" w:rsidRPr="004C0FAD">
        <w:rPr>
          <w:rFonts w:ascii="Traditional Arabic" w:hAnsi="Traditional Arabic" w:cs="Traditional Arabic"/>
          <w:rtl/>
        </w:rPr>
        <w:t xml:space="preserve">آمده است. </w:t>
      </w:r>
    </w:p>
    <w:p w:rsidR="00E31FDE" w:rsidRPr="004C0FAD" w:rsidRDefault="00E31FDE" w:rsidP="00D532BA">
      <w:pPr>
        <w:jc w:val="both"/>
        <w:rPr>
          <w:rFonts w:ascii="Traditional Arabic" w:hAnsi="Traditional Arabic" w:cs="Traditional Arabic"/>
          <w:rtl/>
        </w:rPr>
      </w:pPr>
      <w:r w:rsidRPr="004C0FAD">
        <w:rPr>
          <w:rFonts w:ascii="Traditional Arabic" w:hAnsi="Traditional Arabic" w:cs="Traditional Arabic"/>
          <w:rtl/>
        </w:rPr>
        <w:t xml:space="preserve">در وسایل </w:t>
      </w:r>
      <w:r w:rsidR="006B0A7C" w:rsidRPr="004C0FAD">
        <w:rPr>
          <w:rFonts w:ascii="Traditional Arabic" w:hAnsi="Traditional Arabic" w:cs="Traditional Arabic"/>
          <w:rtl/>
        </w:rPr>
        <w:t>بحث</w:t>
      </w:r>
      <w:r w:rsidRPr="004C0FAD">
        <w:rPr>
          <w:rFonts w:ascii="Traditional Arabic" w:hAnsi="Traditional Arabic" w:cs="Traditional Arabic"/>
          <w:rtl/>
        </w:rPr>
        <w:t xml:space="preserve"> «جهاد النفس» باب 68 در مورد «خُرق» </w:t>
      </w:r>
      <w:r w:rsidR="00C915A8" w:rsidRPr="004C0FAD">
        <w:rPr>
          <w:rFonts w:ascii="Traditional Arabic" w:hAnsi="Traditional Arabic" w:cs="Traditional Arabic"/>
          <w:rtl/>
        </w:rPr>
        <w:t xml:space="preserve">روایاتی </w:t>
      </w:r>
      <w:r w:rsidRPr="004C0FAD">
        <w:rPr>
          <w:rFonts w:ascii="Traditional Arabic" w:hAnsi="Traditional Arabic" w:cs="Traditional Arabic"/>
          <w:rtl/>
        </w:rPr>
        <w:t>وارد شده است؛ در ابواب دیگر هم روایات نقل شده است.</w:t>
      </w:r>
    </w:p>
    <w:p w:rsidR="00811379" w:rsidRPr="004C0FAD" w:rsidRDefault="00811379" w:rsidP="00D532BA">
      <w:pPr>
        <w:pStyle w:val="Heading2"/>
        <w:jc w:val="both"/>
        <w:rPr>
          <w:rtl/>
        </w:rPr>
      </w:pPr>
      <w:bookmarkStart w:id="13" w:name="_Toc471372963"/>
      <w:r w:rsidRPr="004C0FAD">
        <w:rPr>
          <w:rtl/>
        </w:rPr>
        <w:t>تقیه مداراتی</w:t>
      </w:r>
      <w:bookmarkEnd w:id="13"/>
    </w:p>
    <w:p w:rsidR="00E31FDE" w:rsidRPr="004C0FAD" w:rsidRDefault="00E31FDE" w:rsidP="00D532BA">
      <w:pPr>
        <w:jc w:val="both"/>
        <w:rPr>
          <w:rFonts w:ascii="Traditional Arabic" w:hAnsi="Traditional Arabic" w:cs="Traditional Arabic"/>
          <w:rtl/>
        </w:rPr>
      </w:pPr>
      <w:r w:rsidRPr="004C0FAD">
        <w:rPr>
          <w:rFonts w:ascii="Traditional Arabic" w:hAnsi="Traditional Arabic" w:cs="Traditional Arabic"/>
          <w:rtl/>
        </w:rPr>
        <w:t xml:space="preserve">مطلب دیگر که باید مورد توجه قرار گیرد، بحث روابط با مخالفین مذهب و اهل سنت است؛ در این مورد بحثی داریم تحت عنوان «تقیه مداراتی» که در این حوزه خاص وارد شده است. </w:t>
      </w:r>
    </w:p>
    <w:p w:rsidR="00E31FDE" w:rsidRPr="004C0FAD" w:rsidRDefault="00E31FDE" w:rsidP="00D532BA">
      <w:pPr>
        <w:jc w:val="both"/>
        <w:rPr>
          <w:rFonts w:ascii="Traditional Arabic" w:hAnsi="Traditional Arabic" w:cs="Traditional Arabic"/>
          <w:rtl/>
        </w:rPr>
      </w:pPr>
      <w:r w:rsidRPr="004C0FAD">
        <w:rPr>
          <w:rFonts w:ascii="Traditional Arabic" w:hAnsi="Traditional Arabic" w:cs="Traditional Arabic"/>
          <w:rtl/>
        </w:rPr>
        <w:t xml:space="preserve">در ارتباط با عامه دو نوع ادله داریم: </w:t>
      </w:r>
    </w:p>
    <w:p w:rsidR="00E31FDE" w:rsidRPr="004C0FAD" w:rsidRDefault="00E31FDE" w:rsidP="00D532BA">
      <w:pPr>
        <w:jc w:val="both"/>
        <w:rPr>
          <w:rFonts w:ascii="Traditional Arabic" w:hAnsi="Traditional Arabic" w:cs="Traditional Arabic"/>
          <w:rtl/>
        </w:rPr>
      </w:pPr>
      <w:r w:rsidRPr="004C0FAD">
        <w:rPr>
          <w:rFonts w:ascii="Traditional Arabic" w:hAnsi="Traditional Arabic" w:cs="Traditional Arabic"/>
          <w:rtl/>
        </w:rPr>
        <w:t>1) ارتباط با عامه باید همراه با مدارا و اخلاق و رفتار خوب باشد. رفتار همراه با رفق و مدارا که با شیعیان داریم، با مخالفین هم داشته باشیم.</w:t>
      </w:r>
    </w:p>
    <w:p w:rsidR="00E31FDE" w:rsidRPr="004C0FAD" w:rsidRDefault="00E31FDE" w:rsidP="00D532BA">
      <w:pPr>
        <w:jc w:val="both"/>
        <w:rPr>
          <w:rFonts w:ascii="Traditional Arabic" w:hAnsi="Traditional Arabic" w:cs="Traditional Arabic"/>
          <w:rtl/>
        </w:rPr>
      </w:pPr>
      <w:r w:rsidRPr="004C0FAD">
        <w:rPr>
          <w:rFonts w:ascii="Traditional Arabic" w:hAnsi="Traditional Arabic" w:cs="Traditional Arabic"/>
          <w:rtl/>
        </w:rPr>
        <w:lastRenderedPageBreak/>
        <w:t xml:space="preserve">2) در خصوص تقیه مداراتی است. تقیه عبارت است از اخفای عقیده یا عمل؛ عدم اظهار عقیده. این فراتر از مدارا و رفق در رفتار است. اخفای عقیده به هدف حفظ روابط اجتماعی است. </w:t>
      </w:r>
    </w:p>
    <w:p w:rsidR="00E31FDE" w:rsidRPr="004C0FAD" w:rsidRDefault="00E31FDE" w:rsidP="00D532BA">
      <w:pPr>
        <w:jc w:val="both"/>
        <w:rPr>
          <w:rFonts w:ascii="Traditional Arabic" w:hAnsi="Traditional Arabic" w:cs="Traditional Arabic"/>
          <w:rtl/>
        </w:rPr>
      </w:pPr>
      <w:r w:rsidRPr="004C0FAD">
        <w:rPr>
          <w:rFonts w:ascii="Traditional Arabic" w:hAnsi="Traditional Arabic" w:cs="Traditional Arabic"/>
          <w:rtl/>
        </w:rPr>
        <w:t>تقیه دو نوع است:</w:t>
      </w:r>
    </w:p>
    <w:p w:rsidR="00E31FDE" w:rsidRPr="004C0FAD" w:rsidRDefault="00E31FDE" w:rsidP="00D532BA">
      <w:pPr>
        <w:jc w:val="both"/>
        <w:rPr>
          <w:rFonts w:ascii="Traditional Arabic" w:hAnsi="Traditional Arabic" w:cs="Traditional Arabic"/>
          <w:rtl/>
        </w:rPr>
      </w:pPr>
      <w:r w:rsidRPr="004C0FAD">
        <w:rPr>
          <w:rFonts w:ascii="Traditional Arabic" w:hAnsi="Traditional Arabic" w:cs="Traditional Arabic"/>
          <w:rtl/>
        </w:rPr>
        <w:t xml:space="preserve">1. </w:t>
      </w:r>
      <w:r w:rsidR="007E46F3" w:rsidRPr="004C0FAD">
        <w:rPr>
          <w:rFonts w:ascii="Traditional Arabic" w:hAnsi="Traditional Arabic" w:cs="Traditional Arabic"/>
          <w:rtl/>
        </w:rPr>
        <w:t>تقیه خوفی</w:t>
      </w:r>
      <w:r w:rsidR="006B0A7C" w:rsidRPr="004C0FAD">
        <w:rPr>
          <w:rFonts w:ascii="Traditional Arabic" w:hAnsi="Traditional Arabic" w:cs="Traditional Arabic"/>
          <w:rtl/>
        </w:rPr>
        <w:t xml:space="preserve"> و از سر ترس؛</w:t>
      </w:r>
    </w:p>
    <w:p w:rsidR="007E46F3" w:rsidRPr="004C0FAD" w:rsidRDefault="007E46F3" w:rsidP="00D532BA">
      <w:pPr>
        <w:jc w:val="both"/>
        <w:rPr>
          <w:rFonts w:ascii="Traditional Arabic" w:hAnsi="Traditional Arabic" w:cs="Traditional Arabic"/>
          <w:rtl/>
        </w:rPr>
      </w:pPr>
      <w:r w:rsidRPr="004C0FAD">
        <w:rPr>
          <w:rFonts w:ascii="Traditional Arabic" w:hAnsi="Traditional Arabic" w:cs="Traditional Arabic"/>
          <w:rtl/>
        </w:rPr>
        <w:t>2. تقیه مداراتی؛ در این نوع تقیه، خوف و ترسی هم نیست ولی گاهی فرد عقیده‌اش را اظهار نمی‌کند و یا اخفاء می‌کند</w:t>
      </w:r>
      <w:r w:rsidR="00C915A8" w:rsidRPr="004C0FAD">
        <w:rPr>
          <w:rFonts w:ascii="Traditional Arabic" w:hAnsi="Traditional Arabic" w:cs="Traditional Arabic"/>
          <w:rtl/>
        </w:rPr>
        <w:t xml:space="preserve"> به خاطر مدارا با اهل سنت. </w:t>
      </w:r>
      <w:r w:rsidR="0086147A" w:rsidRPr="004C0FAD">
        <w:rPr>
          <w:rFonts w:ascii="Traditional Arabic" w:hAnsi="Traditional Arabic" w:cs="Traditional Arabic"/>
          <w:rtl/>
        </w:rPr>
        <w:t xml:space="preserve">به این </w:t>
      </w:r>
      <w:r w:rsidR="00C915A8" w:rsidRPr="004C0FAD">
        <w:rPr>
          <w:rFonts w:ascii="Traditional Arabic" w:hAnsi="Traditional Arabic" w:cs="Traditional Arabic"/>
          <w:rtl/>
        </w:rPr>
        <w:t xml:space="preserve">نکته </w:t>
      </w:r>
      <w:r w:rsidR="0086147A" w:rsidRPr="004C0FAD">
        <w:rPr>
          <w:rFonts w:ascii="Traditional Arabic" w:hAnsi="Traditional Arabic" w:cs="Traditional Arabic"/>
          <w:rtl/>
        </w:rPr>
        <w:t>باید توجه کرد.</w:t>
      </w:r>
    </w:p>
    <w:p w:rsidR="0086147A" w:rsidRPr="004C0FAD" w:rsidRDefault="0086147A" w:rsidP="00D532BA">
      <w:pPr>
        <w:jc w:val="both"/>
        <w:rPr>
          <w:rFonts w:ascii="Traditional Arabic" w:hAnsi="Traditional Arabic" w:cs="Traditional Arabic"/>
          <w:rtl/>
        </w:rPr>
      </w:pPr>
      <w:r w:rsidRPr="004C0FAD">
        <w:rPr>
          <w:rFonts w:ascii="Traditional Arabic" w:hAnsi="Traditional Arabic" w:cs="Traditional Arabic"/>
          <w:rtl/>
        </w:rPr>
        <w:t xml:space="preserve">نکته دیگر </w:t>
      </w:r>
      <w:r w:rsidR="006B0A7C" w:rsidRPr="004C0FAD">
        <w:rPr>
          <w:rFonts w:ascii="Traditional Arabic" w:hAnsi="Traditional Arabic" w:cs="Traditional Arabic"/>
          <w:rtl/>
        </w:rPr>
        <w:t>اینکه تقیه</w:t>
      </w:r>
      <w:r w:rsidR="00C915A8" w:rsidRPr="004C0FAD">
        <w:rPr>
          <w:rFonts w:ascii="Traditional Arabic" w:hAnsi="Traditional Arabic" w:cs="Traditional Arabic"/>
          <w:rtl/>
        </w:rPr>
        <w:t>‌ای هم داریم که یک نوع از</w:t>
      </w:r>
      <w:r w:rsidRPr="004C0FAD">
        <w:rPr>
          <w:rFonts w:ascii="Traditional Arabic" w:hAnsi="Traditional Arabic" w:cs="Traditional Arabic"/>
          <w:rtl/>
        </w:rPr>
        <w:t xml:space="preserve"> تقیه مداراتی اس</w:t>
      </w:r>
      <w:r w:rsidR="00C915A8" w:rsidRPr="004C0FAD">
        <w:rPr>
          <w:rFonts w:ascii="Traditional Arabic" w:hAnsi="Traditional Arabic" w:cs="Traditional Arabic"/>
          <w:rtl/>
        </w:rPr>
        <w:t>ت که در این نوع تقیه برای مدارا و رعایت تعامل، بر</w:t>
      </w:r>
      <w:r w:rsidRPr="004C0FAD">
        <w:rPr>
          <w:rFonts w:ascii="Traditional Arabic" w:hAnsi="Traditional Arabic" w:cs="Traditional Arabic"/>
          <w:rtl/>
        </w:rPr>
        <w:t>خلاف عقیده‌اش عمل می‌کند. مدارایی که بر خلاف نظر فقهی‌اش است، انجام می‌دهد مثلا</w:t>
      </w:r>
      <w:r w:rsidR="00C915A8" w:rsidRPr="004C0FAD">
        <w:rPr>
          <w:rFonts w:ascii="Traditional Arabic" w:hAnsi="Traditional Arabic" w:cs="Traditional Arabic"/>
          <w:rtl/>
        </w:rPr>
        <w:t>ً</w:t>
      </w:r>
      <w:r w:rsidRPr="004C0FAD">
        <w:rPr>
          <w:rFonts w:ascii="Traditional Arabic" w:hAnsi="Traditional Arabic" w:cs="Traditional Arabic"/>
          <w:rtl/>
        </w:rPr>
        <w:t xml:space="preserve"> بر خلاف نظر خود، در نماز مهر نمی‌گذارد. </w:t>
      </w:r>
    </w:p>
    <w:p w:rsidR="0086147A" w:rsidRPr="004C0FAD" w:rsidRDefault="0086147A" w:rsidP="00D532BA">
      <w:pPr>
        <w:pStyle w:val="Heading2"/>
        <w:jc w:val="both"/>
        <w:rPr>
          <w:rtl/>
        </w:rPr>
      </w:pPr>
      <w:bookmarkStart w:id="14" w:name="_Toc471372964"/>
      <w:r w:rsidRPr="004C0FAD">
        <w:rPr>
          <w:rtl/>
        </w:rPr>
        <w:t>سؤال:</w:t>
      </w:r>
      <w:bookmarkEnd w:id="14"/>
    </w:p>
    <w:p w:rsidR="0086147A" w:rsidRPr="004C0FAD" w:rsidRDefault="0086147A" w:rsidP="00D532BA">
      <w:pPr>
        <w:jc w:val="both"/>
        <w:rPr>
          <w:rFonts w:ascii="Traditional Arabic" w:hAnsi="Traditional Arabic" w:cs="Traditional Arabic"/>
          <w:rtl/>
        </w:rPr>
      </w:pPr>
      <w:r w:rsidRPr="004C0FAD">
        <w:rPr>
          <w:rFonts w:ascii="Traditional Arabic" w:hAnsi="Traditional Arabic" w:cs="Traditional Arabic"/>
          <w:rtl/>
        </w:rPr>
        <w:t>عدم توهین به مقدسات اهل سنت</w:t>
      </w:r>
      <w:r w:rsidR="00C915A8" w:rsidRPr="004C0FAD">
        <w:rPr>
          <w:rFonts w:ascii="Traditional Arabic" w:hAnsi="Traditional Arabic" w:cs="Traditional Arabic"/>
          <w:rtl/>
        </w:rPr>
        <w:t xml:space="preserve"> به چه نحو است</w:t>
      </w:r>
      <w:r w:rsidRPr="004C0FAD">
        <w:rPr>
          <w:rFonts w:ascii="Traditional Arabic" w:hAnsi="Traditional Arabic" w:cs="Traditional Arabic"/>
          <w:rtl/>
        </w:rPr>
        <w:t>؟</w:t>
      </w:r>
    </w:p>
    <w:p w:rsidR="0086147A" w:rsidRPr="004C0FAD" w:rsidRDefault="0086147A" w:rsidP="00D532BA">
      <w:pPr>
        <w:pStyle w:val="Heading2"/>
        <w:jc w:val="both"/>
        <w:rPr>
          <w:rtl/>
        </w:rPr>
      </w:pPr>
      <w:bookmarkStart w:id="15" w:name="_Toc471372965"/>
      <w:r w:rsidRPr="004C0FAD">
        <w:rPr>
          <w:rtl/>
        </w:rPr>
        <w:t>پاسخ استاد:</w:t>
      </w:r>
      <w:bookmarkEnd w:id="15"/>
    </w:p>
    <w:p w:rsidR="0086147A" w:rsidRPr="004C0FAD" w:rsidRDefault="0086147A" w:rsidP="00D532BA">
      <w:pPr>
        <w:jc w:val="both"/>
        <w:rPr>
          <w:rFonts w:ascii="Traditional Arabic" w:hAnsi="Traditional Arabic" w:cs="Traditional Arabic"/>
          <w:rtl/>
        </w:rPr>
      </w:pPr>
      <w:r w:rsidRPr="004C0FAD">
        <w:rPr>
          <w:rFonts w:ascii="Traditional Arabic" w:hAnsi="Traditional Arabic" w:cs="Traditional Arabic"/>
          <w:rtl/>
        </w:rPr>
        <w:t xml:space="preserve">عدم توهین هم شاید نوعی تقیه محسوب شود، شاید به عنوان اولی حرام باشد، جای بحث دارد. فقه تقریب فراتر از تقیه است که جای کار فراوان دارد. کاش کسی خوب وارد شود و کار کند. </w:t>
      </w:r>
    </w:p>
    <w:p w:rsidR="0086147A" w:rsidRPr="004C0FAD" w:rsidRDefault="00516C9D" w:rsidP="00D532BA">
      <w:pPr>
        <w:jc w:val="both"/>
        <w:rPr>
          <w:rFonts w:ascii="Traditional Arabic" w:hAnsi="Traditional Arabic" w:cs="Traditional Arabic"/>
          <w:rtl/>
        </w:rPr>
      </w:pPr>
      <w:r w:rsidRPr="004C0FAD">
        <w:rPr>
          <w:rFonts w:ascii="Traditional Arabic" w:hAnsi="Traditional Arabic" w:cs="Traditional Arabic"/>
          <w:rtl/>
        </w:rPr>
        <w:t xml:space="preserve">البته اگر کسی فقه تعلیم و تربیت را به معنای عام بگیرد که شامل مباحث اخلاقی هم بشود، می‌تواند هر دو نوع مدارا را در یکجا مطرح و بحث کند. </w:t>
      </w:r>
    </w:p>
    <w:p w:rsidR="00516C9D" w:rsidRPr="004C0FAD" w:rsidRDefault="00516C9D" w:rsidP="00D532BA">
      <w:pPr>
        <w:pStyle w:val="Heading2"/>
        <w:jc w:val="both"/>
        <w:rPr>
          <w:rtl/>
        </w:rPr>
      </w:pPr>
      <w:bookmarkStart w:id="16" w:name="_Toc471372966"/>
      <w:r w:rsidRPr="004C0FAD">
        <w:rPr>
          <w:rtl/>
        </w:rPr>
        <w:t>جمع بندی</w:t>
      </w:r>
      <w:r w:rsidR="00811379" w:rsidRPr="004C0FAD">
        <w:rPr>
          <w:rtl/>
        </w:rPr>
        <w:t xml:space="preserve"> کلی</w:t>
      </w:r>
      <w:bookmarkEnd w:id="16"/>
    </w:p>
    <w:p w:rsidR="00F77338" w:rsidRPr="004C0FAD" w:rsidRDefault="00C915A8" w:rsidP="00D532BA">
      <w:pPr>
        <w:jc w:val="both"/>
        <w:rPr>
          <w:rFonts w:ascii="Traditional Arabic" w:hAnsi="Traditional Arabic" w:cs="Traditional Arabic"/>
          <w:rtl/>
        </w:rPr>
      </w:pPr>
      <w:r w:rsidRPr="004C0FAD">
        <w:rPr>
          <w:rFonts w:ascii="Traditional Arabic" w:hAnsi="Traditional Arabic" w:cs="Traditional Arabic"/>
          <w:rtl/>
        </w:rPr>
        <w:t>ما پن</w:t>
      </w:r>
      <w:r w:rsidR="00516C9D" w:rsidRPr="004C0FAD">
        <w:rPr>
          <w:rFonts w:ascii="Traditional Arabic" w:hAnsi="Traditional Arabic" w:cs="Traditional Arabic"/>
          <w:rtl/>
        </w:rPr>
        <w:t>ج معنی برای</w:t>
      </w:r>
      <w:r w:rsidRPr="004C0FAD">
        <w:rPr>
          <w:rFonts w:ascii="Traditional Arabic" w:hAnsi="Traditional Arabic" w:cs="Traditional Arabic"/>
          <w:rtl/>
        </w:rPr>
        <w:t xml:space="preserve"> قدرت (مربی و متربی) بیان کردیم</w:t>
      </w:r>
      <w:r w:rsidR="00516C9D" w:rsidRPr="004C0FAD">
        <w:rPr>
          <w:rFonts w:ascii="Traditional Arabic" w:hAnsi="Traditional Arabic" w:cs="Traditional Arabic"/>
          <w:rtl/>
        </w:rPr>
        <w:t xml:space="preserve"> و در ذیل آن عرض کردیم که قاعده رفق و مدارا با بحث ما مرتبط است که دو </w:t>
      </w:r>
      <w:r w:rsidR="00F77338" w:rsidRPr="004C0FAD">
        <w:rPr>
          <w:rFonts w:ascii="Traditional Arabic" w:hAnsi="Traditional Arabic" w:cs="Traditional Arabic"/>
          <w:rtl/>
        </w:rPr>
        <w:t>ج</w:t>
      </w:r>
      <w:r w:rsidR="00516C9D" w:rsidRPr="004C0FAD">
        <w:rPr>
          <w:rFonts w:ascii="Traditional Arabic" w:hAnsi="Traditional Arabic" w:cs="Traditional Arabic"/>
          <w:rtl/>
        </w:rPr>
        <w:t xml:space="preserve">نبه دارد: </w:t>
      </w:r>
    </w:p>
    <w:p w:rsidR="00F77338" w:rsidRPr="004C0FAD" w:rsidRDefault="00516C9D" w:rsidP="00D532BA">
      <w:pPr>
        <w:jc w:val="both"/>
        <w:rPr>
          <w:rFonts w:ascii="Traditional Arabic" w:hAnsi="Traditional Arabic" w:cs="Traditional Arabic"/>
          <w:rtl/>
        </w:rPr>
      </w:pPr>
      <w:r w:rsidRPr="004C0FAD">
        <w:rPr>
          <w:rFonts w:ascii="Traditional Arabic" w:hAnsi="Traditional Arabic" w:cs="Traditional Arabic"/>
          <w:rtl/>
        </w:rPr>
        <w:t>1) مدارا در روابط بین افراد که در فقه روابط اجتماعی مطرح می‌شود.</w:t>
      </w:r>
    </w:p>
    <w:p w:rsidR="00516C9D" w:rsidRPr="004C0FAD" w:rsidRDefault="00516C9D" w:rsidP="00D532BA">
      <w:pPr>
        <w:jc w:val="both"/>
        <w:rPr>
          <w:rFonts w:ascii="Traditional Arabic" w:hAnsi="Traditional Arabic" w:cs="Traditional Arabic"/>
          <w:rtl/>
        </w:rPr>
      </w:pPr>
      <w:r w:rsidRPr="004C0FAD">
        <w:rPr>
          <w:rFonts w:ascii="Traditional Arabic" w:hAnsi="Traditional Arabic" w:cs="Traditional Arabic"/>
          <w:rtl/>
        </w:rPr>
        <w:t xml:space="preserve"> 2) مدارا در </w:t>
      </w:r>
      <w:r w:rsidR="00F77338" w:rsidRPr="004C0FAD">
        <w:rPr>
          <w:rFonts w:ascii="Traditional Arabic" w:hAnsi="Traditional Arabic" w:cs="Traditional Arabic"/>
          <w:rtl/>
        </w:rPr>
        <w:t xml:space="preserve">روابط </w:t>
      </w:r>
      <w:r w:rsidRPr="004C0FAD">
        <w:rPr>
          <w:rFonts w:ascii="Traditional Arabic" w:hAnsi="Traditional Arabic" w:cs="Traditional Arabic"/>
          <w:rtl/>
        </w:rPr>
        <w:t>بین مربی و متربی که به عنوان اصل تربی</w:t>
      </w:r>
      <w:r w:rsidR="00F77338" w:rsidRPr="004C0FAD">
        <w:rPr>
          <w:rFonts w:ascii="Traditional Arabic" w:hAnsi="Traditional Arabic" w:cs="Traditional Arabic"/>
          <w:rtl/>
        </w:rPr>
        <w:t>تی مطرح است و در فقه تعلیم و ترب</w:t>
      </w:r>
      <w:r w:rsidRPr="004C0FAD">
        <w:rPr>
          <w:rFonts w:ascii="Traditional Arabic" w:hAnsi="Traditional Arabic" w:cs="Traditional Arabic"/>
          <w:rtl/>
        </w:rPr>
        <w:t xml:space="preserve">یت باید بحث شود. با این توجیه وارد بحث رفق و مدار شدیم. حالا بر می‌گردیم و مروری داشته باشیم به روایات </w:t>
      </w:r>
      <w:r w:rsidR="00F77338" w:rsidRPr="004C0FAD">
        <w:rPr>
          <w:rFonts w:ascii="Traditional Arabic" w:hAnsi="Traditional Arabic" w:cs="Traditional Arabic"/>
          <w:rtl/>
        </w:rPr>
        <w:t>حوزه «رفق و مدارا» و سپس در جمع‌</w:t>
      </w:r>
      <w:r w:rsidRPr="004C0FAD">
        <w:rPr>
          <w:rFonts w:ascii="Traditional Arabic" w:hAnsi="Traditional Arabic" w:cs="Traditional Arabic"/>
          <w:rtl/>
        </w:rPr>
        <w:t>بندی مفهومی روایات نکاتی عرض خواهیم کرد.</w:t>
      </w:r>
    </w:p>
    <w:p w:rsidR="00811379" w:rsidRPr="004C0FAD" w:rsidRDefault="00811379" w:rsidP="00D532BA">
      <w:pPr>
        <w:pStyle w:val="Heading2"/>
        <w:jc w:val="both"/>
        <w:rPr>
          <w:rtl/>
        </w:rPr>
      </w:pPr>
      <w:bookmarkStart w:id="17" w:name="_Toc471372967"/>
      <w:r w:rsidRPr="004C0FAD">
        <w:rPr>
          <w:rtl/>
        </w:rPr>
        <w:t>روایات رفق و مدارا در بحار</w:t>
      </w:r>
      <w:bookmarkEnd w:id="17"/>
    </w:p>
    <w:p w:rsidR="005C22B0" w:rsidRPr="004C0FAD" w:rsidRDefault="00F77338" w:rsidP="00D532BA">
      <w:pPr>
        <w:jc w:val="both"/>
        <w:rPr>
          <w:rFonts w:ascii="Traditional Arabic" w:hAnsi="Traditional Arabic" w:cs="Traditional Arabic"/>
        </w:rPr>
      </w:pPr>
      <w:r w:rsidRPr="004C0FAD">
        <w:rPr>
          <w:rFonts w:ascii="Traditional Arabic" w:hAnsi="Traditional Arabic" w:cs="Traditional Arabic"/>
          <w:rtl/>
        </w:rPr>
        <w:t>بحار</w:t>
      </w:r>
      <w:r w:rsidR="005833DA" w:rsidRPr="004C0FAD">
        <w:rPr>
          <w:rFonts w:ascii="Traditional Arabic" w:hAnsi="Traditional Arabic" w:cs="Traditional Arabic"/>
          <w:rtl/>
        </w:rPr>
        <w:t>الانوار جلد 7</w:t>
      </w:r>
      <w:r w:rsidR="005C22B0" w:rsidRPr="004C0FAD">
        <w:rPr>
          <w:rFonts w:ascii="Traditional Arabic" w:hAnsi="Traditional Arabic" w:cs="Traditional Arabic"/>
          <w:rtl/>
        </w:rPr>
        <w:t xml:space="preserve">2 </w:t>
      </w:r>
      <w:r w:rsidR="005C22B0" w:rsidRPr="004C0FAD">
        <w:rPr>
          <w:rFonts w:ascii="Traditional Arabic" w:hAnsi="Traditional Arabic" w:cs="Traditional Arabic"/>
          <w:rtl/>
          <w:lang w:bidi="ar-SA"/>
        </w:rPr>
        <w:t>ص 51</w:t>
      </w:r>
      <w:r w:rsidR="005C22B0" w:rsidRPr="004C0FAD">
        <w:rPr>
          <w:rFonts w:ascii="Traditional Arabic" w:hAnsi="Traditional Arabic" w:cs="Traditional Arabic"/>
          <w:rtl/>
        </w:rPr>
        <w:t xml:space="preserve"> کتاب العشره </w:t>
      </w:r>
      <w:r w:rsidR="005C22B0" w:rsidRPr="004C0FAD">
        <w:rPr>
          <w:rFonts w:ascii="Traditional Arabic" w:hAnsi="Traditional Arabic" w:cs="Traditional Arabic"/>
          <w:rtl/>
          <w:lang w:bidi="ar-SA"/>
        </w:rPr>
        <w:t>باب 42 الرفق و اللين و كف الأذى و المعاونة على البر و التقوى‏</w:t>
      </w:r>
    </w:p>
    <w:p w:rsidR="005C22B0" w:rsidRPr="004C0FAD" w:rsidRDefault="005C22B0" w:rsidP="00D532BA">
      <w:pPr>
        <w:jc w:val="both"/>
        <w:rPr>
          <w:rFonts w:ascii="Traditional Arabic" w:hAnsi="Traditional Arabic" w:cs="Traditional Arabic"/>
          <w:rtl/>
        </w:rPr>
      </w:pPr>
      <w:r w:rsidRPr="004C0FAD">
        <w:rPr>
          <w:rFonts w:ascii="Traditional Arabic" w:hAnsi="Traditional Arabic" w:cs="Traditional Arabic"/>
          <w:rtl/>
        </w:rPr>
        <w:lastRenderedPageBreak/>
        <w:t xml:space="preserve">  در این باب روایاتی وارد شده است که عنوان رفق دارد و برخی با عنوان‌های دیگر از قبیل اذیت نکردن دیگران و ... بیان شده که بیانگر مصداق‌های رفق و مدارا است. </w:t>
      </w:r>
    </w:p>
    <w:p w:rsidR="005C22B0" w:rsidRPr="004C0FAD" w:rsidRDefault="00F77338" w:rsidP="00D532BA">
      <w:pPr>
        <w:jc w:val="both"/>
        <w:rPr>
          <w:rFonts w:ascii="Traditional Arabic" w:hAnsi="Traditional Arabic" w:cs="Traditional Arabic"/>
        </w:rPr>
      </w:pPr>
      <w:r w:rsidRPr="004C0FAD">
        <w:rPr>
          <w:rFonts w:ascii="Traditional Arabic" w:hAnsi="Traditional Arabic" w:cs="Traditional Arabic"/>
          <w:rtl/>
        </w:rPr>
        <w:t>1.</w:t>
      </w:r>
      <w:r w:rsidR="005C22B0" w:rsidRPr="004C0FAD">
        <w:rPr>
          <w:rFonts w:ascii="Traditional Arabic" w:hAnsi="Traditional Arabic" w:cs="Traditional Arabic"/>
          <w:rtl/>
        </w:rPr>
        <w:t xml:space="preserve"> كِتَابُ الْإِمَامَةِ وَ التَّبْصِرَةِ، عَنْ سَهْلِ بْنِ أَحْمَدَ عَنْ مُحَمَّدِ بْنِ مُحَمَّدِ بْنِ الْأَشْعَثِ عَنْ مُوسَى بْنِ إِسْمَاعِيلَ بْنِ مُوسَى بْنِ جَعْفَرٍ عَنْ أَبِيهِ عَنْ آبَائِهِ </w:t>
      </w:r>
      <w:r w:rsidRPr="004C0FAD">
        <w:rPr>
          <w:rFonts w:ascii="Traditional Arabic" w:hAnsi="Traditional Arabic" w:cs="Traditional Arabic"/>
          <w:rtl/>
        </w:rPr>
        <w:t>(</w:t>
      </w:r>
      <w:r w:rsidR="005C22B0" w:rsidRPr="004C0FAD">
        <w:rPr>
          <w:rFonts w:ascii="Traditional Arabic" w:hAnsi="Traditional Arabic" w:cs="Traditional Arabic"/>
          <w:rtl/>
        </w:rPr>
        <w:t>ع</w:t>
      </w:r>
      <w:r w:rsidRPr="004C0FAD">
        <w:rPr>
          <w:rFonts w:ascii="Traditional Arabic" w:hAnsi="Traditional Arabic" w:cs="Traditional Arabic"/>
          <w:rtl/>
        </w:rPr>
        <w:t>)</w:t>
      </w:r>
      <w:r w:rsidR="005C22B0" w:rsidRPr="004C0FAD">
        <w:rPr>
          <w:rFonts w:ascii="Traditional Arabic" w:hAnsi="Traditional Arabic" w:cs="Traditional Arabic"/>
          <w:rtl/>
        </w:rPr>
        <w:t xml:space="preserve"> قَالَ قَالَ رَسُولُ اللَّهِ</w:t>
      </w:r>
      <w:r w:rsidRPr="004C0FAD">
        <w:rPr>
          <w:rFonts w:ascii="Traditional Arabic" w:hAnsi="Traditional Arabic" w:cs="Traditional Arabic"/>
          <w:rtl/>
        </w:rPr>
        <w:t xml:space="preserve"> (ص)</w:t>
      </w:r>
      <w:r w:rsidR="005C22B0" w:rsidRPr="004C0FAD">
        <w:rPr>
          <w:rFonts w:ascii="Traditional Arabic" w:hAnsi="Traditional Arabic" w:cs="Traditional Arabic"/>
          <w:rtl/>
        </w:rPr>
        <w:t>‏</w:t>
      </w:r>
      <w:r w:rsidRPr="004C0FAD">
        <w:rPr>
          <w:rFonts w:ascii="Traditional Arabic" w:hAnsi="Traditional Arabic" w:cs="Traditional Arabic"/>
          <w:rtl/>
        </w:rPr>
        <w:t>:</w:t>
      </w:r>
      <w:r w:rsidR="005C22B0" w:rsidRPr="004C0FAD">
        <w:rPr>
          <w:rFonts w:ascii="Traditional Arabic" w:hAnsi="Traditional Arabic" w:cs="Traditional Arabic"/>
          <w:rtl/>
        </w:rPr>
        <w:t xml:space="preserve"> </w:t>
      </w:r>
      <w:r w:rsidRPr="004C0FAD">
        <w:rPr>
          <w:rFonts w:ascii="Traditional Arabic" w:hAnsi="Traditional Arabic" w:cs="Traditional Arabic"/>
          <w:rtl/>
        </w:rPr>
        <w:t>«</w:t>
      </w:r>
      <w:r w:rsidR="005C22B0" w:rsidRPr="004C0FAD">
        <w:rPr>
          <w:rFonts w:ascii="Traditional Arabic" w:hAnsi="Traditional Arabic" w:cs="Traditional Arabic"/>
          <w:b/>
          <w:bCs/>
          <w:color w:val="008000"/>
          <w:rtl/>
        </w:rPr>
        <w:t>الرِّفْقُ يُمْنٌ‏ وَ الْخُرْقُ شُؤْمٌ</w:t>
      </w:r>
      <w:r w:rsidRPr="004C0FAD">
        <w:rPr>
          <w:rFonts w:ascii="Traditional Arabic" w:hAnsi="Traditional Arabic" w:cs="Traditional Arabic"/>
          <w:rtl/>
        </w:rPr>
        <w:t>»</w:t>
      </w:r>
      <w:r w:rsidR="005C22B0" w:rsidRPr="004C0FAD">
        <w:rPr>
          <w:rFonts w:ascii="Traditional Arabic" w:hAnsi="Traditional Arabic" w:cs="Traditional Arabic"/>
          <w:rtl/>
        </w:rPr>
        <w:t>‏.</w:t>
      </w:r>
    </w:p>
    <w:p w:rsidR="005C22B0" w:rsidRPr="004C0FAD" w:rsidRDefault="00F77338" w:rsidP="00D532BA">
      <w:pPr>
        <w:jc w:val="both"/>
        <w:rPr>
          <w:rFonts w:ascii="Traditional Arabic" w:hAnsi="Traditional Arabic" w:cs="Traditional Arabic"/>
        </w:rPr>
      </w:pPr>
      <w:r w:rsidRPr="004C0FAD">
        <w:rPr>
          <w:rFonts w:ascii="Traditional Arabic" w:hAnsi="Traditional Arabic" w:cs="Traditional Arabic"/>
          <w:rtl/>
        </w:rPr>
        <w:t xml:space="preserve">2. </w:t>
      </w:r>
      <w:r w:rsidR="005C22B0" w:rsidRPr="004C0FAD">
        <w:rPr>
          <w:rFonts w:ascii="Traditional Arabic" w:hAnsi="Traditional Arabic" w:cs="Traditional Arabic"/>
          <w:rtl/>
        </w:rPr>
        <w:t xml:space="preserve">وَ مِنْهُ بِهَذَا الْإِسْنَادِ قَالَ قَالَ رَسُولُ اللَّهِ </w:t>
      </w:r>
      <w:r w:rsidRPr="004C0FAD">
        <w:rPr>
          <w:rFonts w:ascii="Traditional Arabic" w:hAnsi="Traditional Arabic" w:cs="Traditional Arabic"/>
          <w:rtl/>
        </w:rPr>
        <w:t>(</w:t>
      </w:r>
      <w:r w:rsidR="005C22B0" w:rsidRPr="004C0FAD">
        <w:rPr>
          <w:rFonts w:ascii="Traditional Arabic" w:hAnsi="Traditional Arabic" w:cs="Traditional Arabic"/>
          <w:rtl/>
        </w:rPr>
        <w:t>ص</w:t>
      </w:r>
      <w:r w:rsidRPr="004C0FAD">
        <w:rPr>
          <w:rFonts w:ascii="Traditional Arabic" w:hAnsi="Traditional Arabic" w:cs="Traditional Arabic"/>
          <w:rtl/>
        </w:rPr>
        <w:t>):</w:t>
      </w:r>
      <w:r w:rsidR="005C22B0" w:rsidRPr="004C0FAD">
        <w:rPr>
          <w:rFonts w:ascii="Traditional Arabic" w:hAnsi="Traditional Arabic" w:cs="Traditional Arabic"/>
          <w:rtl/>
        </w:rPr>
        <w:t>‏</w:t>
      </w:r>
      <w:r w:rsidRPr="004C0FAD">
        <w:rPr>
          <w:rFonts w:ascii="Traditional Arabic" w:hAnsi="Traditional Arabic" w:cs="Traditional Arabic"/>
          <w:rtl/>
        </w:rPr>
        <w:t xml:space="preserve"> «</w:t>
      </w:r>
      <w:r w:rsidR="005C22B0" w:rsidRPr="004C0FAD">
        <w:rPr>
          <w:rFonts w:ascii="Traditional Arabic" w:hAnsi="Traditional Arabic" w:cs="Traditional Arabic"/>
          <w:b/>
          <w:bCs/>
          <w:color w:val="008000"/>
          <w:rtl/>
        </w:rPr>
        <w:t>الرِّفْقُ لَمْ يُوضَعْ عَلَى شَيْ‏ءٍ إِلَّا زَانَهُ وَ لَا يُنْزَعُ مِنْ شَيْ‏ءٍ إِلَّا شَانَهُ</w:t>
      </w:r>
      <w:r w:rsidRPr="004C0FAD">
        <w:rPr>
          <w:rFonts w:ascii="Traditional Arabic" w:hAnsi="Traditional Arabic" w:cs="Traditional Arabic"/>
          <w:rtl/>
        </w:rPr>
        <w:t>»</w:t>
      </w:r>
      <w:r w:rsidR="005C22B0" w:rsidRPr="004C0FAD">
        <w:rPr>
          <w:rFonts w:ascii="Traditional Arabic" w:hAnsi="Traditional Arabic" w:cs="Traditional Arabic"/>
          <w:rtl/>
        </w:rPr>
        <w:t>.</w:t>
      </w:r>
    </w:p>
    <w:p w:rsidR="005C22B0" w:rsidRPr="004C0FAD" w:rsidRDefault="00F77338" w:rsidP="00D532BA">
      <w:pPr>
        <w:jc w:val="both"/>
        <w:rPr>
          <w:rFonts w:ascii="Traditional Arabic" w:hAnsi="Traditional Arabic" w:cs="Traditional Arabic"/>
          <w:rtl/>
        </w:rPr>
      </w:pPr>
      <w:r w:rsidRPr="004C0FAD">
        <w:rPr>
          <w:rFonts w:ascii="Traditional Arabic" w:hAnsi="Traditional Arabic" w:cs="Traditional Arabic"/>
          <w:rtl/>
        </w:rPr>
        <w:t>3.</w:t>
      </w:r>
      <w:r w:rsidR="005C22B0" w:rsidRPr="004C0FAD">
        <w:rPr>
          <w:rFonts w:ascii="Traditional Arabic" w:hAnsi="Traditional Arabic" w:cs="Traditional Arabic"/>
          <w:rtl/>
        </w:rPr>
        <w:t xml:space="preserve"> ابْنُ الْوَلِيدِ عَنِ الصَّفَّارِ عَنِ ابْنِ مَعْرُوفٍ عَنْ عَلِيِّ بْنِ مَهْزِيَارَ عَنِ الْحُسَيْنِ بْنِ سَعِيدٍ عَنْ فَضَالَةَ عَنِ ابْنِ مُسْكَانَ عَنِ الصَّادِقِ عَنْ آبَائِهِ ع قَالَ قَالَ رَسُولُ اللَّهِ </w:t>
      </w:r>
      <w:r w:rsidRPr="004C0FAD">
        <w:rPr>
          <w:rFonts w:ascii="Traditional Arabic" w:hAnsi="Traditional Arabic" w:cs="Traditional Arabic"/>
          <w:rtl/>
        </w:rPr>
        <w:t>(</w:t>
      </w:r>
      <w:r w:rsidR="005C22B0" w:rsidRPr="004C0FAD">
        <w:rPr>
          <w:rFonts w:ascii="Traditional Arabic" w:hAnsi="Traditional Arabic" w:cs="Traditional Arabic"/>
          <w:rtl/>
        </w:rPr>
        <w:t>ص</w:t>
      </w:r>
      <w:r w:rsidRPr="004C0FAD">
        <w:rPr>
          <w:rFonts w:ascii="Traditional Arabic" w:hAnsi="Traditional Arabic" w:cs="Traditional Arabic"/>
          <w:rtl/>
        </w:rPr>
        <w:t>):</w:t>
      </w:r>
      <w:r w:rsidR="005C22B0" w:rsidRPr="004C0FAD">
        <w:rPr>
          <w:rFonts w:ascii="Traditional Arabic" w:hAnsi="Traditional Arabic" w:cs="Traditional Arabic"/>
          <w:rtl/>
        </w:rPr>
        <w:t xml:space="preserve">‏ </w:t>
      </w:r>
      <w:r w:rsidRPr="004C0FAD">
        <w:rPr>
          <w:rFonts w:ascii="Traditional Arabic" w:hAnsi="Traditional Arabic" w:cs="Traditional Arabic"/>
          <w:rtl/>
        </w:rPr>
        <w:t>«</w:t>
      </w:r>
      <w:r w:rsidR="005C22B0" w:rsidRPr="004C0FAD">
        <w:rPr>
          <w:rFonts w:ascii="Traditional Arabic" w:hAnsi="Traditional Arabic" w:cs="Traditional Arabic"/>
          <w:b/>
          <w:bCs/>
          <w:color w:val="008000"/>
          <w:rtl/>
        </w:rPr>
        <w:t>أَ لَا أُخْبِرُكُمْ بِمَنْ تَحْرُمُ عَلَيْهِ النَّارُ غَداً قَالُوا بَلَى يَا رَسُولَ اللَّهِ قَالَ الْهَيِّنُ الْقَرِيبُ اللَّيِّنُ السَّهْلُ</w:t>
      </w:r>
      <w:r w:rsidRPr="004C0FAD">
        <w:rPr>
          <w:rFonts w:ascii="Traditional Arabic" w:hAnsi="Traditional Arabic" w:cs="Traditional Arabic"/>
          <w:rtl/>
        </w:rPr>
        <w:t>».</w:t>
      </w:r>
      <w:r w:rsidR="005C22B0" w:rsidRPr="004C0FAD">
        <w:rPr>
          <w:rFonts w:ascii="Traditional Arabic" w:hAnsi="Traditional Arabic" w:cs="Traditional Arabic"/>
          <w:vertAlign w:val="superscript"/>
          <w:rtl/>
        </w:rPr>
        <w:footnoteReference w:id="1"/>
      </w:r>
    </w:p>
    <w:p w:rsidR="005C22B0" w:rsidRPr="004C0FAD" w:rsidRDefault="00F77338" w:rsidP="00D532BA">
      <w:pPr>
        <w:jc w:val="both"/>
        <w:rPr>
          <w:rFonts w:ascii="Traditional Arabic" w:hAnsi="Traditional Arabic" w:cs="Traditional Arabic"/>
          <w:rtl/>
        </w:rPr>
      </w:pPr>
      <w:r w:rsidRPr="004C0FAD">
        <w:rPr>
          <w:rFonts w:ascii="Traditional Arabic" w:hAnsi="Traditional Arabic" w:cs="Traditional Arabic"/>
          <w:rtl/>
        </w:rPr>
        <w:t>4.</w:t>
      </w:r>
      <w:r w:rsidR="005C22B0" w:rsidRPr="004C0FAD">
        <w:rPr>
          <w:rFonts w:ascii="Traditional Arabic" w:hAnsi="Traditional Arabic" w:cs="Traditional Arabic"/>
          <w:rtl/>
        </w:rPr>
        <w:t xml:space="preserve"> ابن الوليد عن الصفار عن ابن معروف عن سعدان بن مسلم عن عبدالله بن سنان عن أبي عبد الله </w:t>
      </w:r>
      <w:r w:rsidRPr="004C0FAD">
        <w:rPr>
          <w:rFonts w:ascii="Traditional Arabic" w:hAnsi="Traditional Arabic" w:cs="Traditional Arabic"/>
          <w:rtl/>
        </w:rPr>
        <w:t>(</w:t>
      </w:r>
      <w:r w:rsidR="005C22B0" w:rsidRPr="004C0FAD">
        <w:rPr>
          <w:rFonts w:ascii="Traditional Arabic" w:hAnsi="Traditional Arabic" w:cs="Traditional Arabic"/>
          <w:rtl/>
        </w:rPr>
        <w:t>ع</w:t>
      </w:r>
      <w:r w:rsidRPr="004C0FAD">
        <w:rPr>
          <w:rFonts w:ascii="Traditional Arabic" w:hAnsi="Traditional Arabic" w:cs="Traditional Arabic"/>
          <w:rtl/>
        </w:rPr>
        <w:t>)</w:t>
      </w:r>
      <w:r w:rsidR="005C22B0" w:rsidRPr="004C0FAD">
        <w:rPr>
          <w:rFonts w:ascii="Traditional Arabic" w:hAnsi="Traditional Arabic" w:cs="Traditional Arabic"/>
          <w:rtl/>
        </w:rPr>
        <w:t xml:space="preserve"> قال قال رسول الله </w:t>
      </w:r>
      <w:r w:rsidRPr="004C0FAD">
        <w:rPr>
          <w:rFonts w:ascii="Traditional Arabic" w:hAnsi="Traditional Arabic" w:cs="Traditional Arabic"/>
          <w:rtl/>
        </w:rPr>
        <w:t>(</w:t>
      </w:r>
      <w:r w:rsidR="005C22B0" w:rsidRPr="004C0FAD">
        <w:rPr>
          <w:rFonts w:ascii="Traditional Arabic" w:hAnsi="Traditional Arabic" w:cs="Traditional Arabic"/>
          <w:rtl/>
        </w:rPr>
        <w:t>ص</w:t>
      </w:r>
      <w:r w:rsidRPr="004C0FAD">
        <w:rPr>
          <w:rFonts w:ascii="Traditional Arabic" w:hAnsi="Traditional Arabic" w:cs="Traditional Arabic"/>
          <w:rtl/>
        </w:rPr>
        <w:t>)</w:t>
      </w:r>
      <w:r w:rsidR="005C22B0" w:rsidRPr="004C0FAD">
        <w:rPr>
          <w:rFonts w:ascii="Traditional Arabic" w:hAnsi="Traditional Arabic" w:cs="Traditional Arabic"/>
          <w:rtl/>
        </w:rPr>
        <w:t>‏ و ذكر مثله‏</w:t>
      </w:r>
      <w:r w:rsidR="005C22B0" w:rsidRPr="004C0FAD">
        <w:rPr>
          <w:rFonts w:ascii="Traditional Arabic" w:hAnsi="Traditional Arabic" w:cs="Traditional Arabic"/>
          <w:vertAlign w:val="superscript"/>
          <w:rtl/>
        </w:rPr>
        <w:footnoteReference w:id="2"/>
      </w:r>
    </w:p>
    <w:p w:rsidR="005C22B0" w:rsidRPr="004C0FAD" w:rsidRDefault="005C22B0" w:rsidP="00D532BA">
      <w:pPr>
        <w:jc w:val="both"/>
        <w:rPr>
          <w:rFonts w:ascii="Traditional Arabic" w:hAnsi="Traditional Arabic" w:cs="Traditional Arabic"/>
          <w:rtl/>
        </w:rPr>
      </w:pPr>
      <w:r w:rsidRPr="004C0FAD">
        <w:rPr>
          <w:rFonts w:ascii="Traditional Arabic" w:hAnsi="Traditional Arabic" w:cs="Traditional Arabic"/>
          <w:rtl/>
        </w:rPr>
        <w:t>سند این روایت معتب</w:t>
      </w:r>
      <w:r w:rsidR="00390B45" w:rsidRPr="004C0FAD">
        <w:rPr>
          <w:rFonts w:ascii="Traditional Arabic" w:hAnsi="Traditional Arabic" w:cs="Traditional Arabic"/>
          <w:rtl/>
        </w:rPr>
        <w:t xml:space="preserve">ر است. چندین روایت به این مضمون وارد شده است. </w:t>
      </w:r>
    </w:p>
    <w:p w:rsidR="00390B45" w:rsidRPr="004C0FAD" w:rsidRDefault="00F77338" w:rsidP="00D532BA">
      <w:pPr>
        <w:jc w:val="both"/>
        <w:rPr>
          <w:rFonts w:ascii="Traditional Arabic" w:hAnsi="Traditional Arabic" w:cs="Traditional Arabic"/>
          <w:rtl/>
        </w:rPr>
      </w:pPr>
      <w:r w:rsidRPr="004C0FAD">
        <w:rPr>
          <w:rFonts w:ascii="Traditional Arabic" w:hAnsi="Traditional Arabic" w:cs="Traditional Arabic"/>
          <w:rtl/>
        </w:rPr>
        <w:t>5.</w:t>
      </w:r>
      <w:r w:rsidR="005C22B0" w:rsidRPr="004C0FAD">
        <w:rPr>
          <w:rFonts w:ascii="Traditional Arabic" w:hAnsi="Traditional Arabic" w:cs="Traditional Arabic"/>
          <w:rtl/>
        </w:rPr>
        <w:t xml:space="preserve"> قَالَ رَسُولُ اللَّهِ </w:t>
      </w:r>
      <w:r w:rsidRPr="004C0FAD">
        <w:rPr>
          <w:rFonts w:ascii="Traditional Arabic" w:hAnsi="Traditional Arabic" w:cs="Traditional Arabic"/>
          <w:rtl/>
        </w:rPr>
        <w:t>(</w:t>
      </w:r>
      <w:r w:rsidR="005C22B0" w:rsidRPr="004C0FAD">
        <w:rPr>
          <w:rFonts w:ascii="Traditional Arabic" w:hAnsi="Traditional Arabic" w:cs="Traditional Arabic"/>
          <w:rtl/>
        </w:rPr>
        <w:t>ص</w:t>
      </w:r>
      <w:r w:rsidRPr="004C0FAD">
        <w:rPr>
          <w:rFonts w:ascii="Traditional Arabic" w:hAnsi="Traditional Arabic" w:cs="Traditional Arabic"/>
          <w:rtl/>
        </w:rPr>
        <w:t>):</w:t>
      </w:r>
      <w:r w:rsidR="005C22B0" w:rsidRPr="004C0FAD">
        <w:rPr>
          <w:rFonts w:ascii="Traditional Arabic" w:hAnsi="Traditional Arabic" w:cs="Traditional Arabic"/>
          <w:rtl/>
        </w:rPr>
        <w:t xml:space="preserve">‏ </w:t>
      </w:r>
      <w:r w:rsidRPr="004C0FAD">
        <w:rPr>
          <w:rFonts w:ascii="Traditional Arabic" w:hAnsi="Traditional Arabic" w:cs="Traditional Arabic"/>
          <w:rtl/>
        </w:rPr>
        <w:t>«</w:t>
      </w:r>
      <w:r w:rsidR="005C22B0" w:rsidRPr="004C0FAD">
        <w:rPr>
          <w:rFonts w:ascii="Traditional Arabic" w:hAnsi="Traditional Arabic" w:cs="Traditional Arabic"/>
          <w:b/>
          <w:bCs/>
          <w:color w:val="008000"/>
          <w:rtl/>
        </w:rPr>
        <w:t>أَعْقَلُ النَّاسِ أَشَدُّهُمْ مُدَارَاةً لِلنَّاسِ وَ أَذَلُّ النَّاسِ مَنْ أَهَانَ النَّاسَ</w:t>
      </w:r>
      <w:r w:rsidRPr="004C0FAD">
        <w:rPr>
          <w:rFonts w:ascii="Traditional Arabic" w:hAnsi="Traditional Arabic" w:cs="Traditional Arabic"/>
          <w:rtl/>
        </w:rPr>
        <w:t>»</w:t>
      </w:r>
      <w:r w:rsidR="005C22B0" w:rsidRPr="004C0FAD">
        <w:rPr>
          <w:rFonts w:ascii="Traditional Arabic" w:hAnsi="Traditional Arabic" w:cs="Traditional Arabic"/>
          <w:rtl/>
        </w:rPr>
        <w:t>.</w:t>
      </w:r>
      <w:r w:rsidRPr="004C0FAD">
        <w:rPr>
          <w:rFonts w:ascii="Traditional Arabic" w:hAnsi="Traditional Arabic" w:cs="Traditional Arabic"/>
          <w:rtl/>
        </w:rPr>
        <w:t>‏</w:t>
      </w:r>
      <w:r w:rsidRPr="004C0FAD">
        <w:rPr>
          <w:rFonts w:ascii="Traditional Arabic" w:hAnsi="Traditional Arabic" w:cs="Traditional Arabic"/>
          <w:vertAlign w:val="superscript"/>
          <w:rtl/>
        </w:rPr>
        <w:footnoteReference w:id="3"/>
      </w:r>
    </w:p>
    <w:p w:rsidR="005C22B0" w:rsidRPr="004C0FAD" w:rsidRDefault="00B00B5B" w:rsidP="00D532BA">
      <w:pPr>
        <w:jc w:val="both"/>
        <w:rPr>
          <w:rFonts w:ascii="Traditional Arabic" w:hAnsi="Traditional Arabic" w:cs="Traditional Arabic"/>
          <w:rtl/>
        </w:rPr>
      </w:pPr>
      <w:r w:rsidRPr="004C0FAD">
        <w:rPr>
          <w:rFonts w:ascii="Traditional Arabic" w:hAnsi="Traditional Arabic" w:cs="Traditional Arabic"/>
          <w:rtl/>
        </w:rPr>
        <w:t>6.</w:t>
      </w:r>
      <w:r w:rsidR="005C22B0" w:rsidRPr="004C0FAD">
        <w:rPr>
          <w:rFonts w:ascii="Traditional Arabic" w:hAnsi="Traditional Arabic" w:cs="Traditional Arabic"/>
          <w:rtl/>
        </w:rPr>
        <w:t xml:space="preserve"> عَلِيُّ بْنُ أَحْمَدَ عَنِ الْأَسَدِيِّ عَنْ سَهْلٍ عَنْ عَبْدِ الْعَظِيمِ الْحَسَنِيِّ عَنْ أَبِي الْحَسَنِ الثَّالِثِ </w:t>
      </w:r>
      <w:r w:rsidR="00F77338" w:rsidRPr="004C0FAD">
        <w:rPr>
          <w:rFonts w:ascii="Traditional Arabic" w:hAnsi="Traditional Arabic" w:cs="Traditional Arabic"/>
          <w:rtl/>
        </w:rPr>
        <w:t>(</w:t>
      </w:r>
      <w:r w:rsidR="005C22B0" w:rsidRPr="004C0FAD">
        <w:rPr>
          <w:rFonts w:ascii="Traditional Arabic" w:hAnsi="Traditional Arabic" w:cs="Traditional Arabic"/>
          <w:rtl/>
        </w:rPr>
        <w:t>ع</w:t>
      </w:r>
      <w:r w:rsidR="00F77338" w:rsidRPr="004C0FAD">
        <w:rPr>
          <w:rFonts w:ascii="Traditional Arabic" w:hAnsi="Traditional Arabic" w:cs="Traditional Arabic"/>
          <w:rtl/>
        </w:rPr>
        <w:t>)</w:t>
      </w:r>
      <w:r w:rsidR="005C22B0" w:rsidRPr="004C0FAD">
        <w:rPr>
          <w:rFonts w:ascii="Traditional Arabic" w:hAnsi="Traditional Arabic" w:cs="Traditional Arabic"/>
          <w:rtl/>
        </w:rPr>
        <w:t xml:space="preserve"> قَالَ: </w:t>
      </w:r>
      <w:r w:rsidR="00F77338" w:rsidRPr="004C0FAD">
        <w:rPr>
          <w:rFonts w:ascii="Traditional Arabic" w:hAnsi="Traditional Arabic" w:cs="Traditional Arabic"/>
          <w:rtl/>
        </w:rPr>
        <w:t>«</w:t>
      </w:r>
      <w:r w:rsidR="005C22B0" w:rsidRPr="004C0FAD">
        <w:rPr>
          <w:rFonts w:ascii="Traditional Arabic" w:hAnsi="Traditional Arabic" w:cs="Traditional Arabic"/>
          <w:b/>
          <w:bCs/>
          <w:color w:val="008000"/>
          <w:rtl/>
        </w:rPr>
        <w:t>كَانَ فِيمَا نَاجَى اللَّهُ مُوسَى بْنَ عِمْرَانَ أَنْ قَالَ إِلَهِي مَا جَزَاءُ مَنْ كَفَّ أَذَاهُ عَنِ النَّاسِ وَ بَذَلَ مَعْرُوفَهُ لَهُمْ قَالَ يَا مُوسَى تُنَادِيهِ النَّارُ يَوْمَ الْقِيَامَةِ لَا سَبِيلَ لِي عَلَيْكَ</w:t>
      </w:r>
      <w:r w:rsidR="00F77338" w:rsidRPr="004C0FAD">
        <w:rPr>
          <w:rFonts w:ascii="Traditional Arabic" w:hAnsi="Traditional Arabic" w:cs="Traditional Arabic"/>
          <w:rtl/>
        </w:rPr>
        <w:t>».</w:t>
      </w:r>
      <w:r w:rsidR="005C22B0" w:rsidRPr="004C0FAD">
        <w:rPr>
          <w:rFonts w:ascii="Traditional Arabic" w:hAnsi="Traditional Arabic" w:cs="Traditional Arabic"/>
          <w:rtl/>
        </w:rPr>
        <w:t>‏</w:t>
      </w:r>
      <w:r w:rsidR="005C22B0" w:rsidRPr="004C0FAD">
        <w:rPr>
          <w:rFonts w:ascii="Traditional Arabic" w:hAnsi="Traditional Arabic" w:cs="Traditional Arabic"/>
          <w:vertAlign w:val="superscript"/>
          <w:rtl/>
        </w:rPr>
        <w:footnoteReference w:id="4"/>
      </w:r>
    </w:p>
    <w:p w:rsidR="00390B45" w:rsidRPr="004C0FAD" w:rsidRDefault="00390B45" w:rsidP="00D532BA">
      <w:pPr>
        <w:jc w:val="both"/>
        <w:rPr>
          <w:rFonts w:ascii="Traditional Arabic" w:hAnsi="Traditional Arabic" w:cs="Traditional Arabic"/>
          <w:rtl/>
        </w:rPr>
      </w:pPr>
      <w:r w:rsidRPr="004C0FAD">
        <w:rPr>
          <w:rFonts w:ascii="Traditional Arabic" w:hAnsi="Traditional Arabic" w:cs="Traditional Arabic"/>
          <w:rtl/>
        </w:rPr>
        <w:t>در این روایت بحث از مدارا نیست</w:t>
      </w:r>
      <w:r w:rsidR="00B00B5B" w:rsidRPr="004C0FAD">
        <w:rPr>
          <w:rFonts w:ascii="Traditional Arabic" w:hAnsi="Traditional Arabic" w:cs="Traditional Arabic"/>
          <w:rtl/>
        </w:rPr>
        <w:t>،</w:t>
      </w:r>
      <w:r w:rsidRPr="004C0FAD">
        <w:rPr>
          <w:rFonts w:ascii="Traditional Arabic" w:hAnsi="Traditional Arabic" w:cs="Traditional Arabic"/>
          <w:rtl/>
        </w:rPr>
        <w:t xml:space="preserve"> بلکه عنوان «کف الاذی» است که بر مدارا قابل تطبیق است. اذیت نکردن گویا مصداق مدار است. مدارا مخالف خُرق و اذیت است.</w:t>
      </w:r>
    </w:p>
    <w:p w:rsidR="00390B45" w:rsidRPr="004C0FAD" w:rsidRDefault="00B00B5B" w:rsidP="00D532BA">
      <w:pPr>
        <w:jc w:val="both"/>
        <w:rPr>
          <w:rFonts w:ascii="Traditional Arabic" w:hAnsi="Traditional Arabic" w:cs="Traditional Arabic"/>
          <w:rtl/>
        </w:rPr>
      </w:pPr>
      <w:r w:rsidRPr="004C0FAD">
        <w:rPr>
          <w:rFonts w:ascii="Traditional Arabic" w:hAnsi="Traditional Arabic" w:cs="Traditional Arabic"/>
          <w:rtl/>
        </w:rPr>
        <w:t xml:space="preserve">البته از حیث </w:t>
      </w:r>
      <w:r w:rsidR="00390B45" w:rsidRPr="004C0FAD">
        <w:rPr>
          <w:rFonts w:ascii="Traditional Arabic" w:hAnsi="Traditional Arabic" w:cs="Traditional Arabic"/>
          <w:rtl/>
        </w:rPr>
        <w:t>سند</w:t>
      </w:r>
      <w:r w:rsidRPr="004C0FAD">
        <w:rPr>
          <w:rFonts w:ascii="Traditional Arabic" w:hAnsi="Traditional Arabic" w:cs="Traditional Arabic"/>
          <w:rtl/>
        </w:rPr>
        <w:t xml:space="preserve">، </w:t>
      </w:r>
      <w:r w:rsidR="00390B45" w:rsidRPr="004C0FAD">
        <w:rPr>
          <w:rFonts w:ascii="Traditional Arabic" w:hAnsi="Traditional Arabic" w:cs="Traditional Arabic"/>
          <w:rtl/>
        </w:rPr>
        <w:t xml:space="preserve">معتبر نیست. </w:t>
      </w:r>
    </w:p>
    <w:p w:rsidR="005C22B0" w:rsidRPr="004C0FAD" w:rsidRDefault="00B00B5B" w:rsidP="00D532BA">
      <w:pPr>
        <w:jc w:val="both"/>
        <w:rPr>
          <w:rFonts w:ascii="Traditional Arabic" w:hAnsi="Traditional Arabic" w:cs="Traditional Arabic"/>
          <w:rtl/>
        </w:rPr>
      </w:pPr>
      <w:r w:rsidRPr="004C0FAD">
        <w:rPr>
          <w:rFonts w:ascii="Traditional Arabic" w:hAnsi="Traditional Arabic" w:cs="Traditional Arabic"/>
          <w:rtl/>
        </w:rPr>
        <w:t>7.</w:t>
      </w:r>
      <w:r w:rsidR="005C22B0" w:rsidRPr="004C0FAD">
        <w:rPr>
          <w:rFonts w:ascii="Traditional Arabic" w:hAnsi="Traditional Arabic" w:cs="Traditional Arabic"/>
          <w:rtl/>
        </w:rPr>
        <w:t xml:space="preserve"> أَبِي عَنِ الْكُمُنْدَانِيِّ وَ مُحَمَّدٍ الْعَطَّارِ عَنِ ابْنِ عِيسَى عَنِ الْحُسَيْنِ بْنِ سَعِيدٍ عَنِ ابْنِ أَبِي عُمَيْرٍ عَنْ عَبْدِ اللَّهِ بْنِ سِنَانٍ عَنْ أَبِي عَبْدِ اللَّهِ </w:t>
      </w:r>
      <w:r w:rsidRPr="004C0FAD">
        <w:rPr>
          <w:rFonts w:ascii="Traditional Arabic" w:hAnsi="Traditional Arabic" w:cs="Traditional Arabic"/>
          <w:rtl/>
        </w:rPr>
        <w:t>(</w:t>
      </w:r>
      <w:r w:rsidR="005C22B0" w:rsidRPr="004C0FAD">
        <w:rPr>
          <w:rFonts w:ascii="Traditional Arabic" w:hAnsi="Traditional Arabic" w:cs="Traditional Arabic"/>
          <w:rtl/>
        </w:rPr>
        <w:t>ع</w:t>
      </w:r>
      <w:r w:rsidRPr="004C0FAD">
        <w:rPr>
          <w:rFonts w:ascii="Traditional Arabic" w:hAnsi="Traditional Arabic" w:cs="Traditional Arabic"/>
          <w:rtl/>
        </w:rPr>
        <w:t>)</w:t>
      </w:r>
      <w:r w:rsidR="005C22B0" w:rsidRPr="004C0FAD">
        <w:rPr>
          <w:rFonts w:ascii="Traditional Arabic" w:hAnsi="Traditional Arabic" w:cs="Traditional Arabic"/>
          <w:rtl/>
        </w:rPr>
        <w:t xml:space="preserve"> قَالَ: </w:t>
      </w:r>
      <w:r w:rsidRPr="004C0FAD">
        <w:rPr>
          <w:rFonts w:ascii="Traditional Arabic" w:hAnsi="Traditional Arabic" w:cs="Traditional Arabic"/>
          <w:rtl/>
        </w:rPr>
        <w:t>«</w:t>
      </w:r>
      <w:r w:rsidR="005C22B0" w:rsidRPr="004C0FAD">
        <w:rPr>
          <w:rFonts w:ascii="Traditional Arabic" w:hAnsi="Traditional Arabic" w:cs="Traditional Arabic"/>
          <w:b/>
          <w:bCs/>
          <w:color w:val="008000"/>
          <w:rtl/>
        </w:rPr>
        <w:t>شَرَفُ الْمُؤْمِنِ صَلَاتُهُ بِاللَّيْلِ وَ عِزُّهُ كَفُّ الْأَذَى عَنِ النَّاسِ</w:t>
      </w:r>
      <w:r w:rsidRPr="004C0FAD">
        <w:rPr>
          <w:rFonts w:ascii="Traditional Arabic" w:hAnsi="Traditional Arabic" w:cs="Traditional Arabic"/>
          <w:rtl/>
        </w:rPr>
        <w:t>».</w:t>
      </w:r>
      <w:r w:rsidR="005C22B0" w:rsidRPr="004C0FAD">
        <w:rPr>
          <w:rFonts w:ascii="Traditional Arabic" w:hAnsi="Traditional Arabic" w:cs="Traditional Arabic"/>
          <w:rtl/>
        </w:rPr>
        <w:t>‏</w:t>
      </w:r>
      <w:r w:rsidR="005C22B0" w:rsidRPr="004C0FAD">
        <w:rPr>
          <w:rFonts w:ascii="Traditional Arabic" w:hAnsi="Traditional Arabic" w:cs="Traditional Arabic"/>
          <w:vertAlign w:val="superscript"/>
          <w:rtl/>
        </w:rPr>
        <w:footnoteReference w:id="5"/>
      </w:r>
    </w:p>
    <w:p w:rsidR="00B00B5B" w:rsidRPr="004C0FAD" w:rsidRDefault="00B00B5B" w:rsidP="00D532BA">
      <w:pPr>
        <w:jc w:val="both"/>
        <w:rPr>
          <w:rFonts w:ascii="Traditional Arabic" w:hAnsi="Traditional Arabic" w:cs="Traditional Arabic"/>
          <w:vertAlign w:val="superscript"/>
          <w:rtl/>
        </w:rPr>
      </w:pPr>
      <w:r w:rsidRPr="004C0FAD">
        <w:rPr>
          <w:rFonts w:ascii="Traditional Arabic" w:hAnsi="Traditional Arabic" w:cs="Traditional Arabic"/>
          <w:rtl/>
        </w:rPr>
        <w:lastRenderedPageBreak/>
        <w:t xml:space="preserve">8. </w:t>
      </w:r>
      <w:r w:rsidR="005C22B0" w:rsidRPr="004C0FAD">
        <w:rPr>
          <w:rFonts w:ascii="Traditional Arabic" w:hAnsi="Traditional Arabic" w:cs="Traditional Arabic"/>
          <w:rtl/>
        </w:rPr>
        <w:t xml:space="preserve">أبي عن الكمنداني عن أحمد بن محمد عن أبيه عن ابن جبلة عن ابن سنان عن أبي عبد الله </w:t>
      </w:r>
      <w:r w:rsidRPr="004C0FAD">
        <w:rPr>
          <w:rFonts w:ascii="Traditional Arabic" w:hAnsi="Traditional Arabic" w:cs="Traditional Arabic"/>
          <w:rtl/>
        </w:rPr>
        <w:t>(</w:t>
      </w:r>
      <w:r w:rsidR="005C22B0" w:rsidRPr="004C0FAD">
        <w:rPr>
          <w:rFonts w:ascii="Traditional Arabic" w:hAnsi="Traditional Arabic" w:cs="Traditional Arabic"/>
          <w:rtl/>
        </w:rPr>
        <w:t>ع</w:t>
      </w:r>
      <w:r w:rsidRPr="004C0FAD">
        <w:rPr>
          <w:rFonts w:ascii="Traditional Arabic" w:hAnsi="Traditional Arabic" w:cs="Traditional Arabic"/>
          <w:rtl/>
        </w:rPr>
        <w:t>)</w:t>
      </w:r>
      <w:r w:rsidR="005C22B0" w:rsidRPr="004C0FAD">
        <w:rPr>
          <w:rFonts w:ascii="Traditional Arabic" w:hAnsi="Traditional Arabic" w:cs="Traditional Arabic"/>
          <w:rtl/>
        </w:rPr>
        <w:t xml:space="preserve"> قال‏ قال جبرئيل للنبي </w:t>
      </w:r>
      <w:r w:rsidRPr="004C0FAD">
        <w:rPr>
          <w:rFonts w:ascii="Traditional Arabic" w:hAnsi="Traditional Arabic" w:cs="Traditional Arabic"/>
          <w:rtl/>
        </w:rPr>
        <w:t>(</w:t>
      </w:r>
      <w:r w:rsidR="005C22B0" w:rsidRPr="004C0FAD">
        <w:rPr>
          <w:rFonts w:ascii="Traditional Arabic" w:hAnsi="Traditional Arabic" w:cs="Traditional Arabic"/>
          <w:rtl/>
        </w:rPr>
        <w:t>ص</w:t>
      </w:r>
      <w:r w:rsidRPr="004C0FAD">
        <w:rPr>
          <w:rFonts w:ascii="Traditional Arabic" w:hAnsi="Traditional Arabic" w:cs="Traditional Arabic"/>
          <w:rtl/>
        </w:rPr>
        <w:t>)</w:t>
      </w:r>
      <w:r w:rsidR="005C22B0" w:rsidRPr="004C0FAD">
        <w:rPr>
          <w:rFonts w:ascii="Traditional Arabic" w:hAnsi="Traditional Arabic" w:cs="Traditional Arabic"/>
          <w:rtl/>
        </w:rPr>
        <w:t xml:space="preserve"> و ذكر مثله مع زيادة</w:t>
      </w:r>
    </w:p>
    <w:p w:rsidR="005C22B0" w:rsidRPr="004C0FAD" w:rsidRDefault="00B00B5B" w:rsidP="00D532BA">
      <w:pPr>
        <w:jc w:val="both"/>
        <w:rPr>
          <w:rFonts w:ascii="Traditional Arabic" w:hAnsi="Traditional Arabic" w:cs="Traditional Arabic"/>
          <w:rtl/>
        </w:rPr>
      </w:pPr>
      <w:r w:rsidRPr="004C0FAD">
        <w:rPr>
          <w:rFonts w:ascii="Traditional Arabic" w:hAnsi="Traditional Arabic" w:cs="Traditional Arabic"/>
          <w:rtl/>
        </w:rPr>
        <w:t xml:space="preserve">9. </w:t>
      </w:r>
      <w:r w:rsidR="005C22B0" w:rsidRPr="004C0FAD">
        <w:rPr>
          <w:rFonts w:ascii="Traditional Arabic" w:hAnsi="Traditional Arabic" w:cs="Traditional Arabic"/>
          <w:rtl/>
        </w:rPr>
        <w:t xml:space="preserve">محمد بن أحمد بن علي الأسدي عن محمد بن جرير و الحسن بن عروة و عبد الله بن محمد الوهبي جميعا عن محمد بن حميد عن زافر بن سليمان عن محمد بن عيينة عن أبي حازم عن سهل بن سعد عن النبي </w:t>
      </w:r>
      <w:r w:rsidRPr="004C0FAD">
        <w:rPr>
          <w:rFonts w:ascii="Traditional Arabic" w:hAnsi="Traditional Arabic" w:cs="Traditional Arabic"/>
          <w:rtl/>
        </w:rPr>
        <w:t>(</w:t>
      </w:r>
      <w:r w:rsidR="005C22B0" w:rsidRPr="004C0FAD">
        <w:rPr>
          <w:rFonts w:ascii="Traditional Arabic" w:hAnsi="Traditional Arabic" w:cs="Traditional Arabic"/>
          <w:rtl/>
        </w:rPr>
        <w:t>ص</w:t>
      </w:r>
      <w:r w:rsidRPr="004C0FAD">
        <w:rPr>
          <w:rFonts w:ascii="Traditional Arabic" w:hAnsi="Traditional Arabic" w:cs="Traditional Arabic"/>
          <w:rtl/>
        </w:rPr>
        <w:t>)</w:t>
      </w:r>
      <w:r w:rsidR="005C22B0" w:rsidRPr="004C0FAD">
        <w:rPr>
          <w:rFonts w:ascii="Traditional Arabic" w:hAnsi="Traditional Arabic" w:cs="Traditional Arabic"/>
          <w:rtl/>
        </w:rPr>
        <w:t>‏ مثله‏</w:t>
      </w:r>
      <w:r w:rsidR="005C22B0" w:rsidRPr="004C0FAD">
        <w:rPr>
          <w:rFonts w:ascii="Traditional Arabic" w:hAnsi="Traditional Arabic" w:cs="Traditional Arabic"/>
          <w:vertAlign w:val="superscript"/>
          <w:rtl/>
        </w:rPr>
        <w:footnoteReference w:id="6"/>
      </w:r>
      <w:r w:rsidR="005C22B0" w:rsidRPr="004C0FAD">
        <w:rPr>
          <w:rFonts w:ascii="Traditional Arabic" w:hAnsi="Traditional Arabic" w:cs="Traditional Arabic"/>
          <w:rtl/>
        </w:rPr>
        <w:t>.</w:t>
      </w:r>
    </w:p>
    <w:p w:rsidR="00390B45" w:rsidRPr="004C0FAD" w:rsidRDefault="00390B45" w:rsidP="00D532BA">
      <w:pPr>
        <w:jc w:val="both"/>
        <w:rPr>
          <w:rFonts w:ascii="Traditional Arabic" w:hAnsi="Traditional Arabic" w:cs="Traditional Arabic"/>
        </w:rPr>
      </w:pPr>
      <w:r w:rsidRPr="004C0FAD">
        <w:rPr>
          <w:rFonts w:ascii="Traditional Arabic" w:hAnsi="Traditional Arabic" w:cs="Traditional Arabic"/>
          <w:rtl/>
        </w:rPr>
        <w:t>این روای</w:t>
      </w:r>
      <w:r w:rsidR="00B00B5B" w:rsidRPr="004C0FAD">
        <w:rPr>
          <w:rFonts w:ascii="Traditional Arabic" w:hAnsi="Traditional Arabic" w:cs="Traditional Arabic"/>
          <w:rtl/>
        </w:rPr>
        <w:t>ا</w:t>
      </w:r>
      <w:r w:rsidRPr="004C0FAD">
        <w:rPr>
          <w:rFonts w:ascii="Traditional Arabic" w:hAnsi="Traditional Arabic" w:cs="Traditional Arabic"/>
          <w:rtl/>
        </w:rPr>
        <w:t>ت هم چنانچه ملاحظه می‌کنید، «کف الاذی» است نه مدارا.</w:t>
      </w:r>
    </w:p>
    <w:p w:rsidR="00390B45" w:rsidRPr="004C0FAD" w:rsidRDefault="00B00B5B" w:rsidP="00D532BA">
      <w:pPr>
        <w:jc w:val="both"/>
        <w:rPr>
          <w:rFonts w:ascii="Traditional Arabic" w:hAnsi="Traditional Arabic" w:cs="Traditional Arabic"/>
          <w:rtl/>
        </w:rPr>
      </w:pPr>
      <w:r w:rsidRPr="004C0FAD">
        <w:rPr>
          <w:rFonts w:ascii="Traditional Arabic" w:hAnsi="Traditional Arabic" w:cs="Traditional Arabic"/>
          <w:rtl/>
        </w:rPr>
        <w:t xml:space="preserve">10. </w:t>
      </w:r>
      <w:r w:rsidR="00390B45" w:rsidRPr="004C0FAD">
        <w:rPr>
          <w:rFonts w:ascii="Traditional Arabic" w:hAnsi="Traditional Arabic" w:cs="Traditional Arabic"/>
          <w:rtl/>
        </w:rPr>
        <w:t>أَبِي عَنْ مُحَمَّدٍ الْعَطَّارِ عَنْ سَهْلٍ عَنِ اللُّؤْلُؤِيِّ عَنْ مُحَمَّدِ بْنِ سِنَانٍ عَنْ حُذَيْفَةَ بْنِ مَنْصُورٍ قَالَ سَمِعْتُ أَبَا عَبْدِ اللَّهِ</w:t>
      </w:r>
      <w:r w:rsidRPr="004C0FAD">
        <w:rPr>
          <w:rFonts w:ascii="Traditional Arabic" w:hAnsi="Traditional Arabic" w:cs="Traditional Arabic"/>
          <w:rtl/>
        </w:rPr>
        <w:t>(</w:t>
      </w:r>
      <w:r w:rsidR="00390B45" w:rsidRPr="004C0FAD">
        <w:rPr>
          <w:rFonts w:ascii="Traditional Arabic" w:hAnsi="Traditional Arabic" w:cs="Traditional Arabic"/>
          <w:rtl/>
        </w:rPr>
        <w:t>ع</w:t>
      </w:r>
      <w:r w:rsidRPr="004C0FAD">
        <w:rPr>
          <w:rFonts w:ascii="Traditional Arabic" w:hAnsi="Traditional Arabic" w:cs="Traditional Arabic"/>
          <w:rtl/>
        </w:rPr>
        <w:t>)</w:t>
      </w:r>
      <w:r w:rsidR="00390B45" w:rsidRPr="004C0FAD">
        <w:rPr>
          <w:rFonts w:ascii="Traditional Arabic" w:hAnsi="Traditional Arabic" w:cs="Traditional Arabic"/>
          <w:rtl/>
        </w:rPr>
        <w:t xml:space="preserve"> يَقُولُ‏</w:t>
      </w:r>
      <w:r w:rsidRPr="004C0FAD">
        <w:rPr>
          <w:rFonts w:ascii="Traditional Arabic" w:hAnsi="Traditional Arabic" w:cs="Traditional Arabic"/>
          <w:rtl/>
        </w:rPr>
        <w:t>:</w:t>
      </w:r>
      <w:r w:rsidR="00390B45" w:rsidRPr="004C0FAD">
        <w:rPr>
          <w:rFonts w:ascii="Traditional Arabic" w:hAnsi="Traditional Arabic" w:cs="Traditional Arabic"/>
          <w:rtl/>
        </w:rPr>
        <w:t xml:space="preserve"> </w:t>
      </w:r>
      <w:r w:rsidRPr="004C0FAD">
        <w:rPr>
          <w:rFonts w:ascii="Traditional Arabic" w:hAnsi="Traditional Arabic" w:cs="Traditional Arabic"/>
          <w:rtl/>
        </w:rPr>
        <w:t>«</w:t>
      </w:r>
      <w:r w:rsidR="00390B45" w:rsidRPr="004C0FAD">
        <w:rPr>
          <w:rFonts w:ascii="Traditional Arabic" w:hAnsi="Traditional Arabic" w:cs="Traditional Arabic"/>
          <w:b/>
          <w:bCs/>
          <w:color w:val="008000"/>
          <w:rtl/>
        </w:rPr>
        <w:t>إِنَّ قَوْماً مِنْ قُرَيْشٍ قَلَّتْ مُدَارَاتُهُمْ لِلنَّاسِ فَنُفُوا مِنْ قُرَيْشٍ وَ ايْمُ اللَّهِ مَا كَانَ بِأَحْسَابِهِمْ بَأْسٌ وَ إِنَّ قَوْماً مِنْ غَيْرِهِمْ حَسُنَتْ مُدَارَاتُهُمْ فَأُلْحِقُوا بِالْبَيْتِ الرَّفِيعِ قَالَ ثُمَّ قَالَ مَنْ كَفَّ يَدَهُ عَنِ النَّاسِ فَإِنَّمَا يَكُفُّ عَنْهُمْ يَداً وَاحِدَةً وَ يَكُفُّونَ عَنْهُ أَيَادِيَ كَثِيرَةً</w:t>
      </w:r>
      <w:r w:rsidRPr="004C0FAD">
        <w:rPr>
          <w:rFonts w:ascii="Traditional Arabic" w:hAnsi="Traditional Arabic" w:cs="Traditional Arabic"/>
          <w:rtl/>
        </w:rPr>
        <w:t>».</w:t>
      </w:r>
      <w:r w:rsidR="00390B45" w:rsidRPr="004C0FAD">
        <w:rPr>
          <w:rFonts w:ascii="Traditional Arabic" w:hAnsi="Traditional Arabic" w:cs="Traditional Arabic"/>
          <w:vertAlign w:val="superscript"/>
          <w:rtl/>
        </w:rPr>
        <w:footnoteReference w:id="7"/>
      </w:r>
    </w:p>
    <w:p w:rsidR="00390B45" w:rsidRPr="004C0FAD" w:rsidRDefault="00390B45" w:rsidP="00D532BA">
      <w:pPr>
        <w:jc w:val="both"/>
        <w:rPr>
          <w:rFonts w:ascii="Traditional Arabic" w:hAnsi="Traditional Arabic" w:cs="Traditional Arabic"/>
          <w:rtl/>
        </w:rPr>
      </w:pPr>
      <w:r w:rsidRPr="004C0FAD">
        <w:rPr>
          <w:rFonts w:ascii="Traditional Arabic" w:hAnsi="Traditional Arabic" w:cs="Traditional Arabic"/>
          <w:rtl/>
        </w:rPr>
        <w:t>در این روایت هم مصداق مدارا و رفق بیان شده است.</w:t>
      </w:r>
    </w:p>
    <w:p w:rsidR="00390B45" w:rsidRPr="004C0FAD" w:rsidRDefault="00B00B5B" w:rsidP="00D532BA">
      <w:pPr>
        <w:jc w:val="both"/>
        <w:rPr>
          <w:rFonts w:ascii="Traditional Arabic" w:hAnsi="Traditional Arabic" w:cs="Traditional Arabic"/>
          <w:rtl/>
        </w:rPr>
      </w:pPr>
      <w:r w:rsidRPr="004C0FAD">
        <w:rPr>
          <w:rFonts w:ascii="Traditional Arabic" w:hAnsi="Traditional Arabic" w:cs="Traditional Arabic"/>
          <w:rtl/>
        </w:rPr>
        <w:t xml:space="preserve">11. </w:t>
      </w:r>
      <w:r w:rsidR="00390B45" w:rsidRPr="004C0FAD">
        <w:rPr>
          <w:rFonts w:ascii="Traditional Arabic" w:hAnsi="Traditional Arabic" w:cs="Traditional Arabic"/>
          <w:rtl/>
        </w:rPr>
        <w:t xml:space="preserve">الْأَرْبَعُمِائَةِ قَالَ أَمِيرُ الْمُؤْمِنِينَ </w:t>
      </w:r>
      <w:r w:rsidRPr="004C0FAD">
        <w:rPr>
          <w:rFonts w:ascii="Traditional Arabic" w:hAnsi="Traditional Arabic" w:cs="Traditional Arabic"/>
          <w:rtl/>
        </w:rPr>
        <w:t>(</w:t>
      </w:r>
      <w:r w:rsidR="00390B45" w:rsidRPr="004C0FAD">
        <w:rPr>
          <w:rFonts w:ascii="Traditional Arabic" w:hAnsi="Traditional Arabic" w:cs="Traditional Arabic"/>
          <w:rtl/>
        </w:rPr>
        <w:t>ع</w:t>
      </w:r>
      <w:r w:rsidRPr="004C0FAD">
        <w:rPr>
          <w:rFonts w:ascii="Traditional Arabic" w:hAnsi="Traditional Arabic" w:cs="Traditional Arabic"/>
          <w:rtl/>
        </w:rPr>
        <w:t>):</w:t>
      </w:r>
      <w:r w:rsidR="00390B45" w:rsidRPr="004C0FAD">
        <w:rPr>
          <w:rFonts w:ascii="Traditional Arabic" w:hAnsi="Traditional Arabic" w:cs="Traditional Arabic"/>
          <w:rtl/>
        </w:rPr>
        <w:t xml:space="preserve">‏ </w:t>
      </w:r>
      <w:r w:rsidRPr="004C0FAD">
        <w:rPr>
          <w:rFonts w:ascii="Traditional Arabic" w:hAnsi="Traditional Arabic" w:cs="Traditional Arabic"/>
          <w:rtl/>
        </w:rPr>
        <w:t>«</w:t>
      </w:r>
      <w:r w:rsidR="00390B45" w:rsidRPr="004C0FAD">
        <w:rPr>
          <w:rFonts w:ascii="Traditional Arabic" w:hAnsi="Traditional Arabic" w:cs="Traditional Arabic"/>
          <w:b/>
          <w:bCs/>
          <w:color w:val="008000"/>
          <w:rtl/>
        </w:rPr>
        <w:t>الْمُؤْمِنُ نَفْسُهُ مِنْهُ فِي تَعَبٍ وَ النَّاسُ مِنْهُ فِي رَاحَةٍ</w:t>
      </w:r>
      <w:r w:rsidRPr="004C0FAD">
        <w:rPr>
          <w:rFonts w:ascii="Traditional Arabic" w:hAnsi="Traditional Arabic" w:cs="Traditional Arabic"/>
          <w:rtl/>
        </w:rPr>
        <w:t>».</w:t>
      </w:r>
      <w:r w:rsidR="00390B45" w:rsidRPr="004C0FAD">
        <w:rPr>
          <w:rFonts w:ascii="Traditional Arabic" w:hAnsi="Traditional Arabic" w:cs="Traditional Arabic"/>
          <w:vertAlign w:val="superscript"/>
          <w:rtl/>
        </w:rPr>
        <w:footnoteReference w:id="8"/>
      </w:r>
    </w:p>
    <w:p w:rsidR="00390B45" w:rsidRPr="004C0FAD" w:rsidRDefault="00390B45" w:rsidP="00D532BA">
      <w:pPr>
        <w:jc w:val="both"/>
        <w:rPr>
          <w:rFonts w:ascii="Traditional Arabic" w:hAnsi="Traditional Arabic" w:cs="Traditional Arabic"/>
          <w:rtl/>
        </w:rPr>
      </w:pPr>
      <w:r w:rsidRPr="004C0FAD">
        <w:rPr>
          <w:rFonts w:ascii="Traditional Arabic" w:hAnsi="Traditional Arabic" w:cs="Traditional Arabic"/>
          <w:rtl/>
        </w:rPr>
        <w:t>سند این روایت اشکال دارد اما دلالت آن خوب است زیرا اینکه مردم از دست کسی در راحتی و آسایش باشد، نشانگر مدارای وی است.</w:t>
      </w:r>
    </w:p>
    <w:p w:rsidR="00390B45" w:rsidRPr="004C0FAD" w:rsidRDefault="00390B45" w:rsidP="00D532BA">
      <w:pPr>
        <w:jc w:val="both"/>
        <w:rPr>
          <w:rFonts w:ascii="Traditional Arabic" w:hAnsi="Traditional Arabic" w:cs="Traditional Arabic"/>
          <w:rtl/>
        </w:rPr>
      </w:pPr>
      <w:r w:rsidRPr="004C0FAD">
        <w:rPr>
          <w:rFonts w:ascii="Traditional Arabic" w:hAnsi="Traditional Arabic" w:cs="Traditional Arabic"/>
          <w:rtl/>
        </w:rPr>
        <w:t>1</w:t>
      </w:r>
      <w:r w:rsidR="00A36963" w:rsidRPr="004C0FAD">
        <w:rPr>
          <w:rFonts w:ascii="Traditional Arabic" w:hAnsi="Traditional Arabic" w:cs="Traditional Arabic"/>
          <w:rtl/>
        </w:rPr>
        <w:t>2.</w:t>
      </w:r>
      <w:r w:rsidRPr="004C0FAD">
        <w:rPr>
          <w:rFonts w:ascii="Traditional Arabic" w:hAnsi="Traditional Arabic" w:cs="Traditional Arabic"/>
          <w:rtl/>
        </w:rPr>
        <w:t xml:space="preserve"> هَارُونُ عَنِ ابْنِ صَدَقَةَ عَنْ جَعْفَرٍ عَنْ أَبِيهِ أَنَّ النَّبِيَّ </w:t>
      </w:r>
      <w:r w:rsidR="00A36963" w:rsidRPr="004C0FAD">
        <w:rPr>
          <w:rFonts w:ascii="Traditional Arabic" w:hAnsi="Traditional Arabic" w:cs="Traditional Arabic"/>
          <w:rtl/>
        </w:rPr>
        <w:t>(</w:t>
      </w:r>
      <w:r w:rsidRPr="004C0FAD">
        <w:rPr>
          <w:rFonts w:ascii="Traditional Arabic" w:hAnsi="Traditional Arabic" w:cs="Traditional Arabic"/>
          <w:rtl/>
        </w:rPr>
        <w:t>ص</w:t>
      </w:r>
      <w:r w:rsidR="00A36963" w:rsidRPr="004C0FAD">
        <w:rPr>
          <w:rFonts w:ascii="Traditional Arabic" w:hAnsi="Traditional Arabic" w:cs="Traditional Arabic"/>
          <w:rtl/>
        </w:rPr>
        <w:t>)</w:t>
      </w:r>
      <w:r w:rsidRPr="004C0FAD">
        <w:rPr>
          <w:rFonts w:ascii="Traditional Arabic" w:hAnsi="Traditional Arabic" w:cs="Traditional Arabic"/>
          <w:rtl/>
        </w:rPr>
        <w:t xml:space="preserve"> قَالَ: </w:t>
      </w:r>
      <w:r w:rsidR="00A36963" w:rsidRPr="004C0FAD">
        <w:rPr>
          <w:rFonts w:ascii="Traditional Arabic" w:hAnsi="Traditional Arabic" w:cs="Traditional Arabic"/>
          <w:rtl/>
        </w:rPr>
        <w:t>«</w:t>
      </w:r>
      <w:r w:rsidRPr="004C0FAD">
        <w:rPr>
          <w:rFonts w:ascii="Traditional Arabic" w:hAnsi="Traditional Arabic" w:cs="Traditional Arabic"/>
          <w:b/>
          <w:bCs/>
          <w:color w:val="008000"/>
          <w:rtl/>
        </w:rPr>
        <w:t>نِعْمَ وَزِيرُ الْإِيمَانِ الْعِلْمُ وَ نِعْمَ وَزِيرُ الْعِلْمِ الْحِلْمُ وَ نِعْمَ وَزِيرُ الْحِلْمِ الرِّفْقُ وَ نِعْمَ وَزِيرُ الرِّفْقِ اللِّينُ</w:t>
      </w:r>
      <w:r w:rsidR="00A36963" w:rsidRPr="004C0FAD">
        <w:rPr>
          <w:rFonts w:ascii="Traditional Arabic" w:hAnsi="Traditional Arabic" w:cs="Traditional Arabic"/>
          <w:rtl/>
        </w:rPr>
        <w:t>».</w:t>
      </w:r>
      <w:r w:rsidRPr="004C0FAD">
        <w:rPr>
          <w:rFonts w:ascii="Traditional Arabic" w:hAnsi="Traditional Arabic" w:cs="Traditional Arabic"/>
          <w:rtl/>
        </w:rPr>
        <w:t>‏</w:t>
      </w:r>
      <w:r w:rsidRPr="004C0FAD">
        <w:rPr>
          <w:rFonts w:ascii="Traditional Arabic" w:hAnsi="Traditional Arabic" w:cs="Traditional Arabic"/>
          <w:vertAlign w:val="superscript"/>
          <w:rtl/>
        </w:rPr>
        <w:footnoteReference w:id="9"/>
      </w:r>
    </w:p>
    <w:p w:rsidR="00390B45" w:rsidRPr="004C0FAD" w:rsidRDefault="00390B45" w:rsidP="00D532BA">
      <w:pPr>
        <w:jc w:val="both"/>
        <w:rPr>
          <w:rFonts w:ascii="Traditional Arabic" w:hAnsi="Traditional Arabic" w:cs="Traditional Arabic"/>
          <w:rtl/>
        </w:rPr>
      </w:pPr>
      <w:r w:rsidRPr="004C0FAD">
        <w:rPr>
          <w:rFonts w:ascii="Traditional Arabic" w:hAnsi="Traditional Arabic" w:cs="Traditional Arabic"/>
          <w:rtl/>
        </w:rPr>
        <w:t>1</w:t>
      </w:r>
      <w:r w:rsidR="00A36963" w:rsidRPr="004C0FAD">
        <w:rPr>
          <w:rFonts w:ascii="Traditional Arabic" w:hAnsi="Traditional Arabic" w:cs="Traditional Arabic"/>
          <w:rtl/>
        </w:rPr>
        <w:t>3.</w:t>
      </w:r>
      <w:r w:rsidRPr="004C0FAD">
        <w:rPr>
          <w:rFonts w:ascii="Traditional Arabic" w:hAnsi="Traditional Arabic" w:cs="Traditional Arabic"/>
          <w:rtl/>
        </w:rPr>
        <w:t xml:space="preserve"> أَبُو عَمْرٍو عَنِ ابْنِ عُقْدَةَ عَنْ أَحْمَدَ بْنِ يَحْيَى بْنِ زَكَرِيَّا عَنْ حُسَيْنِ بْنِ عَلِيٍّ الْجُعْفِيِّ عَنْ زَائِدَةَ عَنْ هِشَامِ بْنِ حَسَّانَ عَنِ الْحَسَنِ عَنْ جَابِرٍ قَالَ: </w:t>
      </w:r>
      <w:r w:rsidR="00A36963" w:rsidRPr="004C0FAD">
        <w:rPr>
          <w:rFonts w:ascii="Traditional Arabic" w:hAnsi="Traditional Arabic" w:cs="Traditional Arabic"/>
          <w:rtl/>
        </w:rPr>
        <w:t>«</w:t>
      </w:r>
      <w:r w:rsidRPr="004C0FAD">
        <w:rPr>
          <w:rFonts w:ascii="Traditional Arabic" w:hAnsi="Traditional Arabic" w:cs="Traditional Arabic"/>
          <w:b/>
          <w:bCs/>
          <w:color w:val="008000"/>
          <w:rtl/>
        </w:rPr>
        <w:t xml:space="preserve">قِيلَ يَا رَسُولَ اللَّهِ </w:t>
      </w:r>
      <w:r w:rsidR="00A36963" w:rsidRPr="004C0FAD">
        <w:rPr>
          <w:rFonts w:ascii="Traditional Arabic" w:hAnsi="Traditional Arabic" w:cs="Traditional Arabic"/>
          <w:b/>
          <w:bCs/>
          <w:color w:val="008000"/>
          <w:rtl/>
        </w:rPr>
        <w:t>(</w:t>
      </w:r>
      <w:r w:rsidRPr="004C0FAD">
        <w:rPr>
          <w:rFonts w:ascii="Traditional Arabic" w:hAnsi="Traditional Arabic" w:cs="Traditional Arabic"/>
          <w:b/>
          <w:bCs/>
          <w:color w:val="008000"/>
          <w:rtl/>
        </w:rPr>
        <w:t>ص</w:t>
      </w:r>
      <w:r w:rsidR="00A36963" w:rsidRPr="004C0FAD">
        <w:rPr>
          <w:rFonts w:ascii="Traditional Arabic" w:hAnsi="Traditional Arabic" w:cs="Traditional Arabic"/>
          <w:b/>
          <w:bCs/>
          <w:color w:val="008000"/>
          <w:rtl/>
        </w:rPr>
        <w:t>)</w:t>
      </w:r>
      <w:r w:rsidRPr="004C0FAD">
        <w:rPr>
          <w:rFonts w:ascii="Traditional Arabic" w:hAnsi="Traditional Arabic" w:cs="Traditional Arabic"/>
          <w:b/>
          <w:bCs/>
          <w:color w:val="008000"/>
          <w:rtl/>
        </w:rPr>
        <w:t xml:space="preserve"> أَيُّ الْإِسْلَامِ أَفْضَلُ قَالَ مَنْ سَلِمَ الْمُسْلِمُونَ مِنْ يَدِهِ وَ لِسَانِهِ</w:t>
      </w:r>
      <w:r w:rsidR="00A36963" w:rsidRPr="004C0FAD">
        <w:rPr>
          <w:rFonts w:ascii="Traditional Arabic" w:hAnsi="Traditional Arabic" w:cs="Traditional Arabic"/>
          <w:rtl/>
        </w:rPr>
        <w:t>».</w:t>
      </w:r>
      <w:r w:rsidRPr="004C0FAD">
        <w:rPr>
          <w:rFonts w:ascii="Traditional Arabic" w:hAnsi="Traditional Arabic" w:cs="Traditional Arabic"/>
          <w:rtl/>
        </w:rPr>
        <w:t>‏</w:t>
      </w:r>
      <w:r w:rsidRPr="004C0FAD">
        <w:rPr>
          <w:rFonts w:ascii="Traditional Arabic" w:hAnsi="Traditional Arabic" w:cs="Traditional Arabic"/>
          <w:vertAlign w:val="superscript"/>
          <w:rtl/>
        </w:rPr>
        <w:footnoteReference w:id="10"/>
      </w:r>
    </w:p>
    <w:p w:rsidR="00390B45" w:rsidRPr="004C0FAD" w:rsidRDefault="00390B45" w:rsidP="00D532BA">
      <w:pPr>
        <w:jc w:val="both"/>
        <w:rPr>
          <w:rFonts w:ascii="Traditional Arabic" w:hAnsi="Traditional Arabic" w:cs="Traditional Arabic"/>
          <w:rtl/>
        </w:rPr>
      </w:pPr>
      <w:r w:rsidRPr="004C0FAD">
        <w:rPr>
          <w:rFonts w:ascii="Traditional Arabic" w:hAnsi="Traditional Arabic" w:cs="Traditional Arabic"/>
          <w:rtl/>
        </w:rPr>
        <w:t>اینکه مردم از دست و زبان کسی در أمان باشند، می‌تواند مصداق رفق و مدارا باشد.</w:t>
      </w:r>
    </w:p>
    <w:p w:rsidR="00390B45" w:rsidRPr="004C0FAD" w:rsidRDefault="00A36963" w:rsidP="00D532BA">
      <w:pPr>
        <w:jc w:val="both"/>
        <w:rPr>
          <w:rFonts w:ascii="Traditional Arabic" w:hAnsi="Traditional Arabic" w:cs="Traditional Arabic"/>
          <w:rtl/>
        </w:rPr>
      </w:pPr>
      <w:r w:rsidRPr="004C0FAD">
        <w:rPr>
          <w:rFonts w:ascii="Traditional Arabic" w:hAnsi="Traditional Arabic" w:cs="Traditional Arabic"/>
          <w:rtl/>
        </w:rPr>
        <w:t xml:space="preserve">14. </w:t>
      </w:r>
      <w:r w:rsidR="00390B45" w:rsidRPr="004C0FAD">
        <w:rPr>
          <w:rFonts w:ascii="Traditional Arabic" w:hAnsi="Traditional Arabic" w:cs="Traditional Arabic"/>
          <w:rtl/>
        </w:rPr>
        <w:t xml:space="preserve">بِإِسْنَادِ الْمُجَاشِعِيِّ عَنِ الصَّادِقِ عَنْ آبَائِهِ </w:t>
      </w:r>
      <w:r w:rsidRPr="004C0FAD">
        <w:rPr>
          <w:rFonts w:ascii="Traditional Arabic" w:hAnsi="Traditional Arabic" w:cs="Traditional Arabic"/>
          <w:rtl/>
        </w:rPr>
        <w:t>(</w:t>
      </w:r>
      <w:r w:rsidR="00390B45" w:rsidRPr="004C0FAD">
        <w:rPr>
          <w:rFonts w:ascii="Traditional Arabic" w:hAnsi="Traditional Arabic" w:cs="Traditional Arabic"/>
          <w:rtl/>
        </w:rPr>
        <w:t>ع</w:t>
      </w:r>
      <w:r w:rsidRPr="004C0FAD">
        <w:rPr>
          <w:rFonts w:ascii="Traditional Arabic" w:hAnsi="Traditional Arabic" w:cs="Traditional Arabic"/>
          <w:rtl/>
        </w:rPr>
        <w:t>)</w:t>
      </w:r>
      <w:r w:rsidR="00390B45" w:rsidRPr="004C0FAD">
        <w:rPr>
          <w:rFonts w:ascii="Traditional Arabic" w:hAnsi="Traditional Arabic" w:cs="Traditional Arabic"/>
          <w:rtl/>
        </w:rPr>
        <w:t xml:space="preserve"> قَالَ قَالَ رَسُولُ اللَّهِ </w:t>
      </w:r>
      <w:r w:rsidRPr="004C0FAD">
        <w:rPr>
          <w:rFonts w:ascii="Traditional Arabic" w:hAnsi="Traditional Arabic" w:cs="Traditional Arabic"/>
          <w:rtl/>
        </w:rPr>
        <w:t>(</w:t>
      </w:r>
      <w:r w:rsidR="00390B45" w:rsidRPr="004C0FAD">
        <w:rPr>
          <w:rFonts w:ascii="Traditional Arabic" w:hAnsi="Traditional Arabic" w:cs="Traditional Arabic"/>
          <w:rtl/>
        </w:rPr>
        <w:t>ص</w:t>
      </w:r>
      <w:r w:rsidRPr="004C0FAD">
        <w:rPr>
          <w:rFonts w:ascii="Traditional Arabic" w:hAnsi="Traditional Arabic" w:cs="Traditional Arabic"/>
          <w:rtl/>
        </w:rPr>
        <w:t>):</w:t>
      </w:r>
      <w:r w:rsidR="00390B45" w:rsidRPr="004C0FAD">
        <w:rPr>
          <w:rFonts w:ascii="Traditional Arabic" w:hAnsi="Traditional Arabic" w:cs="Traditional Arabic"/>
          <w:rtl/>
        </w:rPr>
        <w:t xml:space="preserve">‏ </w:t>
      </w:r>
      <w:r w:rsidRPr="004C0FAD">
        <w:rPr>
          <w:rFonts w:ascii="Traditional Arabic" w:hAnsi="Traditional Arabic" w:cs="Traditional Arabic"/>
          <w:rtl/>
        </w:rPr>
        <w:t>«</w:t>
      </w:r>
      <w:r w:rsidR="00390B45" w:rsidRPr="004C0FAD">
        <w:rPr>
          <w:rFonts w:ascii="Traditional Arabic" w:hAnsi="Traditional Arabic" w:cs="Traditional Arabic"/>
          <w:b/>
          <w:bCs/>
          <w:color w:val="008000"/>
          <w:rtl/>
        </w:rPr>
        <w:t>إِنَّا أُمِرْنَا مَعَاشِرَ الْأَنْبِيَاءِ بِمُدَارَاةِ النَّاسِ كَمَا أُمِرْنَا بِأَدَاءِ الْفَرَائِضِ</w:t>
      </w:r>
      <w:r w:rsidRPr="004C0FAD">
        <w:rPr>
          <w:rFonts w:ascii="Traditional Arabic" w:hAnsi="Traditional Arabic" w:cs="Traditional Arabic"/>
          <w:rtl/>
        </w:rPr>
        <w:t>»</w:t>
      </w:r>
      <w:r w:rsidR="00390B45" w:rsidRPr="004C0FAD">
        <w:rPr>
          <w:rFonts w:ascii="Traditional Arabic" w:hAnsi="Traditional Arabic" w:cs="Traditional Arabic"/>
          <w:rtl/>
        </w:rPr>
        <w:t>‏</w:t>
      </w:r>
      <w:r w:rsidR="00390B45" w:rsidRPr="004C0FAD">
        <w:rPr>
          <w:rFonts w:ascii="Traditional Arabic" w:hAnsi="Traditional Arabic" w:cs="Traditional Arabic"/>
          <w:vertAlign w:val="superscript"/>
          <w:rtl/>
        </w:rPr>
        <w:footnoteReference w:id="11"/>
      </w:r>
      <w:r w:rsidR="00390B45" w:rsidRPr="004C0FAD">
        <w:rPr>
          <w:rFonts w:ascii="Traditional Arabic" w:hAnsi="Traditional Arabic" w:cs="Traditional Arabic"/>
          <w:rtl/>
        </w:rPr>
        <w:t>.</w:t>
      </w:r>
    </w:p>
    <w:p w:rsidR="00390B45" w:rsidRPr="004C0FAD" w:rsidRDefault="00390B45" w:rsidP="00D532BA">
      <w:pPr>
        <w:jc w:val="both"/>
        <w:rPr>
          <w:rFonts w:ascii="Traditional Arabic" w:hAnsi="Traditional Arabic" w:cs="Traditional Arabic"/>
          <w:rtl/>
        </w:rPr>
      </w:pPr>
      <w:r w:rsidRPr="004C0FAD">
        <w:rPr>
          <w:rFonts w:ascii="Traditional Arabic" w:hAnsi="Traditional Arabic" w:cs="Traditional Arabic"/>
          <w:rtl/>
        </w:rPr>
        <w:t>این روایت خالی از اشکال نیست</w:t>
      </w:r>
      <w:r w:rsidR="001A6419" w:rsidRPr="004C0FAD">
        <w:rPr>
          <w:rFonts w:ascii="Traditional Arabic" w:hAnsi="Traditional Arabic" w:cs="Traditional Arabic"/>
          <w:rtl/>
        </w:rPr>
        <w:t xml:space="preserve"> اما از حیث دلالت در آن دو احتمال است:</w:t>
      </w:r>
    </w:p>
    <w:p w:rsidR="001A6419" w:rsidRPr="004C0FAD" w:rsidRDefault="001A6419" w:rsidP="00D532BA">
      <w:pPr>
        <w:jc w:val="both"/>
        <w:rPr>
          <w:rFonts w:ascii="Traditional Arabic" w:hAnsi="Traditional Arabic" w:cs="Traditional Arabic"/>
          <w:rtl/>
        </w:rPr>
      </w:pPr>
      <w:r w:rsidRPr="004C0FAD">
        <w:rPr>
          <w:rFonts w:ascii="Traditional Arabic" w:hAnsi="Traditional Arabic" w:cs="Traditional Arabic"/>
          <w:rtl/>
        </w:rPr>
        <w:t>الف) پیامبران از حیث انسان بودن م</w:t>
      </w:r>
      <w:r w:rsidR="00A36963" w:rsidRPr="004C0FAD">
        <w:rPr>
          <w:rFonts w:ascii="Traditional Arabic" w:hAnsi="Traditional Arabic" w:cs="Traditional Arabic"/>
          <w:rtl/>
        </w:rPr>
        <w:t>أ</w:t>
      </w:r>
      <w:r w:rsidRPr="004C0FAD">
        <w:rPr>
          <w:rFonts w:ascii="Traditional Arabic" w:hAnsi="Traditional Arabic" w:cs="Traditional Arabic"/>
          <w:rtl/>
        </w:rPr>
        <w:t>مور هستند تا در روابط اجتماعی با مردم مدارا کنند.</w:t>
      </w:r>
    </w:p>
    <w:p w:rsidR="001A6419" w:rsidRPr="004C0FAD" w:rsidRDefault="001A6419" w:rsidP="00657BA5">
      <w:pPr>
        <w:jc w:val="both"/>
        <w:rPr>
          <w:rFonts w:ascii="Traditional Arabic" w:hAnsi="Traditional Arabic" w:cs="Traditional Arabic"/>
          <w:rtl/>
        </w:rPr>
      </w:pPr>
      <w:r w:rsidRPr="004C0FAD">
        <w:rPr>
          <w:rFonts w:ascii="Traditional Arabic" w:hAnsi="Traditional Arabic" w:cs="Traditional Arabic"/>
          <w:rtl/>
        </w:rPr>
        <w:lastRenderedPageBreak/>
        <w:t xml:space="preserve">ب) احتمال دارد به این معنی باشد که پیامبران به عنوان مبلغ و مربی موظف باشند به اینکه با مخاطب و متربی خود مدارا نمایند. تعبیر </w:t>
      </w:r>
      <w:r w:rsidR="00657BA5" w:rsidRPr="004C0FAD">
        <w:rPr>
          <w:rFonts w:ascii="Traditional Arabic" w:hAnsi="Traditional Arabic" w:cs="Traditional Arabic" w:hint="cs"/>
          <w:rtl/>
        </w:rPr>
        <w:t>«</w:t>
      </w:r>
      <w:r w:rsidRPr="004C0FAD">
        <w:rPr>
          <w:rFonts w:ascii="Traditional Arabic" w:hAnsi="Traditional Arabic" w:cs="Traditional Arabic"/>
          <w:b/>
          <w:bCs/>
          <w:color w:val="008000"/>
          <w:rtl/>
        </w:rPr>
        <w:t>وَ لَوْ كُنْتَ فَظًّا غَليظَ الْقَلْبِ لاَنْفَضُّوا مِنْ حَوْلِك</w:t>
      </w:r>
      <w:r w:rsidR="00657BA5" w:rsidRPr="004C0FAD">
        <w:rPr>
          <w:rFonts w:ascii="Traditional Arabic" w:hAnsi="Traditional Arabic" w:cs="Traditional Arabic" w:hint="cs"/>
          <w:rtl/>
        </w:rPr>
        <w:t>»</w:t>
      </w:r>
      <w:r w:rsidRPr="004C0FAD">
        <w:rPr>
          <w:rStyle w:val="FootnoteReference"/>
          <w:rFonts w:ascii="Traditional Arabic" w:hAnsi="Traditional Arabic" w:cs="Traditional Arabic"/>
          <w:sz w:val="32"/>
          <w:szCs w:val="32"/>
          <w:rtl/>
        </w:rPr>
        <w:footnoteReference w:id="12"/>
      </w:r>
      <w:r w:rsidR="00A36963" w:rsidRPr="004C0FAD">
        <w:rPr>
          <w:rFonts w:ascii="Traditional Arabic" w:hAnsi="Traditional Arabic" w:cs="Traditional Arabic"/>
          <w:rtl/>
        </w:rPr>
        <w:t xml:space="preserve"> هم ناظر به اثرگذ</w:t>
      </w:r>
      <w:r w:rsidRPr="004C0FAD">
        <w:rPr>
          <w:rFonts w:ascii="Traditional Arabic" w:hAnsi="Traditional Arabic" w:cs="Traditional Arabic"/>
          <w:rtl/>
        </w:rPr>
        <w:t xml:space="preserve">اری </w:t>
      </w:r>
      <w:r w:rsidR="00E77F1E" w:rsidRPr="004C0FAD">
        <w:rPr>
          <w:rFonts w:ascii="Traditional Arabic" w:hAnsi="Traditional Arabic" w:cs="Traditional Arabic"/>
          <w:rtl/>
        </w:rPr>
        <w:t xml:space="preserve">و دیگر‌سازی </w:t>
      </w:r>
      <w:r w:rsidRPr="004C0FAD">
        <w:rPr>
          <w:rFonts w:ascii="Traditional Arabic" w:hAnsi="Traditional Arabic" w:cs="Traditional Arabic"/>
          <w:rtl/>
        </w:rPr>
        <w:t xml:space="preserve">است. </w:t>
      </w:r>
    </w:p>
    <w:p w:rsidR="00390B45" w:rsidRPr="004C0FAD" w:rsidRDefault="00A36963" w:rsidP="00D532BA">
      <w:pPr>
        <w:jc w:val="both"/>
        <w:rPr>
          <w:rFonts w:ascii="Traditional Arabic" w:hAnsi="Traditional Arabic" w:cs="Traditional Arabic"/>
          <w:rtl/>
        </w:rPr>
      </w:pPr>
      <w:r w:rsidRPr="004C0FAD">
        <w:rPr>
          <w:rFonts w:ascii="Traditional Arabic" w:hAnsi="Traditional Arabic" w:cs="Traditional Arabic"/>
          <w:rtl/>
        </w:rPr>
        <w:t xml:space="preserve">15. </w:t>
      </w:r>
      <w:r w:rsidR="00390B45" w:rsidRPr="004C0FAD">
        <w:rPr>
          <w:rFonts w:ascii="Traditional Arabic" w:hAnsi="Traditional Arabic" w:cs="Traditional Arabic"/>
          <w:rtl/>
        </w:rPr>
        <w:t xml:space="preserve">عَنِ الصَّادِقِ عَنْ آبَائِهِ </w:t>
      </w:r>
      <w:r w:rsidRPr="004C0FAD">
        <w:rPr>
          <w:rFonts w:ascii="Traditional Arabic" w:hAnsi="Traditional Arabic" w:cs="Traditional Arabic"/>
          <w:rtl/>
        </w:rPr>
        <w:t>(</w:t>
      </w:r>
      <w:r w:rsidR="00390B45" w:rsidRPr="004C0FAD">
        <w:rPr>
          <w:rFonts w:ascii="Traditional Arabic" w:hAnsi="Traditional Arabic" w:cs="Traditional Arabic"/>
          <w:rtl/>
        </w:rPr>
        <w:t>ع</w:t>
      </w:r>
      <w:r w:rsidRPr="004C0FAD">
        <w:rPr>
          <w:rFonts w:ascii="Traditional Arabic" w:hAnsi="Traditional Arabic" w:cs="Traditional Arabic"/>
          <w:rtl/>
        </w:rPr>
        <w:t>)</w:t>
      </w:r>
      <w:r w:rsidR="00390B45" w:rsidRPr="004C0FAD">
        <w:rPr>
          <w:rFonts w:ascii="Traditional Arabic" w:hAnsi="Traditional Arabic" w:cs="Traditional Arabic"/>
          <w:rtl/>
        </w:rPr>
        <w:t xml:space="preserve"> قَالَ قَالَ رَسُولُ اللَّهِ </w:t>
      </w:r>
      <w:r w:rsidRPr="004C0FAD">
        <w:rPr>
          <w:rFonts w:ascii="Traditional Arabic" w:hAnsi="Traditional Arabic" w:cs="Traditional Arabic"/>
          <w:rtl/>
        </w:rPr>
        <w:t>(</w:t>
      </w:r>
      <w:r w:rsidR="00390B45" w:rsidRPr="004C0FAD">
        <w:rPr>
          <w:rFonts w:ascii="Traditional Arabic" w:hAnsi="Traditional Arabic" w:cs="Traditional Arabic"/>
          <w:rtl/>
        </w:rPr>
        <w:t>ص</w:t>
      </w:r>
      <w:r w:rsidRPr="004C0FAD">
        <w:rPr>
          <w:rFonts w:ascii="Traditional Arabic" w:hAnsi="Traditional Arabic" w:cs="Traditional Arabic"/>
          <w:rtl/>
        </w:rPr>
        <w:t>)</w:t>
      </w:r>
      <w:r w:rsidR="005000E7" w:rsidRPr="004C0FAD">
        <w:rPr>
          <w:rFonts w:ascii="Traditional Arabic" w:hAnsi="Traditional Arabic" w:cs="Traditional Arabic"/>
          <w:rtl/>
        </w:rPr>
        <w:t>:</w:t>
      </w:r>
      <w:r w:rsidR="00390B45" w:rsidRPr="004C0FAD">
        <w:rPr>
          <w:rFonts w:ascii="Traditional Arabic" w:hAnsi="Traditional Arabic" w:cs="Traditional Arabic"/>
          <w:rtl/>
        </w:rPr>
        <w:t>‏</w:t>
      </w:r>
      <w:r w:rsidR="005000E7" w:rsidRPr="004C0FAD">
        <w:rPr>
          <w:rFonts w:ascii="Traditional Arabic" w:hAnsi="Traditional Arabic" w:cs="Traditional Arabic"/>
          <w:rtl/>
        </w:rPr>
        <w:t xml:space="preserve"> «</w:t>
      </w:r>
      <w:r w:rsidR="00390B45" w:rsidRPr="004C0FAD">
        <w:rPr>
          <w:rFonts w:ascii="Traditional Arabic" w:hAnsi="Traditional Arabic" w:cs="Traditional Arabic"/>
          <w:b/>
          <w:bCs/>
          <w:color w:val="008000"/>
          <w:rtl/>
        </w:rPr>
        <w:t>أَعْقَلُ النَّاسِ أَشَدُّهُمْ مُدَارَاةً لِلنَّاسِ</w:t>
      </w:r>
      <w:r w:rsidR="005000E7" w:rsidRPr="004C0FAD">
        <w:rPr>
          <w:rFonts w:ascii="Traditional Arabic" w:hAnsi="Traditional Arabic" w:cs="Traditional Arabic"/>
          <w:rtl/>
        </w:rPr>
        <w:t>».</w:t>
      </w:r>
      <w:r w:rsidR="00390B45" w:rsidRPr="004C0FAD">
        <w:rPr>
          <w:rFonts w:ascii="Traditional Arabic" w:hAnsi="Traditional Arabic" w:cs="Traditional Arabic"/>
          <w:rtl/>
        </w:rPr>
        <w:t>‏</w:t>
      </w:r>
      <w:r w:rsidR="00390B45" w:rsidRPr="004C0FAD">
        <w:rPr>
          <w:rFonts w:ascii="Traditional Arabic" w:hAnsi="Traditional Arabic" w:cs="Traditional Arabic"/>
          <w:vertAlign w:val="superscript"/>
          <w:rtl/>
        </w:rPr>
        <w:footnoteReference w:id="13"/>
      </w:r>
    </w:p>
    <w:p w:rsidR="00591981" w:rsidRPr="004C0FAD" w:rsidRDefault="00E77F1E" w:rsidP="00D532BA">
      <w:pPr>
        <w:jc w:val="both"/>
        <w:rPr>
          <w:rFonts w:ascii="Traditional Arabic" w:hAnsi="Traditional Arabic" w:cs="Traditional Arabic"/>
          <w:rtl/>
        </w:rPr>
      </w:pPr>
      <w:r w:rsidRPr="004C0FAD">
        <w:rPr>
          <w:rFonts w:ascii="Traditional Arabic" w:hAnsi="Traditional Arabic" w:cs="Traditional Arabic"/>
          <w:rtl/>
        </w:rPr>
        <w:t xml:space="preserve">سند این روایت هم معلوم نیست </w:t>
      </w:r>
      <w:r w:rsidR="00F47DEF" w:rsidRPr="004C0FAD">
        <w:rPr>
          <w:rFonts w:ascii="Traditional Arabic" w:hAnsi="Traditional Arabic" w:cs="Traditional Arabic"/>
          <w:rtl/>
        </w:rPr>
        <w:t>ا</w:t>
      </w:r>
      <w:r w:rsidRPr="004C0FAD">
        <w:rPr>
          <w:rFonts w:ascii="Traditional Arabic" w:hAnsi="Traditional Arabic" w:cs="Traditional Arabic"/>
          <w:rtl/>
        </w:rPr>
        <w:t>عتبار داشته باشد.</w:t>
      </w:r>
    </w:p>
    <w:p w:rsidR="00E77F1E" w:rsidRPr="004C0FAD" w:rsidRDefault="00E77F1E" w:rsidP="00D532BA">
      <w:pPr>
        <w:jc w:val="both"/>
        <w:rPr>
          <w:rFonts w:ascii="Traditional Arabic" w:hAnsi="Traditional Arabic" w:cs="Traditional Arabic"/>
          <w:rtl/>
        </w:rPr>
      </w:pPr>
      <w:r w:rsidRPr="004C0FAD">
        <w:rPr>
          <w:rFonts w:ascii="Traditional Arabic" w:hAnsi="Traditional Arabic" w:cs="Traditional Arabic"/>
          <w:rtl/>
        </w:rPr>
        <w:t xml:space="preserve">می‌توان گفت که </w:t>
      </w:r>
      <w:r w:rsidR="005000E7" w:rsidRPr="004C0FAD">
        <w:rPr>
          <w:rFonts w:ascii="Traditional Arabic" w:hAnsi="Traditional Arabic" w:cs="Traditional Arabic"/>
          <w:rtl/>
        </w:rPr>
        <w:t xml:space="preserve">تعدادی از این </w:t>
      </w:r>
      <w:r w:rsidRPr="004C0FAD">
        <w:rPr>
          <w:rFonts w:ascii="Traditional Arabic" w:hAnsi="Traditional Arabic" w:cs="Traditional Arabic"/>
          <w:rtl/>
        </w:rPr>
        <w:t>روایات با عنوان رفق و مدارا واردشده اس</w:t>
      </w:r>
      <w:r w:rsidR="005000E7" w:rsidRPr="004C0FAD">
        <w:rPr>
          <w:rFonts w:ascii="Traditional Arabic" w:hAnsi="Traditional Arabic" w:cs="Traditional Arabic"/>
          <w:rtl/>
        </w:rPr>
        <w:t>ت</w:t>
      </w:r>
      <w:r w:rsidRPr="004C0FAD">
        <w:rPr>
          <w:rFonts w:ascii="Traditional Arabic" w:hAnsi="Traditional Arabic" w:cs="Traditional Arabic"/>
          <w:rtl/>
        </w:rPr>
        <w:t xml:space="preserve"> اما سایر روایات با عناوین دیگر وارد شده که بر مدارا قابل تطبیق است.</w:t>
      </w:r>
    </w:p>
    <w:p w:rsidR="005D1A7E" w:rsidRPr="004C0FAD" w:rsidRDefault="00F47DEF" w:rsidP="00D532BA">
      <w:pPr>
        <w:jc w:val="both"/>
        <w:rPr>
          <w:rFonts w:ascii="Traditional Arabic" w:hAnsi="Traditional Arabic" w:cs="Traditional Arabic"/>
          <w:rtl/>
        </w:rPr>
      </w:pPr>
      <w:r w:rsidRPr="004C0FAD">
        <w:rPr>
          <w:rFonts w:ascii="Traditional Arabic" w:hAnsi="Traditional Arabic" w:cs="Traditional Arabic"/>
          <w:rtl/>
        </w:rPr>
        <w:t>16.</w:t>
      </w:r>
      <w:r w:rsidR="006530E9" w:rsidRPr="004C0FAD">
        <w:rPr>
          <w:rFonts w:ascii="Traditional Arabic" w:hAnsi="Traditional Arabic" w:cs="Traditional Arabic"/>
          <w:rtl/>
        </w:rPr>
        <w:t xml:space="preserve"> الْوَرَّاقُ عَنْ سَعْدٍ عَنْ إِبْرَاهِيمَ بْنِ مَهْزِيَارَ عَنْ أَخِيهِ عَلِيٍّ عَنِ الْحَسَنِ بْنِ سَعِيدٍ عَنِ الْحَارِثِ بْنِ مُحَمَّدِ بْنِ النُّعْمَانِ عَنْ جَمِيلِ بْنِ صَالِحٍ عَنْ أَبِي‏ عَبْدِ اللَّهِ عَنْ آبَائِهِ </w:t>
      </w:r>
      <w:r w:rsidRPr="004C0FAD">
        <w:rPr>
          <w:rFonts w:ascii="Traditional Arabic" w:hAnsi="Traditional Arabic" w:cs="Traditional Arabic"/>
          <w:rtl/>
        </w:rPr>
        <w:t>(</w:t>
      </w:r>
      <w:r w:rsidR="006530E9" w:rsidRPr="004C0FAD">
        <w:rPr>
          <w:rFonts w:ascii="Traditional Arabic" w:hAnsi="Traditional Arabic" w:cs="Traditional Arabic"/>
          <w:rtl/>
        </w:rPr>
        <w:t>ع</w:t>
      </w:r>
      <w:r w:rsidRPr="004C0FAD">
        <w:rPr>
          <w:rFonts w:ascii="Traditional Arabic" w:hAnsi="Traditional Arabic" w:cs="Traditional Arabic"/>
          <w:rtl/>
        </w:rPr>
        <w:t>)</w:t>
      </w:r>
      <w:r w:rsidR="006530E9" w:rsidRPr="004C0FAD">
        <w:rPr>
          <w:rFonts w:ascii="Traditional Arabic" w:hAnsi="Traditional Arabic" w:cs="Traditional Arabic"/>
          <w:rtl/>
        </w:rPr>
        <w:t xml:space="preserve"> قَالَ قَالَ رَسُولُ اللَّهِ </w:t>
      </w:r>
      <w:r w:rsidRPr="004C0FAD">
        <w:rPr>
          <w:rFonts w:ascii="Traditional Arabic" w:hAnsi="Traditional Arabic" w:cs="Traditional Arabic"/>
          <w:rtl/>
        </w:rPr>
        <w:t>(</w:t>
      </w:r>
      <w:r w:rsidR="006530E9" w:rsidRPr="004C0FAD">
        <w:rPr>
          <w:rFonts w:ascii="Traditional Arabic" w:hAnsi="Traditional Arabic" w:cs="Traditional Arabic"/>
          <w:rtl/>
        </w:rPr>
        <w:t>ص</w:t>
      </w:r>
      <w:r w:rsidRPr="004C0FAD">
        <w:rPr>
          <w:rFonts w:ascii="Traditional Arabic" w:hAnsi="Traditional Arabic" w:cs="Traditional Arabic"/>
          <w:rtl/>
        </w:rPr>
        <w:t>)</w:t>
      </w:r>
      <w:r w:rsidR="006530E9" w:rsidRPr="004C0FAD">
        <w:rPr>
          <w:rFonts w:ascii="Traditional Arabic" w:hAnsi="Traditional Arabic" w:cs="Traditional Arabic"/>
          <w:rtl/>
        </w:rPr>
        <w:t>‏</w:t>
      </w:r>
      <w:r w:rsidRPr="004C0FAD">
        <w:rPr>
          <w:rFonts w:ascii="Traditional Arabic" w:hAnsi="Traditional Arabic" w:cs="Traditional Arabic"/>
          <w:rtl/>
        </w:rPr>
        <w:t>:</w:t>
      </w:r>
      <w:r w:rsidR="006530E9" w:rsidRPr="004C0FAD">
        <w:rPr>
          <w:rFonts w:ascii="Traditional Arabic" w:hAnsi="Traditional Arabic" w:cs="Traditional Arabic"/>
          <w:rtl/>
        </w:rPr>
        <w:t xml:space="preserve"> </w:t>
      </w:r>
      <w:r w:rsidRPr="004C0FAD">
        <w:rPr>
          <w:rFonts w:ascii="Traditional Arabic" w:hAnsi="Traditional Arabic" w:cs="Traditional Arabic"/>
          <w:rtl/>
        </w:rPr>
        <w:t>«</w:t>
      </w:r>
      <w:r w:rsidR="006530E9" w:rsidRPr="004C0FAD">
        <w:rPr>
          <w:rFonts w:ascii="Traditional Arabic" w:hAnsi="Traditional Arabic" w:cs="Traditional Arabic"/>
          <w:b/>
          <w:bCs/>
          <w:color w:val="008000"/>
          <w:rtl/>
        </w:rPr>
        <w:t>أَ لَا أُنَبِّئُكُمْ بِشَرِّ النَّاسِ قَالُوا بَلَى يَا رَسُولَ اللَّهِ قَالَ مَنْ أَبْغَضَ النَّاسَ وَ أَبْغَضَهُ النَّاسُ</w:t>
      </w:r>
      <w:r w:rsidRPr="004C0FAD">
        <w:rPr>
          <w:rFonts w:ascii="Traditional Arabic" w:hAnsi="Traditional Arabic" w:cs="Traditional Arabic"/>
          <w:rtl/>
        </w:rPr>
        <w:t>»</w:t>
      </w:r>
      <w:r w:rsidR="006530E9" w:rsidRPr="004C0FAD">
        <w:rPr>
          <w:rFonts w:ascii="Traditional Arabic" w:hAnsi="Traditional Arabic" w:cs="Traditional Arabic"/>
          <w:rtl/>
        </w:rPr>
        <w:t xml:space="preserve"> </w:t>
      </w:r>
    </w:p>
    <w:p w:rsidR="005D1A7E" w:rsidRPr="004C0FAD" w:rsidRDefault="005D1A7E" w:rsidP="00D532BA">
      <w:pPr>
        <w:jc w:val="both"/>
        <w:rPr>
          <w:rFonts w:ascii="Traditional Arabic" w:hAnsi="Traditional Arabic" w:cs="Traditional Arabic"/>
          <w:rtl/>
        </w:rPr>
      </w:pPr>
      <w:r w:rsidRPr="004C0FAD">
        <w:rPr>
          <w:rFonts w:ascii="Traditional Arabic" w:hAnsi="Traditional Arabic" w:cs="Traditional Arabic"/>
          <w:rtl/>
        </w:rPr>
        <w:t>کسی که رابطه بُغض‌آلود داشته باشد، شرور حساب شده است.</w:t>
      </w:r>
    </w:p>
    <w:p w:rsidR="005D1A7E" w:rsidRPr="004C0FAD" w:rsidRDefault="00F47DEF" w:rsidP="00D532BA">
      <w:pPr>
        <w:jc w:val="both"/>
        <w:rPr>
          <w:rFonts w:ascii="Traditional Arabic" w:hAnsi="Traditional Arabic" w:cs="Traditional Arabic"/>
          <w:rtl/>
        </w:rPr>
      </w:pPr>
      <w:r w:rsidRPr="004C0FAD">
        <w:rPr>
          <w:rFonts w:ascii="Traditional Arabic" w:hAnsi="Traditional Arabic" w:cs="Traditional Arabic"/>
          <w:rtl/>
        </w:rPr>
        <w:t>«</w:t>
      </w:r>
      <w:r w:rsidR="006530E9" w:rsidRPr="004C0FAD">
        <w:rPr>
          <w:rFonts w:ascii="Traditional Arabic" w:hAnsi="Traditional Arabic" w:cs="Traditional Arabic"/>
          <w:b/>
          <w:bCs/>
          <w:color w:val="008000"/>
          <w:rtl/>
        </w:rPr>
        <w:t xml:space="preserve">ثُمَّ قَالَ أَ لَا أُنَبِّئُكُمْ بِشَرٍّ مِنْ هَذَا قَالُوا بَلَى يَا رَسُولَ اللَّهِ </w:t>
      </w:r>
      <w:r w:rsidRPr="004C0FAD">
        <w:rPr>
          <w:rFonts w:ascii="Traditional Arabic" w:hAnsi="Traditional Arabic" w:cs="Traditional Arabic"/>
          <w:b/>
          <w:bCs/>
          <w:color w:val="008000"/>
          <w:rtl/>
        </w:rPr>
        <w:t>(</w:t>
      </w:r>
      <w:r w:rsidR="006530E9" w:rsidRPr="004C0FAD">
        <w:rPr>
          <w:rFonts w:ascii="Traditional Arabic" w:hAnsi="Traditional Arabic" w:cs="Traditional Arabic"/>
          <w:b/>
          <w:bCs/>
          <w:color w:val="008000"/>
          <w:rtl/>
        </w:rPr>
        <w:t>ص</w:t>
      </w:r>
      <w:r w:rsidRPr="004C0FAD">
        <w:rPr>
          <w:rFonts w:ascii="Traditional Arabic" w:hAnsi="Traditional Arabic" w:cs="Traditional Arabic"/>
          <w:b/>
          <w:bCs/>
          <w:color w:val="008000"/>
          <w:rtl/>
        </w:rPr>
        <w:t>)</w:t>
      </w:r>
      <w:r w:rsidR="006530E9" w:rsidRPr="004C0FAD">
        <w:rPr>
          <w:rFonts w:ascii="Traditional Arabic" w:hAnsi="Traditional Arabic" w:cs="Traditional Arabic"/>
          <w:b/>
          <w:bCs/>
          <w:color w:val="008000"/>
          <w:rtl/>
        </w:rPr>
        <w:t xml:space="preserve"> قَالَ الَّذِي لَا يُقِيلُ عَثْرَةً وَ لَا يَقْبَلُ مَعْذِرَةً وَ لَا يَغْفِرُ ذَنْباً</w:t>
      </w:r>
      <w:r w:rsidR="000A69FF" w:rsidRPr="004C0FAD">
        <w:rPr>
          <w:rFonts w:ascii="Traditional Arabic" w:hAnsi="Traditional Arabic" w:cs="Traditional Arabic"/>
          <w:rtl/>
        </w:rPr>
        <w:t>»</w:t>
      </w:r>
      <w:r w:rsidR="006530E9" w:rsidRPr="004C0FAD">
        <w:rPr>
          <w:rFonts w:ascii="Traditional Arabic" w:hAnsi="Traditional Arabic" w:cs="Traditional Arabic"/>
          <w:rtl/>
        </w:rPr>
        <w:t xml:space="preserve"> </w:t>
      </w:r>
    </w:p>
    <w:p w:rsidR="005D1A7E" w:rsidRPr="004C0FAD" w:rsidRDefault="005D1A7E" w:rsidP="00D532BA">
      <w:pPr>
        <w:jc w:val="both"/>
        <w:rPr>
          <w:ins w:id="18" w:author="MRT Pack 24 DVDs" w:date="2017-01-01T22:49:00Z"/>
          <w:rFonts w:ascii="Traditional Arabic" w:hAnsi="Traditional Arabic" w:cs="Traditional Arabic"/>
          <w:rtl/>
        </w:rPr>
      </w:pPr>
      <w:r w:rsidRPr="004C0FAD">
        <w:rPr>
          <w:rFonts w:ascii="Traditional Arabic" w:hAnsi="Traditional Arabic" w:cs="Traditional Arabic"/>
          <w:rtl/>
        </w:rPr>
        <w:t>آدمی که سخت‌گیری می‌کند و از خطای کسی گذشت نمی‌کند، عذر کسی را نمی پذیرد، با خشونت با مردم بر خورد می‌کند.</w:t>
      </w:r>
    </w:p>
    <w:p w:rsidR="006530E9" w:rsidRPr="004C0FAD" w:rsidRDefault="000A69FF" w:rsidP="00D532BA">
      <w:pPr>
        <w:jc w:val="both"/>
        <w:rPr>
          <w:rFonts w:ascii="Traditional Arabic" w:hAnsi="Traditional Arabic" w:cs="Traditional Arabic"/>
          <w:rtl/>
        </w:rPr>
      </w:pPr>
      <w:r w:rsidRPr="004C0FAD">
        <w:rPr>
          <w:rFonts w:ascii="Traditional Arabic" w:hAnsi="Traditional Arabic" w:cs="Traditional Arabic"/>
          <w:rtl/>
        </w:rPr>
        <w:t>«</w:t>
      </w:r>
      <w:r w:rsidRPr="004C0FAD">
        <w:rPr>
          <w:rFonts w:ascii="Traditional Arabic" w:hAnsi="Traditional Arabic" w:cs="Traditional Arabic"/>
          <w:b/>
          <w:bCs/>
          <w:color w:val="008000"/>
          <w:rtl/>
        </w:rPr>
        <w:t xml:space="preserve">ثُمَّ قَالَ </w:t>
      </w:r>
      <w:r w:rsidR="006530E9" w:rsidRPr="004C0FAD">
        <w:rPr>
          <w:rFonts w:ascii="Traditional Arabic" w:hAnsi="Traditional Arabic" w:cs="Traditional Arabic"/>
          <w:b/>
          <w:bCs/>
          <w:color w:val="008000"/>
          <w:rtl/>
        </w:rPr>
        <w:t xml:space="preserve">أَ لَا أُنَبِّئُكُمْ بِشَرٍّ مِنْ هَذَا قَالُوا بَلَى يَا رَسُولَ اللَّهِ </w:t>
      </w:r>
      <w:r w:rsidRPr="004C0FAD">
        <w:rPr>
          <w:rFonts w:ascii="Traditional Arabic" w:hAnsi="Traditional Arabic" w:cs="Traditional Arabic"/>
          <w:b/>
          <w:bCs/>
          <w:color w:val="008000"/>
          <w:rtl/>
        </w:rPr>
        <w:t>(</w:t>
      </w:r>
      <w:r w:rsidR="006530E9" w:rsidRPr="004C0FAD">
        <w:rPr>
          <w:rFonts w:ascii="Traditional Arabic" w:hAnsi="Traditional Arabic" w:cs="Traditional Arabic"/>
          <w:b/>
          <w:bCs/>
          <w:color w:val="008000"/>
          <w:rtl/>
        </w:rPr>
        <w:t>ص</w:t>
      </w:r>
      <w:r w:rsidRPr="004C0FAD">
        <w:rPr>
          <w:rFonts w:ascii="Traditional Arabic" w:hAnsi="Traditional Arabic" w:cs="Traditional Arabic"/>
          <w:b/>
          <w:bCs/>
          <w:color w:val="008000"/>
          <w:rtl/>
        </w:rPr>
        <w:t>)</w:t>
      </w:r>
      <w:r w:rsidR="006530E9" w:rsidRPr="004C0FAD">
        <w:rPr>
          <w:rFonts w:ascii="Traditional Arabic" w:hAnsi="Traditional Arabic" w:cs="Traditional Arabic"/>
          <w:b/>
          <w:bCs/>
          <w:color w:val="008000"/>
          <w:rtl/>
        </w:rPr>
        <w:t xml:space="preserve"> قَالَ مَنْ لَا يُؤْمَنُ</w:t>
      </w:r>
      <w:r w:rsidRPr="004C0FAD">
        <w:rPr>
          <w:rFonts w:ascii="Traditional Arabic" w:hAnsi="Traditional Arabic" w:cs="Traditional Arabic"/>
          <w:b/>
          <w:bCs/>
          <w:color w:val="008000"/>
          <w:rtl/>
        </w:rPr>
        <w:t xml:space="preserve"> شَرُّهُ وَ لَا يُرْجَى خَيْرُه</w:t>
      </w:r>
      <w:r w:rsidRPr="004C0FAD">
        <w:rPr>
          <w:rFonts w:ascii="Traditional Arabic" w:hAnsi="Traditional Arabic" w:cs="Traditional Arabic"/>
          <w:rtl/>
        </w:rPr>
        <w:t>».</w:t>
      </w:r>
      <w:r w:rsidR="006530E9" w:rsidRPr="004C0FAD">
        <w:rPr>
          <w:rFonts w:ascii="Traditional Arabic" w:hAnsi="Traditional Arabic" w:cs="Traditional Arabic"/>
          <w:vertAlign w:val="superscript"/>
          <w:rtl/>
        </w:rPr>
        <w:footnoteReference w:id="14"/>
      </w:r>
    </w:p>
    <w:p w:rsidR="005D1A7E" w:rsidRPr="004C0FAD" w:rsidRDefault="005D1A7E" w:rsidP="00D532BA">
      <w:pPr>
        <w:jc w:val="both"/>
        <w:rPr>
          <w:rFonts w:ascii="Traditional Arabic" w:hAnsi="Traditional Arabic" w:cs="Traditional Arabic"/>
          <w:rtl/>
        </w:rPr>
      </w:pPr>
      <w:r w:rsidRPr="004C0FAD">
        <w:rPr>
          <w:rFonts w:ascii="Traditional Arabic" w:hAnsi="Traditional Arabic" w:cs="Traditional Arabic"/>
          <w:rtl/>
        </w:rPr>
        <w:t>دلالت این روایت بر رفق و مدارا خوب است. ی</w:t>
      </w:r>
      <w:r w:rsidR="00636738" w:rsidRPr="004C0FAD">
        <w:rPr>
          <w:rFonts w:ascii="Traditional Arabic" w:hAnsi="Traditional Arabic" w:cs="Traditional Arabic"/>
          <w:rtl/>
        </w:rPr>
        <w:t>کی از جلوه‌های رفق، پذیرش عذر افراد و سخت‌</w:t>
      </w:r>
      <w:r w:rsidRPr="004C0FAD">
        <w:rPr>
          <w:rFonts w:ascii="Traditional Arabic" w:hAnsi="Traditional Arabic" w:cs="Traditional Arabic"/>
          <w:rtl/>
        </w:rPr>
        <w:t>گیری نکردن است.</w:t>
      </w:r>
    </w:p>
    <w:p w:rsidR="006530E9" w:rsidRPr="004C0FAD" w:rsidRDefault="00636738" w:rsidP="00D532BA">
      <w:pPr>
        <w:jc w:val="both"/>
        <w:rPr>
          <w:rFonts w:ascii="Traditional Arabic" w:hAnsi="Traditional Arabic" w:cs="Traditional Arabic"/>
          <w:rtl/>
        </w:rPr>
      </w:pPr>
      <w:r w:rsidRPr="004C0FAD">
        <w:rPr>
          <w:rFonts w:ascii="Traditional Arabic" w:hAnsi="Traditional Arabic" w:cs="Traditional Arabic"/>
          <w:rtl/>
        </w:rPr>
        <w:t xml:space="preserve">17. </w:t>
      </w:r>
      <w:r w:rsidR="006530E9" w:rsidRPr="004C0FAD">
        <w:rPr>
          <w:rFonts w:ascii="Traditional Arabic" w:hAnsi="Traditional Arabic" w:cs="Traditional Arabic"/>
          <w:rtl/>
        </w:rPr>
        <w:t xml:space="preserve">أَبِي عَنْ سَعْدٍ عَنْ أَحْمَدَ بْنِ مُحَمَّدٍ عَنِ الْحُسَيْنِ بْنِ سَيْفٍ عَنْ أَخِيهِ عَنْ أَبِيهِ عَنْ عَاصِمٍ عَنِ الثُّمَالِيِّ عَنْ أَبِي عَبْدِ اللَّهِ </w:t>
      </w:r>
      <w:r w:rsidRPr="004C0FAD">
        <w:rPr>
          <w:rFonts w:ascii="Traditional Arabic" w:hAnsi="Traditional Arabic" w:cs="Traditional Arabic"/>
          <w:rtl/>
        </w:rPr>
        <w:t>(</w:t>
      </w:r>
      <w:r w:rsidR="006530E9" w:rsidRPr="004C0FAD">
        <w:rPr>
          <w:rFonts w:ascii="Traditional Arabic" w:hAnsi="Traditional Arabic" w:cs="Traditional Arabic"/>
          <w:rtl/>
        </w:rPr>
        <w:t>ع</w:t>
      </w:r>
      <w:r w:rsidRPr="004C0FAD">
        <w:rPr>
          <w:rFonts w:ascii="Traditional Arabic" w:hAnsi="Traditional Arabic" w:cs="Traditional Arabic"/>
          <w:rtl/>
        </w:rPr>
        <w:t>)</w:t>
      </w:r>
      <w:r w:rsidR="006530E9" w:rsidRPr="004C0FAD">
        <w:rPr>
          <w:rFonts w:ascii="Traditional Arabic" w:hAnsi="Traditional Arabic" w:cs="Traditional Arabic"/>
          <w:rtl/>
        </w:rPr>
        <w:t xml:space="preserve"> قَالَ سَمِعْتُهُ يَقُولُ‏</w:t>
      </w:r>
      <w:r w:rsidRPr="004C0FAD">
        <w:rPr>
          <w:rFonts w:ascii="Traditional Arabic" w:hAnsi="Traditional Arabic" w:cs="Traditional Arabic"/>
          <w:rtl/>
        </w:rPr>
        <w:t>:</w:t>
      </w:r>
      <w:r w:rsidR="006530E9" w:rsidRPr="004C0FAD">
        <w:rPr>
          <w:rFonts w:ascii="Traditional Arabic" w:hAnsi="Traditional Arabic" w:cs="Traditional Arabic"/>
          <w:rtl/>
        </w:rPr>
        <w:t xml:space="preserve"> </w:t>
      </w:r>
      <w:r w:rsidRPr="004C0FAD">
        <w:rPr>
          <w:rFonts w:ascii="Traditional Arabic" w:hAnsi="Traditional Arabic" w:cs="Traditional Arabic"/>
          <w:rtl/>
        </w:rPr>
        <w:t>«</w:t>
      </w:r>
      <w:r w:rsidR="006530E9" w:rsidRPr="004C0FAD">
        <w:rPr>
          <w:rFonts w:ascii="Traditional Arabic" w:hAnsi="Traditional Arabic" w:cs="Traditional Arabic"/>
          <w:b/>
          <w:bCs/>
          <w:color w:val="008000"/>
          <w:rtl/>
        </w:rPr>
        <w:t>مَنْ كَفَّ نَفْسَهُ عَنْ أَعْرَاضِ النَّاسِ كَفَّ اللَّهُ عَنْهُ عَذَابَ يَوْمِ الْقِيَامَةِ وَ مَنْ كَفَّ غَضَبَهُ عَنِ النَّاسِ أَقَالَهُ اللَّهُ نَفْسَهُ يَوْمَ الْقِيَامَةِ</w:t>
      </w:r>
      <w:r w:rsidRPr="004C0FAD">
        <w:rPr>
          <w:rFonts w:ascii="Traditional Arabic" w:hAnsi="Traditional Arabic" w:cs="Traditional Arabic"/>
          <w:rtl/>
        </w:rPr>
        <w:t>».</w:t>
      </w:r>
      <w:r w:rsidR="006530E9" w:rsidRPr="004C0FAD">
        <w:rPr>
          <w:rFonts w:ascii="Traditional Arabic" w:hAnsi="Traditional Arabic" w:cs="Traditional Arabic"/>
          <w:vertAlign w:val="superscript"/>
          <w:rtl/>
        </w:rPr>
        <w:footnoteReference w:id="15"/>
      </w:r>
    </w:p>
    <w:p w:rsidR="005D1A7E" w:rsidRPr="004C0FAD" w:rsidRDefault="00AB7590" w:rsidP="00D532BA">
      <w:pPr>
        <w:jc w:val="both"/>
        <w:rPr>
          <w:rFonts w:ascii="Traditional Arabic" w:hAnsi="Traditional Arabic" w:cs="Traditional Arabic"/>
          <w:rtl/>
        </w:rPr>
      </w:pPr>
      <w:r w:rsidRPr="004C0FAD">
        <w:rPr>
          <w:rFonts w:ascii="Traditional Arabic" w:hAnsi="Traditional Arabic" w:cs="Traditional Arabic"/>
          <w:rtl/>
        </w:rPr>
        <w:t>این روایت هم «کفّ الاذی» را مطرح کرده است.</w:t>
      </w:r>
    </w:p>
    <w:p w:rsidR="006530E9" w:rsidRPr="004C0FAD" w:rsidRDefault="00510764" w:rsidP="00D532BA">
      <w:pPr>
        <w:jc w:val="both"/>
        <w:rPr>
          <w:rFonts w:ascii="Traditional Arabic" w:hAnsi="Traditional Arabic" w:cs="Traditional Arabic"/>
          <w:rtl/>
        </w:rPr>
      </w:pPr>
      <w:r w:rsidRPr="004C0FAD">
        <w:rPr>
          <w:rFonts w:ascii="Traditional Arabic" w:hAnsi="Traditional Arabic" w:cs="Traditional Arabic"/>
          <w:rtl/>
        </w:rPr>
        <w:t>18.</w:t>
      </w:r>
      <w:r w:rsidR="006530E9" w:rsidRPr="004C0FAD">
        <w:rPr>
          <w:rFonts w:ascii="Traditional Arabic" w:hAnsi="Traditional Arabic" w:cs="Traditional Arabic"/>
          <w:rtl/>
        </w:rPr>
        <w:t xml:space="preserve"> حسين بن سعيد و النوادر عَلِيُّ بْنُ النُّعْمَانِ عَنْ عَمْرِو بْنِ شِمْرٍ عَنْ جَابِرٍ عَنْ أَبِي جَعْفَرٍ </w:t>
      </w:r>
      <w:r w:rsidRPr="004C0FAD">
        <w:rPr>
          <w:rFonts w:ascii="Traditional Arabic" w:hAnsi="Traditional Arabic" w:cs="Traditional Arabic"/>
          <w:rtl/>
        </w:rPr>
        <w:t>(</w:t>
      </w:r>
      <w:r w:rsidR="006530E9" w:rsidRPr="004C0FAD">
        <w:rPr>
          <w:rFonts w:ascii="Traditional Arabic" w:hAnsi="Traditional Arabic" w:cs="Traditional Arabic"/>
          <w:rtl/>
        </w:rPr>
        <w:t>ع</w:t>
      </w:r>
      <w:r w:rsidRPr="004C0FAD">
        <w:rPr>
          <w:rFonts w:ascii="Traditional Arabic" w:hAnsi="Traditional Arabic" w:cs="Traditional Arabic"/>
          <w:rtl/>
        </w:rPr>
        <w:t>)</w:t>
      </w:r>
      <w:r w:rsidR="006530E9" w:rsidRPr="004C0FAD">
        <w:rPr>
          <w:rFonts w:ascii="Traditional Arabic" w:hAnsi="Traditional Arabic" w:cs="Traditional Arabic"/>
          <w:rtl/>
        </w:rPr>
        <w:t xml:space="preserve"> قَالَ قَالَ رَسُولُ اللَّهِ </w:t>
      </w:r>
      <w:r w:rsidRPr="004C0FAD">
        <w:rPr>
          <w:rFonts w:ascii="Traditional Arabic" w:hAnsi="Traditional Arabic" w:cs="Traditional Arabic"/>
          <w:rtl/>
        </w:rPr>
        <w:t>(</w:t>
      </w:r>
      <w:r w:rsidR="006530E9" w:rsidRPr="004C0FAD">
        <w:rPr>
          <w:rFonts w:ascii="Traditional Arabic" w:hAnsi="Traditional Arabic" w:cs="Traditional Arabic"/>
          <w:rtl/>
        </w:rPr>
        <w:t>ص</w:t>
      </w:r>
      <w:r w:rsidRPr="004C0FAD">
        <w:rPr>
          <w:rFonts w:ascii="Traditional Arabic" w:hAnsi="Traditional Arabic" w:cs="Traditional Arabic"/>
          <w:rtl/>
        </w:rPr>
        <w:t>)</w:t>
      </w:r>
      <w:r w:rsidR="006530E9" w:rsidRPr="004C0FAD">
        <w:rPr>
          <w:rFonts w:ascii="Traditional Arabic" w:hAnsi="Traditional Arabic" w:cs="Traditional Arabic"/>
          <w:rtl/>
        </w:rPr>
        <w:t>‏</w:t>
      </w:r>
      <w:r w:rsidRPr="004C0FAD">
        <w:rPr>
          <w:rFonts w:ascii="Traditional Arabic" w:hAnsi="Traditional Arabic" w:cs="Traditional Arabic"/>
          <w:rtl/>
        </w:rPr>
        <w:t>:</w:t>
      </w:r>
      <w:r w:rsidR="006530E9" w:rsidRPr="004C0FAD">
        <w:rPr>
          <w:rFonts w:ascii="Traditional Arabic" w:hAnsi="Traditional Arabic" w:cs="Traditional Arabic"/>
          <w:rtl/>
        </w:rPr>
        <w:t xml:space="preserve"> </w:t>
      </w:r>
      <w:r w:rsidRPr="004C0FAD">
        <w:rPr>
          <w:rFonts w:ascii="Traditional Arabic" w:hAnsi="Traditional Arabic" w:cs="Traditional Arabic"/>
          <w:rtl/>
        </w:rPr>
        <w:t>«</w:t>
      </w:r>
      <w:r w:rsidR="006530E9" w:rsidRPr="004C0FAD">
        <w:rPr>
          <w:rFonts w:ascii="Traditional Arabic" w:hAnsi="Traditional Arabic" w:cs="Traditional Arabic"/>
          <w:b/>
          <w:bCs/>
          <w:color w:val="008000"/>
          <w:rtl/>
        </w:rPr>
        <w:t>إِنَّ اللَّهَ رَفِيقٌ يُعْطِي الثَّوَابَ وَ يُحِبُّ كُلَّ رَفِيقٍ وَ يُعْطِي عَلَى الرِّفْقِ مَا لَا يُعْطِي عَلَى الْعُنْفِ</w:t>
      </w:r>
      <w:r w:rsidRPr="004C0FAD">
        <w:rPr>
          <w:rFonts w:ascii="Traditional Arabic" w:hAnsi="Traditional Arabic" w:cs="Traditional Arabic"/>
          <w:rtl/>
        </w:rPr>
        <w:t>»</w:t>
      </w:r>
      <w:r w:rsidR="006530E9" w:rsidRPr="004C0FAD">
        <w:rPr>
          <w:rFonts w:ascii="Traditional Arabic" w:hAnsi="Traditional Arabic" w:cs="Traditional Arabic"/>
          <w:rtl/>
        </w:rPr>
        <w:t>.</w:t>
      </w:r>
    </w:p>
    <w:p w:rsidR="00AB7590" w:rsidRPr="004C0FAD" w:rsidRDefault="00AB7590" w:rsidP="00D532BA">
      <w:pPr>
        <w:jc w:val="both"/>
        <w:rPr>
          <w:rFonts w:ascii="Traditional Arabic" w:hAnsi="Traditional Arabic" w:cs="Traditional Arabic"/>
          <w:rtl/>
        </w:rPr>
      </w:pPr>
      <w:r w:rsidRPr="004C0FAD">
        <w:rPr>
          <w:rFonts w:ascii="Traditional Arabic" w:hAnsi="Traditional Arabic" w:cs="Traditional Arabic"/>
          <w:rtl/>
        </w:rPr>
        <w:t xml:space="preserve">این روایت به رفق به معنای ملاطفت در روابط اجتماعی ترغیب می‌کند. </w:t>
      </w:r>
    </w:p>
    <w:p w:rsidR="006530E9" w:rsidRPr="004C0FAD" w:rsidRDefault="00510764" w:rsidP="00D532BA">
      <w:pPr>
        <w:jc w:val="both"/>
        <w:rPr>
          <w:rFonts w:ascii="Traditional Arabic" w:hAnsi="Traditional Arabic" w:cs="Traditional Arabic"/>
          <w:rtl/>
        </w:rPr>
      </w:pPr>
      <w:r w:rsidRPr="004C0FAD">
        <w:rPr>
          <w:rFonts w:ascii="Traditional Arabic" w:hAnsi="Traditional Arabic" w:cs="Traditional Arabic"/>
          <w:rtl/>
        </w:rPr>
        <w:lastRenderedPageBreak/>
        <w:t xml:space="preserve">19. </w:t>
      </w:r>
      <w:r w:rsidR="006530E9" w:rsidRPr="004C0FAD">
        <w:rPr>
          <w:rFonts w:ascii="Traditional Arabic" w:hAnsi="Traditional Arabic" w:cs="Traditional Arabic"/>
          <w:rtl/>
        </w:rPr>
        <w:t xml:space="preserve">حسين بن سعيد و النوادر بَعْضُ أَصْحَابِنَا عَنْ جَابِرِ بْنِ سَمِيرٍ عَنْ مُعَاذِ بْنِ مُسْلِمٍ قَالَ: دَخَلْتُ عَلَى أَبِي عَبْدِ اللَّهِ </w:t>
      </w:r>
      <w:r w:rsidRPr="004C0FAD">
        <w:rPr>
          <w:rFonts w:ascii="Traditional Arabic" w:hAnsi="Traditional Arabic" w:cs="Traditional Arabic"/>
          <w:rtl/>
        </w:rPr>
        <w:t>(</w:t>
      </w:r>
      <w:r w:rsidR="006530E9" w:rsidRPr="004C0FAD">
        <w:rPr>
          <w:rFonts w:ascii="Traditional Arabic" w:hAnsi="Traditional Arabic" w:cs="Traditional Arabic"/>
          <w:rtl/>
        </w:rPr>
        <w:t>ع</w:t>
      </w:r>
      <w:r w:rsidRPr="004C0FAD">
        <w:rPr>
          <w:rFonts w:ascii="Traditional Arabic" w:hAnsi="Traditional Arabic" w:cs="Traditional Arabic"/>
          <w:rtl/>
        </w:rPr>
        <w:t>)</w:t>
      </w:r>
      <w:r w:rsidR="006530E9" w:rsidRPr="004C0FAD">
        <w:rPr>
          <w:rFonts w:ascii="Traditional Arabic" w:hAnsi="Traditional Arabic" w:cs="Traditional Arabic"/>
          <w:rtl/>
        </w:rPr>
        <w:t xml:space="preserve"> وَ عِنْدَهُ رَجُلٌ فَقَالَ لَهُ أَبُو عَبْدِ اللَّهِ </w:t>
      </w:r>
      <w:r w:rsidRPr="004C0FAD">
        <w:rPr>
          <w:rFonts w:ascii="Traditional Arabic" w:hAnsi="Traditional Arabic" w:cs="Traditional Arabic"/>
          <w:rtl/>
        </w:rPr>
        <w:t>(</w:t>
      </w:r>
      <w:r w:rsidR="006530E9" w:rsidRPr="004C0FAD">
        <w:rPr>
          <w:rFonts w:ascii="Traditional Arabic" w:hAnsi="Traditional Arabic" w:cs="Traditional Arabic"/>
          <w:rtl/>
        </w:rPr>
        <w:t>ع</w:t>
      </w:r>
      <w:r w:rsidRPr="004C0FAD">
        <w:rPr>
          <w:rFonts w:ascii="Traditional Arabic" w:hAnsi="Traditional Arabic" w:cs="Traditional Arabic"/>
          <w:rtl/>
        </w:rPr>
        <w:t>)</w:t>
      </w:r>
      <w:r w:rsidR="006530E9" w:rsidRPr="004C0FAD">
        <w:rPr>
          <w:rFonts w:ascii="Traditional Arabic" w:hAnsi="Traditional Arabic" w:cs="Traditional Arabic"/>
          <w:rtl/>
        </w:rPr>
        <w:t xml:space="preserve"> قَالَ رَسُولُ اللَّهِ </w:t>
      </w:r>
      <w:r w:rsidRPr="004C0FAD">
        <w:rPr>
          <w:rFonts w:ascii="Traditional Arabic" w:hAnsi="Traditional Arabic" w:cs="Traditional Arabic"/>
          <w:rtl/>
        </w:rPr>
        <w:t>(</w:t>
      </w:r>
      <w:r w:rsidR="006530E9" w:rsidRPr="004C0FAD">
        <w:rPr>
          <w:rFonts w:ascii="Traditional Arabic" w:hAnsi="Traditional Arabic" w:cs="Traditional Arabic"/>
          <w:rtl/>
        </w:rPr>
        <w:t>ص</w:t>
      </w:r>
      <w:r w:rsidRPr="004C0FAD">
        <w:rPr>
          <w:rFonts w:ascii="Traditional Arabic" w:hAnsi="Traditional Arabic" w:cs="Traditional Arabic"/>
          <w:rtl/>
        </w:rPr>
        <w:t>):</w:t>
      </w:r>
      <w:r w:rsidR="006530E9" w:rsidRPr="004C0FAD">
        <w:rPr>
          <w:rFonts w:ascii="Traditional Arabic" w:hAnsi="Traditional Arabic" w:cs="Traditional Arabic"/>
          <w:rtl/>
        </w:rPr>
        <w:t xml:space="preserve"> </w:t>
      </w:r>
      <w:r w:rsidRPr="004C0FAD">
        <w:rPr>
          <w:rFonts w:ascii="Traditional Arabic" w:hAnsi="Traditional Arabic" w:cs="Traditional Arabic"/>
          <w:rtl/>
        </w:rPr>
        <w:t>«</w:t>
      </w:r>
      <w:r w:rsidR="006530E9" w:rsidRPr="004C0FAD">
        <w:rPr>
          <w:rFonts w:ascii="Traditional Arabic" w:hAnsi="Traditional Arabic" w:cs="Traditional Arabic"/>
          <w:b/>
          <w:bCs/>
          <w:color w:val="008000"/>
          <w:rtl/>
        </w:rPr>
        <w:t>الرِّفْقُ يُمْنٌ وَ الْخُرْقُ شُؤْمٌ</w:t>
      </w:r>
      <w:r w:rsidRPr="004C0FAD">
        <w:rPr>
          <w:rFonts w:ascii="Traditional Arabic" w:hAnsi="Traditional Arabic" w:cs="Traditional Arabic"/>
          <w:rtl/>
        </w:rPr>
        <w:t>»</w:t>
      </w:r>
      <w:r w:rsidR="006530E9" w:rsidRPr="004C0FAD">
        <w:rPr>
          <w:rFonts w:ascii="Traditional Arabic" w:hAnsi="Traditional Arabic" w:cs="Traditional Arabic"/>
          <w:rtl/>
        </w:rPr>
        <w:t>.</w:t>
      </w:r>
    </w:p>
    <w:p w:rsidR="00AB7590" w:rsidRPr="004C0FAD" w:rsidRDefault="00AB7590" w:rsidP="00D532BA">
      <w:pPr>
        <w:jc w:val="both"/>
        <w:rPr>
          <w:rFonts w:ascii="Traditional Arabic" w:hAnsi="Traditional Arabic" w:cs="Traditional Arabic"/>
          <w:rtl/>
        </w:rPr>
      </w:pPr>
      <w:r w:rsidRPr="004C0FAD">
        <w:rPr>
          <w:rFonts w:ascii="Traditional Arabic" w:hAnsi="Traditional Arabic" w:cs="Traditional Arabic"/>
          <w:rtl/>
        </w:rPr>
        <w:t>چندین روایت همین مضمون را مورد تاکید قرار داده است. احتمالا</w:t>
      </w:r>
      <w:r w:rsidR="00510764" w:rsidRPr="004C0FAD">
        <w:rPr>
          <w:rFonts w:ascii="Traditional Arabic" w:hAnsi="Traditional Arabic" w:cs="Traditional Arabic"/>
          <w:rtl/>
        </w:rPr>
        <w:t>ً</w:t>
      </w:r>
      <w:r w:rsidRPr="004C0FAD">
        <w:rPr>
          <w:rFonts w:ascii="Traditional Arabic" w:hAnsi="Traditional Arabic" w:cs="Traditional Arabic"/>
          <w:rtl/>
        </w:rPr>
        <w:t xml:space="preserve"> روایات به این مضمون به حد استفاضه برسد.</w:t>
      </w:r>
    </w:p>
    <w:p w:rsidR="006530E9" w:rsidRPr="004C0FAD" w:rsidRDefault="006530E9" w:rsidP="00D532BA">
      <w:pPr>
        <w:jc w:val="both"/>
        <w:rPr>
          <w:rFonts w:ascii="Traditional Arabic" w:hAnsi="Traditional Arabic" w:cs="Traditional Arabic"/>
          <w:rtl/>
        </w:rPr>
      </w:pPr>
      <w:r w:rsidRPr="004C0FAD">
        <w:rPr>
          <w:rFonts w:ascii="Traditional Arabic" w:hAnsi="Traditional Arabic" w:cs="Traditional Arabic"/>
          <w:rtl/>
        </w:rPr>
        <w:t xml:space="preserve">19- نَوَادِرُ الرَّاوَنْدِيِّ، بِإِسْنَادِهِ عَنْ مُوسَى بْنِ جَعْفَرٍ عَنْ آبَائِهِ </w:t>
      </w:r>
      <w:r w:rsidR="00510764" w:rsidRPr="004C0FAD">
        <w:rPr>
          <w:rFonts w:ascii="Traditional Arabic" w:hAnsi="Traditional Arabic" w:cs="Traditional Arabic"/>
          <w:rtl/>
        </w:rPr>
        <w:t>(</w:t>
      </w:r>
      <w:r w:rsidRPr="004C0FAD">
        <w:rPr>
          <w:rFonts w:ascii="Traditional Arabic" w:hAnsi="Traditional Arabic" w:cs="Traditional Arabic"/>
          <w:rtl/>
        </w:rPr>
        <w:t>ع</w:t>
      </w:r>
      <w:r w:rsidR="00510764" w:rsidRPr="004C0FAD">
        <w:rPr>
          <w:rFonts w:ascii="Traditional Arabic" w:hAnsi="Traditional Arabic" w:cs="Traditional Arabic"/>
          <w:rtl/>
        </w:rPr>
        <w:t>)</w:t>
      </w:r>
      <w:r w:rsidRPr="004C0FAD">
        <w:rPr>
          <w:rFonts w:ascii="Traditional Arabic" w:hAnsi="Traditional Arabic" w:cs="Traditional Arabic"/>
          <w:rtl/>
        </w:rPr>
        <w:t xml:space="preserve"> قَالَ: قَالَ رَسُولُ اللَّهِ </w:t>
      </w:r>
      <w:r w:rsidR="00510764" w:rsidRPr="004C0FAD">
        <w:rPr>
          <w:rFonts w:ascii="Traditional Arabic" w:hAnsi="Traditional Arabic" w:cs="Traditional Arabic"/>
          <w:rtl/>
        </w:rPr>
        <w:t>(</w:t>
      </w:r>
      <w:r w:rsidRPr="004C0FAD">
        <w:rPr>
          <w:rFonts w:ascii="Traditional Arabic" w:hAnsi="Traditional Arabic" w:cs="Traditional Arabic"/>
          <w:rtl/>
        </w:rPr>
        <w:t>ص</w:t>
      </w:r>
      <w:r w:rsidR="00510764" w:rsidRPr="004C0FAD">
        <w:rPr>
          <w:rFonts w:ascii="Traditional Arabic" w:hAnsi="Traditional Arabic" w:cs="Traditional Arabic"/>
          <w:rtl/>
        </w:rPr>
        <w:t>)</w:t>
      </w:r>
      <w:r w:rsidRPr="004C0FAD">
        <w:rPr>
          <w:rFonts w:ascii="Traditional Arabic" w:hAnsi="Traditional Arabic" w:cs="Traditional Arabic"/>
          <w:rtl/>
        </w:rPr>
        <w:t xml:space="preserve"> لِأَبِي ذَرٍّ الْغِفَارِيِّ</w:t>
      </w:r>
      <w:r w:rsidR="00510764" w:rsidRPr="004C0FAD">
        <w:rPr>
          <w:rFonts w:ascii="Traditional Arabic" w:hAnsi="Traditional Arabic" w:cs="Traditional Arabic"/>
          <w:rtl/>
        </w:rPr>
        <w:t>:</w:t>
      </w:r>
      <w:r w:rsidRPr="004C0FAD">
        <w:rPr>
          <w:rFonts w:ascii="Traditional Arabic" w:hAnsi="Traditional Arabic" w:cs="Traditional Arabic"/>
          <w:rtl/>
        </w:rPr>
        <w:t xml:space="preserve"> </w:t>
      </w:r>
      <w:r w:rsidR="00510764" w:rsidRPr="004C0FAD">
        <w:rPr>
          <w:rFonts w:ascii="Traditional Arabic" w:hAnsi="Traditional Arabic" w:cs="Traditional Arabic"/>
          <w:rtl/>
        </w:rPr>
        <w:t>«</w:t>
      </w:r>
      <w:r w:rsidRPr="004C0FAD">
        <w:rPr>
          <w:rFonts w:ascii="Traditional Arabic" w:hAnsi="Traditional Arabic" w:cs="Traditional Arabic"/>
          <w:b/>
          <w:bCs/>
          <w:color w:val="008000"/>
          <w:rtl/>
        </w:rPr>
        <w:t>كُفَّ أَذَاكَ عَنِ النَّاسِ فَإِنَّهُ صَدَقَةٌ تَصَدَّقُ بِهَا عَلَى نَفْسِكَ</w:t>
      </w:r>
      <w:r w:rsidR="00510764" w:rsidRPr="004C0FAD">
        <w:rPr>
          <w:rFonts w:ascii="Traditional Arabic" w:hAnsi="Traditional Arabic" w:cs="Traditional Arabic"/>
          <w:rtl/>
        </w:rPr>
        <w:t>»</w:t>
      </w:r>
      <w:r w:rsidRPr="004C0FAD">
        <w:rPr>
          <w:rFonts w:ascii="Traditional Arabic" w:hAnsi="Traditional Arabic" w:cs="Traditional Arabic"/>
          <w:rtl/>
        </w:rPr>
        <w:t>‏</w:t>
      </w:r>
      <w:r w:rsidRPr="004C0FAD">
        <w:rPr>
          <w:rFonts w:ascii="Traditional Arabic" w:hAnsi="Traditional Arabic" w:cs="Traditional Arabic"/>
          <w:vertAlign w:val="superscript"/>
          <w:rtl/>
        </w:rPr>
        <w:footnoteReference w:id="16"/>
      </w:r>
      <w:r w:rsidRPr="004C0FAD">
        <w:rPr>
          <w:rFonts w:ascii="Traditional Arabic" w:hAnsi="Traditional Arabic" w:cs="Traditional Arabic"/>
          <w:rtl/>
        </w:rPr>
        <w:t>.</w:t>
      </w:r>
    </w:p>
    <w:p w:rsidR="00510764" w:rsidRPr="004C0FAD" w:rsidRDefault="00510764" w:rsidP="00D532BA">
      <w:pPr>
        <w:jc w:val="both"/>
        <w:rPr>
          <w:rFonts w:ascii="Traditional Arabic" w:hAnsi="Traditional Arabic" w:cs="Traditional Arabic"/>
          <w:rtl/>
        </w:rPr>
      </w:pPr>
      <w:r w:rsidRPr="004C0FAD">
        <w:rPr>
          <w:rFonts w:ascii="Traditional Arabic" w:hAnsi="Traditional Arabic" w:cs="Traditional Arabic"/>
          <w:rtl/>
        </w:rPr>
        <w:t>سخت‌</w:t>
      </w:r>
      <w:r w:rsidR="00AB7590" w:rsidRPr="004C0FAD">
        <w:rPr>
          <w:rFonts w:ascii="Traditional Arabic" w:hAnsi="Traditional Arabic" w:cs="Traditional Arabic"/>
          <w:rtl/>
        </w:rPr>
        <w:t xml:space="preserve">گیری و خشونت با بندگان خدا، مبغوض خداوند است. </w:t>
      </w:r>
    </w:p>
    <w:p w:rsidR="006530E9" w:rsidRPr="004C0FAD" w:rsidRDefault="00510764" w:rsidP="00D532BA">
      <w:pPr>
        <w:jc w:val="both"/>
        <w:rPr>
          <w:rFonts w:ascii="Traditional Arabic" w:hAnsi="Traditional Arabic" w:cs="Traditional Arabic"/>
          <w:rtl/>
        </w:rPr>
      </w:pPr>
      <w:r w:rsidRPr="004C0FAD">
        <w:rPr>
          <w:rFonts w:ascii="Traditional Arabic" w:hAnsi="Traditional Arabic" w:cs="Traditional Arabic"/>
          <w:rtl/>
        </w:rPr>
        <w:t xml:space="preserve">20. </w:t>
      </w:r>
      <w:r w:rsidR="006530E9" w:rsidRPr="004C0FAD">
        <w:rPr>
          <w:rFonts w:ascii="Traditional Arabic" w:hAnsi="Traditional Arabic" w:cs="Traditional Arabic"/>
          <w:rtl/>
        </w:rPr>
        <w:t xml:space="preserve">عَنْ مُحَمَّدِ بْنِ يَحْيَى عَنِ ابْنِ عِيسَى عَنِ ابْنِ مَحْبُوبٍ عَنْ عَمْرِو بْنِ شِمْرٍ عَنْ جَابِرٍ عَنْ أَبِي جَعْفَرٍ </w:t>
      </w:r>
      <w:r w:rsidRPr="004C0FAD">
        <w:rPr>
          <w:rFonts w:ascii="Traditional Arabic" w:hAnsi="Traditional Arabic" w:cs="Traditional Arabic"/>
          <w:rtl/>
        </w:rPr>
        <w:t>(</w:t>
      </w:r>
      <w:r w:rsidR="006530E9" w:rsidRPr="004C0FAD">
        <w:rPr>
          <w:rFonts w:ascii="Traditional Arabic" w:hAnsi="Traditional Arabic" w:cs="Traditional Arabic"/>
          <w:rtl/>
        </w:rPr>
        <w:t>ع</w:t>
      </w:r>
      <w:r w:rsidRPr="004C0FAD">
        <w:rPr>
          <w:rFonts w:ascii="Traditional Arabic" w:hAnsi="Traditional Arabic" w:cs="Traditional Arabic"/>
          <w:rtl/>
        </w:rPr>
        <w:t>)</w:t>
      </w:r>
      <w:r w:rsidR="006530E9" w:rsidRPr="004C0FAD">
        <w:rPr>
          <w:rFonts w:ascii="Traditional Arabic" w:hAnsi="Traditional Arabic" w:cs="Traditional Arabic"/>
          <w:rtl/>
        </w:rPr>
        <w:t xml:space="preserve"> قَالَ: </w:t>
      </w:r>
      <w:r w:rsidRPr="004C0FAD">
        <w:rPr>
          <w:rFonts w:ascii="Traditional Arabic" w:hAnsi="Traditional Arabic" w:cs="Traditional Arabic"/>
          <w:rtl/>
        </w:rPr>
        <w:t>«</w:t>
      </w:r>
      <w:r w:rsidR="006530E9" w:rsidRPr="004C0FAD">
        <w:rPr>
          <w:rFonts w:ascii="Traditional Arabic" w:hAnsi="Traditional Arabic" w:cs="Traditional Arabic"/>
          <w:b/>
          <w:bCs/>
          <w:color w:val="008000"/>
          <w:rtl/>
        </w:rPr>
        <w:t>إِنَّ اللَّهَ عَزَّ وَ جَلَّ رَفِيقٌ يُحِبُّ الرِّفْقَ وَ يُعْطِي عَلَى الرِّفْقِ مَا لَا يُعْطِي عَلَى الْعُنْفِ</w:t>
      </w:r>
      <w:r w:rsidRPr="004C0FAD">
        <w:rPr>
          <w:rFonts w:ascii="Traditional Arabic" w:hAnsi="Traditional Arabic" w:cs="Traditional Arabic"/>
          <w:rtl/>
        </w:rPr>
        <w:t>».</w:t>
      </w:r>
      <w:r w:rsidR="006530E9" w:rsidRPr="004C0FAD">
        <w:rPr>
          <w:rFonts w:ascii="Traditional Arabic" w:hAnsi="Traditional Arabic" w:cs="Traditional Arabic"/>
          <w:rtl/>
        </w:rPr>
        <w:t>‏</w:t>
      </w:r>
      <w:r w:rsidR="006530E9" w:rsidRPr="004C0FAD">
        <w:rPr>
          <w:rFonts w:ascii="Traditional Arabic" w:hAnsi="Traditional Arabic" w:cs="Traditional Arabic"/>
          <w:vertAlign w:val="superscript"/>
          <w:rtl/>
        </w:rPr>
        <w:footnoteReference w:id="17"/>
      </w:r>
    </w:p>
    <w:p w:rsidR="00AB7590" w:rsidRPr="004C0FAD" w:rsidRDefault="00AB7590" w:rsidP="00D532BA">
      <w:pPr>
        <w:jc w:val="both"/>
        <w:rPr>
          <w:rFonts w:ascii="Traditional Arabic" w:hAnsi="Traditional Arabic" w:cs="Traditional Arabic"/>
          <w:rtl/>
        </w:rPr>
      </w:pPr>
      <w:r w:rsidRPr="004C0FAD">
        <w:rPr>
          <w:rFonts w:ascii="Traditional Arabic" w:hAnsi="Traditional Arabic" w:cs="Traditional Arabic"/>
          <w:rtl/>
        </w:rPr>
        <w:t xml:space="preserve">مضمون این روایت هم در روایات مختلف وارد شده لذا احتمال مستفیضه بودن وجود دارد. </w:t>
      </w:r>
    </w:p>
    <w:p w:rsidR="006530E9" w:rsidRPr="004C0FAD" w:rsidRDefault="00510764" w:rsidP="00D532BA">
      <w:pPr>
        <w:jc w:val="both"/>
        <w:rPr>
          <w:rFonts w:ascii="Traditional Arabic" w:hAnsi="Traditional Arabic" w:cs="Traditional Arabic"/>
          <w:rtl/>
        </w:rPr>
      </w:pPr>
      <w:r w:rsidRPr="004C0FAD">
        <w:rPr>
          <w:rFonts w:ascii="Traditional Arabic" w:hAnsi="Traditional Arabic" w:cs="Traditional Arabic"/>
          <w:rtl/>
        </w:rPr>
        <w:t xml:space="preserve">21. </w:t>
      </w:r>
      <w:r w:rsidR="006530E9" w:rsidRPr="004C0FAD">
        <w:rPr>
          <w:rFonts w:ascii="Traditional Arabic" w:hAnsi="Traditional Arabic" w:cs="Traditional Arabic"/>
          <w:rtl/>
        </w:rPr>
        <w:t xml:space="preserve">عَنْ عَلِيٍّ عَنْ أَبِيهِ عَنِ ابْنِ أَبِي عُمَيْرٍ عَنْ عُمَرَ بْنِ أُذَيْنَةَ عَنْ زُرَارَةَ عَنْ أَبِي جَعْفَرٍ ع قَالَ قَالَ رَسُولُ اللَّهِ </w:t>
      </w:r>
      <w:r w:rsidRPr="004C0FAD">
        <w:rPr>
          <w:rFonts w:ascii="Traditional Arabic" w:hAnsi="Traditional Arabic" w:cs="Traditional Arabic"/>
          <w:rtl/>
        </w:rPr>
        <w:t>(</w:t>
      </w:r>
      <w:r w:rsidR="006530E9" w:rsidRPr="004C0FAD">
        <w:rPr>
          <w:rFonts w:ascii="Traditional Arabic" w:hAnsi="Traditional Arabic" w:cs="Traditional Arabic"/>
          <w:rtl/>
        </w:rPr>
        <w:t>ص</w:t>
      </w:r>
      <w:r w:rsidRPr="004C0FAD">
        <w:rPr>
          <w:rFonts w:ascii="Traditional Arabic" w:hAnsi="Traditional Arabic" w:cs="Traditional Arabic"/>
          <w:rtl/>
        </w:rPr>
        <w:t>):</w:t>
      </w:r>
      <w:r w:rsidR="006530E9" w:rsidRPr="004C0FAD">
        <w:rPr>
          <w:rFonts w:ascii="Traditional Arabic" w:hAnsi="Traditional Arabic" w:cs="Traditional Arabic"/>
          <w:rtl/>
        </w:rPr>
        <w:t xml:space="preserve">‏ </w:t>
      </w:r>
      <w:r w:rsidRPr="004C0FAD">
        <w:rPr>
          <w:rFonts w:ascii="Traditional Arabic" w:hAnsi="Traditional Arabic" w:cs="Traditional Arabic"/>
          <w:rtl/>
        </w:rPr>
        <w:t>«</w:t>
      </w:r>
      <w:r w:rsidR="006530E9" w:rsidRPr="004C0FAD">
        <w:rPr>
          <w:rFonts w:ascii="Traditional Arabic" w:hAnsi="Traditional Arabic" w:cs="Traditional Arabic"/>
          <w:b/>
          <w:bCs/>
          <w:color w:val="008000"/>
          <w:rtl/>
        </w:rPr>
        <w:t>إِنَّ الرِّفْقَ لَمْ يُوضَعْ عَلَى شَيْ‏ءٍ إِلَّا زَانَهُ وَ لَا نُزِعَ مِنْ شَيْ‏ءٍ إِلَّا شَانَهُ</w:t>
      </w:r>
      <w:r w:rsidRPr="004C0FAD">
        <w:rPr>
          <w:rFonts w:ascii="Traditional Arabic" w:hAnsi="Traditional Arabic" w:cs="Traditional Arabic"/>
          <w:rtl/>
        </w:rPr>
        <w:t>».</w:t>
      </w:r>
      <w:r w:rsidR="006530E9" w:rsidRPr="004C0FAD">
        <w:rPr>
          <w:rFonts w:ascii="Traditional Arabic" w:hAnsi="Traditional Arabic" w:cs="Traditional Arabic"/>
          <w:rtl/>
        </w:rPr>
        <w:t>‏</w:t>
      </w:r>
      <w:r w:rsidR="006530E9" w:rsidRPr="004C0FAD">
        <w:rPr>
          <w:rFonts w:ascii="Traditional Arabic" w:hAnsi="Traditional Arabic" w:cs="Traditional Arabic"/>
          <w:vertAlign w:val="superscript"/>
          <w:rtl/>
        </w:rPr>
        <w:footnoteReference w:id="18"/>
      </w:r>
    </w:p>
    <w:p w:rsidR="006530E9" w:rsidRPr="004C0FAD" w:rsidRDefault="00510764" w:rsidP="00D532BA">
      <w:pPr>
        <w:jc w:val="both"/>
        <w:rPr>
          <w:rFonts w:ascii="Traditional Arabic" w:hAnsi="Traditional Arabic" w:cs="Traditional Arabic"/>
        </w:rPr>
      </w:pPr>
      <w:r w:rsidRPr="004C0FAD">
        <w:rPr>
          <w:rFonts w:ascii="Traditional Arabic" w:hAnsi="Traditional Arabic" w:cs="Traditional Arabic"/>
          <w:rtl/>
        </w:rPr>
        <w:t>22.</w:t>
      </w:r>
      <w:r w:rsidR="006530E9" w:rsidRPr="004C0FAD">
        <w:rPr>
          <w:rFonts w:ascii="Traditional Arabic" w:hAnsi="Traditional Arabic" w:cs="Traditional Arabic"/>
          <w:rtl/>
        </w:rPr>
        <w:t xml:space="preserve"> عَنْ عَلِيٍّ عَنْ أَبِيهِ عَنِ النَّوْفَلِيِّ عَنِ السَّكُونِيِّ عَنْ أَبِي عَبْدِ اللَّهِ ع قَالَ قَالَ رَسُولُ اللَّهِ </w:t>
      </w:r>
      <w:r w:rsidRPr="004C0FAD">
        <w:rPr>
          <w:rFonts w:ascii="Traditional Arabic" w:hAnsi="Traditional Arabic" w:cs="Traditional Arabic"/>
          <w:rtl/>
        </w:rPr>
        <w:t>(</w:t>
      </w:r>
      <w:r w:rsidR="006530E9" w:rsidRPr="004C0FAD">
        <w:rPr>
          <w:rFonts w:ascii="Traditional Arabic" w:hAnsi="Traditional Arabic" w:cs="Traditional Arabic"/>
          <w:rtl/>
        </w:rPr>
        <w:t>ص</w:t>
      </w:r>
      <w:r w:rsidRPr="004C0FAD">
        <w:rPr>
          <w:rFonts w:ascii="Traditional Arabic" w:hAnsi="Traditional Arabic" w:cs="Traditional Arabic"/>
          <w:rtl/>
        </w:rPr>
        <w:t>)</w:t>
      </w:r>
      <w:r w:rsidR="00AD3822" w:rsidRPr="004C0FAD">
        <w:rPr>
          <w:rFonts w:ascii="Traditional Arabic" w:hAnsi="Traditional Arabic" w:cs="Traditional Arabic"/>
          <w:rtl/>
        </w:rPr>
        <w:t>:</w:t>
      </w:r>
      <w:r w:rsidR="006530E9" w:rsidRPr="004C0FAD">
        <w:rPr>
          <w:rFonts w:ascii="Traditional Arabic" w:hAnsi="Traditional Arabic" w:cs="Traditional Arabic"/>
          <w:rtl/>
        </w:rPr>
        <w:t xml:space="preserve">‏ </w:t>
      </w:r>
      <w:r w:rsidR="00AD3822" w:rsidRPr="004C0FAD">
        <w:rPr>
          <w:rFonts w:ascii="Traditional Arabic" w:hAnsi="Traditional Arabic" w:cs="Traditional Arabic"/>
          <w:rtl/>
        </w:rPr>
        <w:t>«</w:t>
      </w:r>
      <w:r w:rsidR="006530E9" w:rsidRPr="004C0FAD">
        <w:rPr>
          <w:rFonts w:ascii="Traditional Arabic" w:hAnsi="Traditional Arabic" w:cs="Traditional Arabic"/>
          <w:b/>
          <w:bCs/>
          <w:color w:val="008000"/>
          <w:rtl/>
        </w:rPr>
        <w:t>إِنَّ اللَّهَ يُحِبُّ الرِّفْقَ وَ يُعِينُ عَلَيْهِ فَإِذَا رَكِبْتُمُ الدَّابَّةَ الْعَجِفَ فَأَنْزِلُوهَا مَنَازِلَهَا فَإِنْ كَانَتِ الْأَرْضُ مُجْدِبَةً فَانْجُوا عَلَيْهَا وَ إِنْ كَانَتْ مُخْصِبَةً فَأَنْزِلُوهَا مَنَازِلَهَا</w:t>
      </w:r>
      <w:r w:rsidR="00AD3822" w:rsidRPr="004C0FAD">
        <w:rPr>
          <w:rFonts w:ascii="Traditional Arabic" w:hAnsi="Traditional Arabic" w:cs="Traditional Arabic"/>
          <w:rtl/>
        </w:rPr>
        <w:t>».</w:t>
      </w:r>
      <w:r w:rsidR="006530E9" w:rsidRPr="004C0FAD">
        <w:rPr>
          <w:rFonts w:ascii="Traditional Arabic" w:hAnsi="Traditional Arabic" w:cs="Traditional Arabic"/>
          <w:vertAlign w:val="superscript"/>
          <w:rtl/>
        </w:rPr>
        <w:footnoteReference w:id="19"/>
      </w:r>
    </w:p>
    <w:p w:rsidR="006530E9" w:rsidRPr="004C0FAD" w:rsidRDefault="00AD3822" w:rsidP="00D532BA">
      <w:pPr>
        <w:jc w:val="both"/>
        <w:rPr>
          <w:rFonts w:ascii="Traditional Arabic" w:hAnsi="Traditional Arabic" w:cs="Traditional Arabic"/>
        </w:rPr>
      </w:pPr>
      <w:r w:rsidRPr="004C0FAD">
        <w:rPr>
          <w:rFonts w:ascii="Traditional Arabic" w:hAnsi="Traditional Arabic" w:cs="Traditional Arabic"/>
          <w:rtl/>
        </w:rPr>
        <w:t xml:space="preserve">23. </w:t>
      </w:r>
      <w:r w:rsidR="006530E9" w:rsidRPr="004C0FAD">
        <w:rPr>
          <w:rFonts w:ascii="Traditional Arabic" w:hAnsi="Traditional Arabic" w:cs="Traditional Arabic"/>
          <w:rtl/>
        </w:rPr>
        <w:t xml:space="preserve">عَنِ الْعِدَّةِ عَنِ الْبَرْقِيِّ عَنْ عُثْمَانَ بْنِ عِيسَى عَنْ عَمْرِو بْنِ شِمْرٍ عَنْ جَابِرٍ عَنْ أَبِي جَعْفَرٍ </w:t>
      </w:r>
      <w:r w:rsidRPr="004C0FAD">
        <w:rPr>
          <w:rFonts w:ascii="Traditional Arabic" w:hAnsi="Traditional Arabic" w:cs="Traditional Arabic"/>
          <w:rtl/>
        </w:rPr>
        <w:t>(</w:t>
      </w:r>
      <w:r w:rsidR="006530E9" w:rsidRPr="004C0FAD">
        <w:rPr>
          <w:rFonts w:ascii="Traditional Arabic" w:hAnsi="Traditional Arabic" w:cs="Traditional Arabic"/>
          <w:rtl/>
        </w:rPr>
        <w:t>ع</w:t>
      </w:r>
      <w:r w:rsidRPr="004C0FAD">
        <w:rPr>
          <w:rFonts w:ascii="Traditional Arabic" w:hAnsi="Traditional Arabic" w:cs="Traditional Arabic"/>
          <w:rtl/>
        </w:rPr>
        <w:t>)</w:t>
      </w:r>
      <w:r w:rsidR="006530E9" w:rsidRPr="004C0FAD">
        <w:rPr>
          <w:rFonts w:ascii="Traditional Arabic" w:hAnsi="Traditional Arabic" w:cs="Traditional Arabic"/>
          <w:rtl/>
        </w:rPr>
        <w:t xml:space="preserve"> قَالَ قَالَ رَسُولُ اللَّهِ </w:t>
      </w:r>
      <w:r w:rsidRPr="004C0FAD">
        <w:rPr>
          <w:rFonts w:ascii="Traditional Arabic" w:hAnsi="Traditional Arabic" w:cs="Traditional Arabic"/>
          <w:rtl/>
        </w:rPr>
        <w:t>(</w:t>
      </w:r>
      <w:r w:rsidR="006530E9" w:rsidRPr="004C0FAD">
        <w:rPr>
          <w:rFonts w:ascii="Traditional Arabic" w:hAnsi="Traditional Arabic" w:cs="Traditional Arabic"/>
          <w:rtl/>
        </w:rPr>
        <w:t>ص</w:t>
      </w:r>
      <w:r w:rsidRPr="004C0FAD">
        <w:rPr>
          <w:rFonts w:ascii="Traditional Arabic" w:hAnsi="Traditional Arabic" w:cs="Traditional Arabic"/>
          <w:rtl/>
        </w:rPr>
        <w:t>):</w:t>
      </w:r>
      <w:r w:rsidR="006530E9" w:rsidRPr="004C0FAD">
        <w:rPr>
          <w:rFonts w:ascii="Traditional Arabic" w:hAnsi="Traditional Arabic" w:cs="Traditional Arabic"/>
          <w:rtl/>
        </w:rPr>
        <w:t xml:space="preserve">‏ </w:t>
      </w:r>
      <w:r w:rsidRPr="004C0FAD">
        <w:rPr>
          <w:rFonts w:ascii="Traditional Arabic" w:hAnsi="Traditional Arabic" w:cs="Traditional Arabic"/>
          <w:rtl/>
        </w:rPr>
        <w:t>«</w:t>
      </w:r>
      <w:r w:rsidR="006530E9" w:rsidRPr="004C0FAD">
        <w:rPr>
          <w:rFonts w:ascii="Traditional Arabic" w:hAnsi="Traditional Arabic" w:cs="Traditional Arabic"/>
          <w:b/>
          <w:bCs/>
          <w:color w:val="008000"/>
          <w:rtl/>
        </w:rPr>
        <w:t>لَوْ كَانَ الرِّفْقُ خَلْقاً يُرَى مَا كَانَ مِمَّا خَلَقَ اللَّهُ عَزَّ وَ جَلَّ شَيْ‏ءٌ أَحْسَنَ مِنْهُ</w:t>
      </w:r>
      <w:r w:rsidRPr="004C0FAD">
        <w:rPr>
          <w:rFonts w:ascii="Traditional Arabic" w:hAnsi="Traditional Arabic" w:cs="Traditional Arabic"/>
          <w:rtl/>
        </w:rPr>
        <w:t>».</w:t>
      </w:r>
      <w:r w:rsidR="006530E9" w:rsidRPr="004C0FAD">
        <w:rPr>
          <w:rFonts w:ascii="Traditional Arabic" w:hAnsi="Traditional Arabic" w:cs="Traditional Arabic"/>
          <w:rtl/>
        </w:rPr>
        <w:t>‏</w:t>
      </w:r>
      <w:r w:rsidR="006530E9" w:rsidRPr="004C0FAD">
        <w:rPr>
          <w:rFonts w:ascii="Traditional Arabic" w:hAnsi="Traditional Arabic" w:cs="Traditional Arabic"/>
          <w:vertAlign w:val="superscript"/>
          <w:rtl/>
        </w:rPr>
        <w:footnoteReference w:id="20"/>
      </w:r>
    </w:p>
    <w:p w:rsidR="00AD3822" w:rsidRPr="004C0FAD" w:rsidRDefault="00234CD6" w:rsidP="00D532BA">
      <w:pPr>
        <w:jc w:val="both"/>
        <w:rPr>
          <w:rFonts w:ascii="Traditional Arabic" w:hAnsi="Traditional Arabic" w:cs="Traditional Arabic"/>
          <w:rtl/>
        </w:rPr>
      </w:pPr>
      <w:r w:rsidRPr="004C0FAD">
        <w:rPr>
          <w:rFonts w:ascii="Traditional Arabic" w:hAnsi="Traditional Arabic" w:cs="Traditional Arabic"/>
          <w:rtl/>
        </w:rPr>
        <w:t xml:space="preserve">در این روایت گفته شده که اگر رفق و مدارا مجسم شود به صورتی، هیچ چیز به زیبایی آن نمی‌رسد. </w:t>
      </w:r>
    </w:p>
    <w:p w:rsidR="006530E9" w:rsidRPr="004C0FAD" w:rsidRDefault="00234CD6" w:rsidP="00D532BA">
      <w:pPr>
        <w:jc w:val="both"/>
        <w:rPr>
          <w:rFonts w:ascii="Traditional Arabic" w:hAnsi="Traditional Arabic" w:cs="Traditional Arabic"/>
          <w:rtl/>
        </w:rPr>
      </w:pPr>
      <w:r w:rsidRPr="004C0FAD">
        <w:rPr>
          <w:rFonts w:ascii="Traditional Arabic" w:hAnsi="Traditional Arabic" w:cs="Traditional Arabic"/>
          <w:rtl/>
        </w:rPr>
        <w:t xml:space="preserve">در ابواب دیگر هم روایات وارد شده </w:t>
      </w:r>
      <w:r w:rsidR="00AD3822" w:rsidRPr="004C0FAD">
        <w:rPr>
          <w:rFonts w:ascii="Traditional Arabic" w:hAnsi="Traditional Arabic" w:cs="Traditional Arabic"/>
          <w:rtl/>
        </w:rPr>
        <w:t>است. باقی روایات را ملاحظه بفرما</w:t>
      </w:r>
      <w:r w:rsidRPr="004C0FAD">
        <w:rPr>
          <w:rFonts w:ascii="Traditional Arabic" w:hAnsi="Traditional Arabic" w:cs="Traditional Arabic"/>
          <w:rtl/>
        </w:rPr>
        <w:t>یید.</w:t>
      </w:r>
    </w:p>
    <w:p w:rsidR="006530E9" w:rsidRPr="004C0FAD" w:rsidRDefault="00811379" w:rsidP="00D532BA">
      <w:pPr>
        <w:pStyle w:val="Heading2"/>
        <w:jc w:val="both"/>
        <w:rPr>
          <w:rtl/>
        </w:rPr>
      </w:pPr>
      <w:bookmarkStart w:id="19" w:name="_Toc471372968"/>
      <w:r w:rsidRPr="004C0FAD">
        <w:rPr>
          <w:rtl/>
        </w:rPr>
        <w:t>روایات مدارا در وسایل الشیعه</w:t>
      </w:r>
      <w:bookmarkEnd w:id="19"/>
    </w:p>
    <w:p w:rsidR="00F4549B" w:rsidRPr="004C0FAD" w:rsidRDefault="00F4549B" w:rsidP="00D532BA">
      <w:pPr>
        <w:jc w:val="both"/>
        <w:rPr>
          <w:rFonts w:ascii="Traditional Arabic" w:hAnsi="Traditional Arabic" w:cs="Traditional Arabic"/>
          <w:rtl/>
        </w:rPr>
      </w:pPr>
      <w:r w:rsidRPr="004C0FAD">
        <w:rPr>
          <w:rFonts w:ascii="Traditional Arabic" w:hAnsi="Traditional Arabic" w:cs="Traditional Arabic"/>
          <w:rtl/>
        </w:rPr>
        <w:t>وسائل الشيعة، ج‏12، ص 200؛ باب 121 بَابُ اسْتِحْبَابِ مُدَارَاةِ النَّاسِ‏</w:t>
      </w:r>
    </w:p>
    <w:p w:rsidR="00234CD6" w:rsidRPr="004C0FAD" w:rsidRDefault="00234CD6" w:rsidP="00D532BA">
      <w:pPr>
        <w:jc w:val="both"/>
        <w:rPr>
          <w:rFonts w:ascii="Traditional Arabic" w:hAnsi="Traditional Arabic" w:cs="Traditional Arabic"/>
        </w:rPr>
      </w:pPr>
      <w:r w:rsidRPr="004C0FAD">
        <w:rPr>
          <w:rFonts w:ascii="Traditional Arabic" w:hAnsi="Traditional Arabic" w:cs="Traditional Arabic"/>
          <w:rtl/>
          <w:lang w:bidi="ar-SA"/>
        </w:rPr>
        <w:t>عنوان باب همین</w:t>
      </w:r>
      <w:r w:rsidR="00F4549B" w:rsidRPr="004C0FAD">
        <w:rPr>
          <w:rFonts w:ascii="Traditional Arabic" w:hAnsi="Traditional Arabic" w:cs="Traditional Arabic"/>
          <w:rtl/>
          <w:lang w:bidi="ar-SA"/>
        </w:rPr>
        <w:t xml:space="preserve"> استحباب رفق است که فتوای مرحوم حر عاملی نیز همین است. </w:t>
      </w:r>
    </w:p>
    <w:p w:rsidR="00F4549B" w:rsidRPr="004C0FAD" w:rsidRDefault="00AD3822" w:rsidP="00D532BA">
      <w:pPr>
        <w:jc w:val="both"/>
        <w:rPr>
          <w:rFonts w:ascii="Traditional Arabic" w:hAnsi="Traditional Arabic" w:cs="Traditional Arabic"/>
          <w:rtl/>
        </w:rPr>
      </w:pPr>
      <w:r w:rsidRPr="004C0FAD">
        <w:rPr>
          <w:rFonts w:ascii="Traditional Arabic" w:hAnsi="Traditional Arabic" w:cs="Traditional Arabic"/>
          <w:rtl/>
        </w:rPr>
        <w:lastRenderedPageBreak/>
        <w:t xml:space="preserve">24. </w:t>
      </w:r>
      <w:r w:rsidR="00F4549B" w:rsidRPr="004C0FAD">
        <w:rPr>
          <w:rFonts w:ascii="Traditional Arabic" w:hAnsi="Traditional Arabic" w:cs="Traditional Arabic"/>
          <w:rtl/>
        </w:rPr>
        <w:t>مُحَمَّدُ بْنُ يَعْقُوبَ عَنْ أَبِي عَلِيٍّ الْأَشْعَرِيِّ عَنْ مُحَمَّدِ بْنِ عَبْدِ الْجَبَّارِ عَنْ مُحَمَّدِ بْنِ إِسْمَاعِيلَ بْنِ بَزِيعٍ‏</w:t>
      </w:r>
      <w:r w:rsidR="00F4549B" w:rsidRPr="004C0FAD">
        <w:rPr>
          <w:rFonts w:ascii="Traditional Arabic" w:hAnsi="Traditional Arabic" w:cs="Traditional Arabic"/>
          <w:vertAlign w:val="superscript"/>
          <w:rtl/>
        </w:rPr>
        <w:footnoteReference w:id="21"/>
      </w:r>
      <w:r w:rsidR="00F4549B" w:rsidRPr="004C0FAD">
        <w:rPr>
          <w:rFonts w:ascii="Traditional Arabic" w:hAnsi="Traditional Arabic" w:cs="Traditional Arabic"/>
          <w:rtl/>
        </w:rPr>
        <w:t xml:space="preserve"> عَنْ عَبْدِ اللَّهِ بْنِ سِنَانٍ عَنْ أَبِي عَبْدِ اللَّهِ </w:t>
      </w:r>
      <w:r w:rsidRPr="004C0FAD">
        <w:rPr>
          <w:rFonts w:ascii="Traditional Arabic" w:hAnsi="Traditional Arabic" w:cs="Traditional Arabic"/>
          <w:rtl/>
        </w:rPr>
        <w:t>(</w:t>
      </w:r>
      <w:r w:rsidR="00F4549B" w:rsidRPr="004C0FAD">
        <w:rPr>
          <w:rFonts w:ascii="Traditional Arabic" w:hAnsi="Traditional Arabic" w:cs="Traditional Arabic"/>
          <w:rtl/>
        </w:rPr>
        <w:t>ع</w:t>
      </w:r>
      <w:r w:rsidRPr="004C0FAD">
        <w:rPr>
          <w:rFonts w:ascii="Traditional Arabic" w:hAnsi="Traditional Arabic" w:cs="Traditional Arabic"/>
          <w:rtl/>
        </w:rPr>
        <w:t>)</w:t>
      </w:r>
      <w:r w:rsidR="00F4549B" w:rsidRPr="004C0FAD">
        <w:rPr>
          <w:rFonts w:ascii="Traditional Arabic" w:hAnsi="Traditional Arabic" w:cs="Traditional Arabic"/>
          <w:rtl/>
        </w:rPr>
        <w:t xml:space="preserve"> قَالَ: قَالَ رَسُولُ اللَّهِ </w:t>
      </w:r>
      <w:r w:rsidRPr="004C0FAD">
        <w:rPr>
          <w:rFonts w:ascii="Traditional Arabic" w:hAnsi="Traditional Arabic" w:cs="Traditional Arabic"/>
          <w:rtl/>
        </w:rPr>
        <w:t>(</w:t>
      </w:r>
      <w:r w:rsidR="00F4549B" w:rsidRPr="004C0FAD">
        <w:rPr>
          <w:rFonts w:ascii="Traditional Arabic" w:hAnsi="Traditional Arabic" w:cs="Traditional Arabic"/>
          <w:rtl/>
        </w:rPr>
        <w:t>ص</w:t>
      </w:r>
      <w:r w:rsidRPr="004C0FAD">
        <w:rPr>
          <w:rFonts w:ascii="Traditional Arabic" w:hAnsi="Traditional Arabic" w:cs="Traditional Arabic"/>
          <w:rtl/>
        </w:rPr>
        <w:t>):</w:t>
      </w:r>
      <w:r w:rsidR="00F4549B" w:rsidRPr="004C0FAD">
        <w:rPr>
          <w:rFonts w:ascii="Traditional Arabic" w:hAnsi="Traditional Arabic" w:cs="Traditional Arabic"/>
          <w:rtl/>
        </w:rPr>
        <w:t xml:space="preserve">‏ </w:t>
      </w:r>
      <w:r w:rsidRPr="004C0FAD">
        <w:rPr>
          <w:rFonts w:ascii="Traditional Arabic" w:hAnsi="Traditional Arabic" w:cs="Traditional Arabic"/>
          <w:rtl/>
        </w:rPr>
        <w:t>«</w:t>
      </w:r>
      <w:r w:rsidR="00F4549B" w:rsidRPr="004C0FAD">
        <w:rPr>
          <w:rFonts w:ascii="Traditional Arabic" w:hAnsi="Traditional Arabic" w:cs="Traditional Arabic"/>
          <w:b/>
          <w:bCs/>
          <w:color w:val="008000"/>
          <w:rtl/>
        </w:rPr>
        <w:t>أَمَرَنِي‏ رَبِّي بِمُدَارَاةِ النَّاسِ‏ كَمَا أَمَرَنِي بِأَدَاءِ الْفَرَائِضِ</w:t>
      </w:r>
      <w:r w:rsidRPr="004C0FAD">
        <w:rPr>
          <w:rFonts w:ascii="Traditional Arabic" w:hAnsi="Traditional Arabic" w:cs="Traditional Arabic"/>
          <w:rtl/>
        </w:rPr>
        <w:t>»</w:t>
      </w:r>
      <w:r w:rsidR="00F4549B" w:rsidRPr="004C0FAD">
        <w:rPr>
          <w:rFonts w:ascii="Traditional Arabic" w:hAnsi="Traditional Arabic" w:cs="Traditional Arabic"/>
          <w:rtl/>
        </w:rPr>
        <w:t>‏.</w:t>
      </w:r>
    </w:p>
    <w:p w:rsidR="00F4549B" w:rsidRPr="004C0FAD" w:rsidRDefault="00F4549B" w:rsidP="00D532BA">
      <w:pPr>
        <w:jc w:val="both"/>
        <w:rPr>
          <w:rFonts w:ascii="Traditional Arabic" w:hAnsi="Traditional Arabic" w:cs="Traditional Arabic"/>
          <w:rtl/>
        </w:rPr>
      </w:pPr>
      <w:r w:rsidRPr="004C0FAD">
        <w:rPr>
          <w:rFonts w:ascii="Traditional Arabic" w:hAnsi="Traditional Arabic" w:cs="Traditional Arabic"/>
          <w:rtl/>
        </w:rPr>
        <w:t xml:space="preserve">این روایت معتبر است؛ از نظر دلالت هم ظهور در وجوب دارد. </w:t>
      </w:r>
    </w:p>
    <w:p w:rsidR="00F4549B" w:rsidRPr="004C0FAD" w:rsidRDefault="00AD3822" w:rsidP="00657BA5">
      <w:pPr>
        <w:jc w:val="both"/>
        <w:rPr>
          <w:rFonts w:ascii="Traditional Arabic" w:hAnsi="Traditional Arabic" w:cs="Traditional Arabic"/>
          <w:rtl/>
        </w:rPr>
      </w:pPr>
      <w:r w:rsidRPr="004C0FAD">
        <w:rPr>
          <w:rFonts w:ascii="Traditional Arabic" w:hAnsi="Traditional Arabic" w:cs="Traditional Arabic"/>
          <w:rtl/>
        </w:rPr>
        <w:t>25.</w:t>
      </w:r>
      <w:r w:rsidR="00F4549B" w:rsidRPr="004C0FAD">
        <w:rPr>
          <w:rFonts w:ascii="Traditional Arabic" w:hAnsi="Traditional Arabic" w:cs="Traditional Arabic"/>
          <w:rtl/>
        </w:rPr>
        <w:t xml:space="preserve"> وَ عَنْهُ عَنْ أَحْمَدَ عَنْ عَلِيِّ بْنِ الْحَكَمِ عَنِ الْحُسَيْنِ بْنِ الْحَسَنِ قَالَ سَمِعْتُ جَعْفَراً </w:t>
      </w:r>
      <w:r w:rsidRPr="004C0FAD">
        <w:rPr>
          <w:rFonts w:ascii="Traditional Arabic" w:hAnsi="Traditional Arabic" w:cs="Traditional Arabic"/>
          <w:rtl/>
        </w:rPr>
        <w:t>(</w:t>
      </w:r>
      <w:r w:rsidR="00F4549B" w:rsidRPr="004C0FAD">
        <w:rPr>
          <w:rFonts w:ascii="Traditional Arabic" w:hAnsi="Traditional Arabic" w:cs="Traditional Arabic"/>
          <w:rtl/>
        </w:rPr>
        <w:t>ع</w:t>
      </w:r>
      <w:r w:rsidRPr="004C0FAD">
        <w:rPr>
          <w:rFonts w:ascii="Traditional Arabic" w:hAnsi="Traditional Arabic" w:cs="Traditional Arabic"/>
          <w:rtl/>
        </w:rPr>
        <w:t>)</w:t>
      </w:r>
      <w:r w:rsidR="00F4549B" w:rsidRPr="004C0FAD">
        <w:rPr>
          <w:rFonts w:ascii="Traditional Arabic" w:hAnsi="Traditional Arabic" w:cs="Traditional Arabic"/>
          <w:rtl/>
        </w:rPr>
        <w:t xml:space="preserve"> يَقُولُ‏ </w:t>
      </w:r>
      <w:r w:rsidR="00657BA5" w:rsidRPr="004C0FAD">
        <w:rPr>
          <w:rFonts w:ascii="Traditional Arabic" w:hAnsi="Traditional Arabic" w:cs="Traditional Arabic" w:hint="cs"/>
          <w:rtl/>
        </w:rPr>
        <w:t>«</w:t>
      </w:r>
      <w:r w:rsidR="00F4549B" w:rsidRPr="004C0FAD">
        <w:rPr>
          <w:rFonts w:ascii="Traditional Arabic" w:hAnsi="Traditional Arabic" w:cs="Traditional Arabic"/>
          <w:b/>
          <w:bCs/>
          <w:color w:val="008000"/>
          <w:rtl/>
        </w:rPr>
        <w:t xml:space="preserve">جَاءَ جَبْرَئِيلُ إِلَى النَّبِيِّ </w:t>
      </w:r>
      <w:r w:rsidRPr="004C0FAD">
        <w:rPr>
          <w:rFonts w:ascii="Traditional Arabic" w:hAnsi="Traditional Arabic" w:cs="Traditional Arabic"/>
          <w:b/>
          <w:bCs/>
          <w:color w:val="008000"/>
          <w:rtl/>
        </w:rPr>
        <w:t>(</w:t>
      </w:r>
      <w:r w:rsidR="00F4549B" w:rsidRPr="004C0FAD">
        <w:rPr>
          <w:rFonts w:ascii="Traditional Arabic" w:hAnsi="Traditional Arabic" w:cs="Traditional Arabic"/>
          <w:b/>
          <w:bCs/>
          <w:color w:val="008000"/>
          <w:rtl/>
        </w:rPr>
        <w:t>ص</w:t>
      </w:r>
      <w:r w:rsidRPr="004C0FAD">
        <w:rPr>
          <w:rFonts w:ascii="Traditional Arabic" w:hAnsi="Traditional Arabic" w:cs="Traditional Arabic"/>
          <w:b/>
          <w:bCs/>
          <w:color w:val="008000"/>
          <w:rtl/>
        </w:rPr>
        <w:t>)</w:t>
      </w:r>
      <w:r w:rsidR="00F4549B" w:rsidRPr="004C0FAD">
        <w:rPr>
          <w:rFonts w:ascii="Traditional Arabic" w:hAnsi="Traditional Arabic" w:cs="Traditional Arabic"/>
          <w:b/>
          <w:bCs/>
          <w:color w:val="008000"/>
          <w:rtl/>
        </w:rPr>
        <w:t xml:space="preserve"> فَقَالَ</w:t>
      </w:r>
      <w:r w:rsidR="00F4549B" w:rsidRPr="004C0FAD">
        <w:rPr>
          <w:rFonts w:ascii="Traditional Arabic" w:hAnsi="Traditional Arabic" w:cs="Traditional Arabic"/>
          <w:color w:val="008000"/>
          <w:rtl/>
        </w:rPr>
        <w:t xml:space="preserve"> </w:t>
      </w:r>
      <w:r w:rsidR="00F4549B" w:rsidRPr="004C0FAD">
        <w:rPr>
          <w:rFonts w:ascii="Traditional Arabic" w:hAnsi="Traditional Arabic" w:cs="Traditional Arabic"/>
          <w:b/>
          <w:bCs/>
          <w:color w:val="008000"/>
          <w:rtl/>
        </w:rPr>
        <w:t>يَا مُحَمَّدُ رَبُّكَ يُقْرِئُكَ السَّلَامَ وَ يَقُولُ لَكَ دَارِ خَلْقِي</w:t>
      </w:r>
      <w:r w:rsidRPr="004C0FAD">
        <w:rPr>
          <w:rFonts w:ascii="Traditional Arabic" w:hAnsi="Traditional Arabic" w:cs="Traditional Arabic"/>
          <w:rtl/>
        </w:rPr>
        <w:t>»</w:t>
      </w:r>
      <w:r w:rsidR="00F4549B" w:rsidRPr="004C0FAD">
        <w:rPr>
          <w:rFonts w:ascii="Traditional Arabic" w:hAnsi="Traditional Arabic" w:cs="Traditional Arabic"/>
          <w:rtl/>
        </w:rPr>
        <w:t>.</w:t>
      </w:r>
    </w:p>
    <w:p w:rsidR="00234CD6" w:rsidRPr="004C0FAD" w:rsidRDefault="00F4549B" w:rsidP="00D532BA">
      <w:pPr>
        <w:jc w:val="both"/>
        <w:rPr>
          <w:rFonts w:ascii="Traditional Arabic" w:hAnsi="Traditional Arabic" w:cs="Traditional Arabic"/>
          <w:rtl/>
        </w:rPr>
      </w:pPr>
      <w:r w:rsidRPr="004C0FAD">
        <w:rPr>
          <w:rFonts w:ascii="Traditional Arabic" w:hAnsi="Traditional Arabic" w:cs="Traditional Arabic"/>
          <w:rtl/>
        </w:rPr>
        <w:t>چند روایت با همین مضمون نقل شده است</w:t>
      </w:r>
      <w:r w:rsidR="00AD3822" w:rsidRPr="004C0FAD">
        <w:rPr>
          <w:rFonts w:ascii="Traditional Arabic" w:hAnsi="Traditional Arabic" w:cs="Traditional Arabic"/>
          <w:rtl/>
        </w:rPr>
        <w:t xml:space="preserve"> و</w:t>
      </w:r>
      <w:r w:rsidRPr="004C0FAD">
        <w:rPr>
          <w:rFonts w:ascii="Traditional Arabic" w:hAnsi="Traditional Arabic" w:cs="Traditional Arabic"/>
          <w:rtl/>
        </w:rPr>
        <w:t xml:space="preserve"> بقیه روایات که بر مدارا و رفق تطبیق می‌شود.</w:t>
      </w:r>
    </w:p>
    <w:p w:rsidR="00224D38" w:rsidRPr="004C0FAD" w:rsidRDefault="00224D38" w:rsidP="00D532BA">
      <w:pPr>
        <w:pStyle w:val="Heading2"/>
        <w:jc w:val="both"/>
        <w:rPr>
          <w:rtl/>
        </w:rPr>
      </w:pPr>
      <w:bookmarkStart w:id="20" w:name="_Toc471372969"/>
      <w:r w:rsidRPr="004C0FAD">
        <w:rPr>
          <w:rtl/>
        </w:rPr>
        <w:t>سؤال:</w:t>
      </w:r>
      <w:r w:rsidR="00811379" w:rsidRPr="004C0FAD">
        <w:rPr>
          <w:rtl/>
        </w:rPr>
        <w:t xml:space="preserve"> تنظیم بحث</w:t>
      </w:r>
      <w:bookmarkEnd w:id="20"/>
    </w:p>
    <w:p w:rsidR="008327AA" w:rsidRPr="004C0FAD" w:rsidRDefault="00224D38" w:rsidP="00D532BA">
      <w:pPr>
        <w:jc w:val="both"/>
        <w:rPr>
          <w:rFonts w:ascii="Traditional Arabic" w:hAnsi="Traditional Arabic" w:cs="Traditional Arabic"/>
          <w:rtl/>
        </w:rPr>
      </w:pPr>
      <w:r w:rsidRPr="004C0FAD">
        <w:rPr>
          <w:rFonts w:ascii="Traditional Arabic" w:hAnsi="Traditional Arabic" w:cs="Traditional Arabic"/>
          <w:rtl/>
        </w:rPr>
        <w:t xml:space="preserve"> بهتر نبود که ابتدا بحث تعلیم و تربیت و مدارای در حوزه </w:t>
      </w:r>
      <w:r w:rsidR="00AD3822" w:rsidRPr="004C0FAD">
        <w:rPr>
          <w:rFonts w:ascii="Traditional Arabic" w:hAnsi="Traditional Arabic" w:cs="Traditional Arabic"/>
          <w:rtl/>
        </w:rPr>
        <w:t xml:space="preserve">تربیت </w:t>
      </w:r>
      <w:r w:rsidRPr="004C0FAD">
        <w:rPr>
          <w:rFonts w:ascii="Traditional Arabic" w:hAnsi="Traditional Arabic" w:cs="Traditional Arabic"/>
          <w:rtl/>
        </w:rPr>
        <w:t>را وارد می‌شدید و آثار و نتایج آن را طرح و بررسی می</w:t>
      </w:r>
      <w:r w:rsidR="00AD3822" w:rsidRPr="004C0FAD">
        <w:rPr>
          <w:rFonts w:ascii="Traditional Arabic" w:hAnsi="Traditional Arabic" w:cs="Traditional Arabic"/>
          <w:rtl/>
        </w:rPr>
        <w:t>‌کردی</w:t>
      </w:r>
      <w:r w:rsidRPr="004C0FAD">
        <w:rPr>
          <w:rFonts w:ascii="Traditional Arabic" w:hAnsi="Traditional Arabic" w:cs="Traditional Arabic"/>
          <w:rtl/>
        </w:rPr>
        <w:t>د، سپس وارد بحث مدارای در روابط اجتماعی می‌شدید و از نتایج بحث‌های تربیتی در آنجا استفاده می‌شد.</w:t>
      </w:r>
    </w:p>
    <w:p w:rsidR="00224D38" w:rsidRPr="004C0FAD" w:rsidRDefault="00224D38" w:rsidP="00D532BA">
      <w:pPr>
        <w:pStyle w:val="Heading2"/>
        <w:jc w:val="both"/>
        <w:rPr>
          <w:rtl/>
        </w:rPr>
      </w:pPr>
      <w:bookmarkStart w:id="21" w:name="_Toc471372970"/>
      <w:r w:rsidRPr="004C0FAD">
        <w:rPr>
          <w:rtl/>
        </w:rPr>
        <w:t>پاسخ استاد:</w:t>
      </w:r>
      <w:bookmarkEnd w:id="21"/>
    </w:p>
    <w:p w:rsidR="00224D38" w:rsidRPr="004C0FAD" w:rsidRDefault="00224D38" w:rsidP="00D532BA">
      <w:pPr>
        <w:jc w:val="both"/>
        <w:rPr>
          <w:rFonts w:ascii="Traditional Arabic" w:hAnsi="Traditional Arabic" w:cs="Traditional Arabic"/>
          <w:rtl/>
        </w:rPr>
      </w:pPr>
      <w:r w:rsidRPr="004C0FAD">
        <w:rPr>
          <w:rFonts w:ascii="Traditional Arabic" w:hAnsi="Traditional Arabic" w:cs="Traditional Arabic"/>
          <w:rtl/>
        </w:rPr>
        <w:t>ما اول مدارای عمومی و روابط اجتماعی را بیان می‌کنیم بعد ببینیم که آیا همان بحث در تعلیم و تربیت هست یا خیر؟ این سبک بحث</w:t>
      </w:r>
      <w:r w:rsidR="00AD3822" w:rsidRPr="004C0FAD">
        <w:rPr>
          <w:rFonts w:ascii="Traditional Arabic" w:hAnsi="Traditional Arabic" w:cs="Traditional Arabic"/>
          <w:rtl/>
        </w:rPr>
        <w:t>،</w:t>
      </w:r>
      <w:r w:rsidRPr="004C0FAD">
        <w:rPr>
          <w:rFonts w:ascii="Traditional Arabic" w:hAnsi="Traditional Arabic" w:cs="Traditional Arabic"/>
          <w:rtl/>
        </w:rPr>
        <w:t xml:space="preserve"> توجیه منطقی دارد.</w:t>
      </w:r>
    </w:p>
    <w:p w:rsidR="00224D38" w:rsidRPr="004C0FAD" w:rsidRDefault="00AD3822" w:rsidP="00D532BA">
      <w:pPr>
        <w:jc w:val="both"/>
        <w:rPr>
          <w:rFonts w:ascii="Traditional Arabic" w:hAnsi="Traditional Arabic" w:cs="Traditional Arabic"/>
          <w:rtl/>
        </w:rPr>
      </w:pPr>
      <w:r w:rsidRPr="004C0FAD">
        <w:rPr>
          <w:rFonts w:ascii="Traditional Arabic" w:hAnsi="Traditional Arabic" w:cs="Traditional Arabic"/>
          <w:rtl/>
        </w:rPr>
        <w:t>چند سؤال در</w:t>
      </w:r>
      <w:r w:rsidR="00224D38" w:rsidRPr="004C0FAD">
        <w:rPr>
          <w:rFonts w:ascii="Traditional Arabic" w:hAnsi="Traditional Arabic" w:cs="Traditional Arabic"/>
          <w:rtl/>
        </w:rPr>
        <w:t>باره روایات</w:t>
      </w:r>
      <w:r w:rsidR="000101CE" w:rsidRPr="004C0FAD">
        <w:rPr>
          <w:rFonts w:ascii="Traditional Arabic" w:hAnsi="Traditional Arabic" w:cs="Traditional Arabic"/>
          <w:rtl/>
        </w:rPr>
        <w:t xml:space="preserve"> باب رفق و مدارا مطرح است:</w:t>
      </w:r>
    </w:p>
    <w:p w:rsidR="00811379" w:rsidRPr="004C0FAD" w:rsidRDefault="000101CE" w:rsidP="00D532BA">
      <w:pPr>
        <w:pStyle w:val="Heading2"/>
        <w:jc w:val="both"/>
        <w:rPr>
          <w:rtl/>
        </w:rPr>
      </w:pPr>
      <w:bookmarkStart w:id="22" w:name="_Toc471372971"/>
      <w:r w:rsidRPr="004C0FAD">
        <w:rPr>
          <w:rtl/>
        </w:rPr>
        <w:t xml:space="preserve">حکم </w:t>
      </w:r>
      <w:r w:rsidR="00811379" w:rsidRPr="004C0FAD">
        <w:rPr>
          <w:rtl/>
        </w:rPr>
        <w:t>رفق و مدارا</w:t>
      </w:r>
      <w:bookmarkEnd w:id="22"/>
      <w:r w:rsidR="00811379" w:rsidRPr="004C0FAD">
        <w:rPr>
          <w:rtl/>
        </w:rPr>
        <w:t xml:space="preserve"> </w:t>
      </w:r>
    </w:p>
    <w:p w:rsidR="006C698B" w:rsidRPr="004C0FAD" w:rsidRDefault="00811379" w:rsidP="00D532BA">
      <w:pPr>
        <w:jc w:val="both"/>
        <w:rPr>
          <w:rFonts w:ascii="Traditional Arabic" w:hAnsi="Traditional Arabic" w:cs="Traditional Arabic"/>
          <w:rtl/>
        </w:rPr>
      </w:pPr>
      <w:r w:rsidRPr="004C0FAD">
        <w:rPr>
          <w:rFonts w:ascii="Traditional Arabic" w:hAnsi="Traditional Arabic" w:cs="Traditional Arabic"/>
          <w:rtl/>
        </w:rPr>
        <w:t xml:space="preserve">حکم رفق و مدارا چیست؟ آیا واجب است یا مستحب؟ </w:t>
      </w:r>
      <w:r w:rsidR="006C698B" w:rsidRPr="004C0FAD">
        <w:rPr>
          <w:rFonts w:ascii="Traditional Arabic" w:hAnsi="Traditional Arabic" w:cs="Traditional Arabic"/>
          <w:rtl/>
        </w:rPr>
        <w:t>آنچه می‌شود بیان کرد این است که روایات چند دسته هستند:</w:t>
      </w:r>
    </w:p>
    <w:p w:rsidR="000101CE" w:rsidRPr="004C0FAD" w:rsidRDefault="00811379" w:rsidP="00D532BA">
      <w:pPr>
        <w:jc w:val="both"/>
        <w:rPr>
          <w:rFonts w:ascii="Traditional Arabic" w:hAnsi="Traditional Arabic" w:cs="Traditional Arabic"/>
          <w:rtl/>
        </w:rPr>
      </w:pPr>
      <w:r w:rsidRPr="004C0FAD">
        <w:rPr>
          <w:rFonts w:ascii="Traditional Arabic" w:hAnsi="Traditional Arabic" w:cs="Traditional Arabic"/>
          <w:rtl/>
        </w:rPr>
        <w:t xml:space="preserve">1ـ </w:t>
      </w:r>
      <w:r w:rsidR="006C698B" w:rsidRPr="004C0FAD">
        <w:rPr>
          <w:rFonts w:ascii="Traditional Arabic" w:hAnsi="Traditional Arabic" w:cs="Traditional Arabic"/>
          <w:rtl/>
        </w:rPr>
        <w:t>برخی رفتار را مطرح می‌کند و غالبا</w:t>
      </w:r>
      <w:r w:rsidR="00AD3822" w:rsidRPr="004C0FAD">
        <w:rPr>
          <w:rFonts w:ascii="Traditional Arabic" w:hAnsi="Traditional Arabic" w:cs="Traditional Arabic"/>
          <w:rtl/>
        </w:rPr>
        <w:t>ً</w:t>
      </w:r>
      <w:r w:rsidR="006C698B" w:rsidRPr="004C0FAD">
        <w:rPr>
          <w:rFonts w:ascii="Traditional Arabic" w:hAnsi="Traditional Arabic" w:cs="Traditional Arabic"/>
          <w:rtl/>
        </w:rPr>
        <w:t xml:space="preserve"> به بیان اثر و ثواب آن نظر دارند. مانند اینکه رفق، یُمن است. این یک دسته روایات است. رو</w:t>
      </w:r>
      <w:r w:rsidR="00AD3822" w:rsidRPr="004C0FAD">
        <w:rPr>
          <w:rFonts w:ascii="Traditional Arabic" w:hAnsi="Traditional Arabic" w:cs="Traditional Arabic"/>
          <w:rtl/>
        </w:rPr>
        <w:t>ا</w:t>
      </w:r>
      <w:r w:rsidR="006C698B" w:rsidRPr="004C0FAD">
        <w:rPr>
          <w:rFonts w:ascii="Traditional Arabic" w:hAnsi="Traditional Arabic" w:cs="Traditional Arabic"/>
          <w:rtl/>
        </w:rPr>
        <w:t>یاتی</w:t>
      </w:r>
      <w:r w:rsidR="00AD3822" w:rsidRPr="004C0FAD">
        <w:rPr>
          <w:rFonts w:ascii="Traditional Arabic" w:hAnsi="Traditional Arabic" w:cs="Traditional Arabic"/>
          <w:rtl/>
        </w:rPr>
        <w:t xml:space="preserve"> که به بیان آثار دنیوی و اخروی می‌پ</w:t>
      </w:r>
      <w:r w:rsidR="006C698B" w:rsidRPr="004C0FAD">
        <w:rPr>
          <w:rFonts w:ascii="Traditional Arabic" w:hAnsi="Traditional Arabic" w:cs="Traditional Arabic"/>
          <w:rtl/>
        </w:rPr>
        <w:t xml:space="preserve">ردازد. این روایات مفید وجوب نیست. بیان آثار دنیوی و اخروی بیش از رجحان را نمی‌رساند مگر اینکه دلیل خاص داشته باشیم. اگر کاری موجب گشایش روزی، نزول باران رحمت و یا مغفرت الهی و یا تخفیف عذاب شود؛ نشان نمی‌دهد که آن کار واجب است زیرا ممکن است، عمل راجح نیز همین آثار را داشته باشد. </w:t>
      </w:r>
    </w:p>
    <w:p w:rsidR="006C698B" w:rsidRPr="004C0FAD" w:rsidRDefault="00811379" w:rsidP="00657BA5">
      <w:pPr>
        <w:jc w:val="both"/>
        <w:rPr>
          <w:rFonts w:ascii="Traditional Arabic" w:hAnsi="Traditional Arabic" w:cs="Traditional Arabic"/>
          <w:rtl/>
        </w:rPr>
      </w:pPr>
      <w:r w:rsidRPr="004C0FAD">
        <w:rPr>
          <w:rFonts w:ascii="Traditional Arabic" w:hAnsi="Traditional Arabic" w:cs="Traditional Arabic"/>
          <w:rtl/>
        </w:rPr>
        <w:t xml:space="preserve">2ـ </w:t>
      </w:r>
      <w:r w:rsidR="006C698B" w:rsidRPr="004C0FAD">
        <w:rPr>
          <w:rFonts w:ascii="Traditional Arabic" w:hAnsi="Traditional Arabic" w:cs="Traditional Arabic"/>
          <w:rtl/>
        </w:rPr>
        <w:t>دسته دوم روایات مدارا را به عنوان اخلاق و خوی مؤمنان و انسان‌های برجسته بیان می‌کند؛ این روایات نیز بر وجوب دلالت نمی‌کند زیرا وصف مؤمنان بودن، د</w:t>
      </w:r>
      <w:r w:rsidRPr="004C0FAD">
        <w:rPr>
          <w:rFonts w:ascii="Traditional Arabic" w:hAnsi="Traditional Arabic" w:cs="Traditional Arabic"/>
          <w:rtl/>
        </w:rPr>
        <w:t xml:space="preserve">ال بر وجوب نیست. </w:t>
      </w:r>
      <w:r w:rsidR="00AD3822" w:rsidRPr="004C0FAD">
        <w:rPr>
          <w:rFonts w:ascii="Traditional Arabic" w:hAnsi="Traditional Arabic" w:cs="Traditional Arabic"/>
          <w:rtl/>
        </w:rPr>
        <w:t>«</w:t>
      </w:r>
      <w:r w:rsidRPr="004C0FAD">
        <w:rPr>
          <w:rFonts w:ascii="Traditional Arabic" w:hAnsi="Traditional Arabic" w:cs="Traditional Arabic"/>
          <w:b/>
          <w:bCs/>
          <w:color w:val="008000"/>
          <w:rtl/>
          <w:lang w:bidi="ar-SA"/>
        </w:rPr>
        <w:t>قَدْ أَفْلَحَ‏ الْمُؤْمِنُونَ‏</w:t>
      </w:r>
      <w:r w:rsidR="00AD3822" w:rsidRPr="004C0FAD">
        <w:rPr>
          <w:rFonts w:ascii="Traditional Arabic" w:hAnsi="Traditional Arabic" w:cs="Traditional Arabic"/>
          <w:b/>
          <w:bCs/>
          <w:color w:val="008000"/>
          <w:rtl/>
          <w:lang w:bidi="ar-SA"/>
        </w:rPr>
        <w:t>*</w:t>
      </w:r>
      <w:r w:rsidRPr="004C0FAD">
        <w:rPr>
          <w:rFonts w:ascii="Traditional Arabic" w:hAnsi="Traditional Arabic" w:cs="Traditional Arabic"/>
          <w:b/>
          <w:bCs/>
          <w:color w:val="008000"/>
          <w:rtl/>
          <w:lang w:bidi="ar-SA"/>
        </w:rPr>
        <w:t>الَّذِينَ هُمْ فِي صَلاتِهِمْ خاشِعُون</w:t>
      </w:r>
      <w:r w:rsidR="00AD3822" w:rsidRPr="004C0FAD">
        <w:rPr>
          <w:rFonts w:ascii="Traditional Arabic" w:hAnsi="Traditional Arabic" w:cs="Traditional Arabic"/>
          <w:rtl/>
          <w:lang w:bidi="ar-SA"/>
        </w:rPr>
        <w:t>»</w:t>
      </w:r>
      <w:r w:rsidR="00657BA5" w:rsidRPr="004C0FAD">
        <w:rPr>
          <w:rFonts w:ascii="Traditional Arabic" w:hAnsi="Traditional Arabic" w:cs="Traditional Arabic"/>
          <w:rtl/>
          <w:lang w:bidi="ar-SA"/>
        </w:rPr>
        <w:t>؛</w:t>
      </w:r>
      <w:r w:rsidRPr="004C0FAD">
        <w:rPr>
          <w:rStyle w:val="FootnoteReference"/>
          <w:rFonts w:ascii="Traditional Arabic" w:hAnsi="Traditional Arabic" w:cs="Traditional Arabic"/>
          <w:sz w:val="32"/>
          <w:szCs w:val="32"/>
          <w:rtl/>
        </w:rPr>
        <w:footnoteReference w:id="22"/>
      </w:r>
      <w:r w:rsidRPr="004C0FAD">
        <w:rPr>
          <w:rFonts w:ascii="Traditional Arabic" w:hAnsi="Traditional Arabic" w:cs="Traditional Arabic"/>
          <w:rtl/>
        </w:rPr>
        <w:t xml:space="preserve"> مؤمن می‌تواند کار مستحب </w:t>
      </w:r>
      <w:r w:rsidR="00AD3822" w:rsidRPr="004C0FAD">
        <w:rPr>
          <w:rFonts w:ascii="Traditional Arabic" w:hAnsi="Traditional Arabic" w:cs="Traditional Arabic"/>
          <w:rtl/>
        </w:rPr>
        <w:t xml:space="preserve">نیز </w:t>
      </w:r>
      <w:r w:rsidRPr="004C0FAD">
        <w:rPr>
          <w:rFonts w:ascii="Traditional Arabic" w:hAnsi="Traditional Arabic" w:cs="Traditional Arabic"/>
          <w:rtl/>
        </w:rPr>
        <w:t>انجام دهد.</w:t>
      </w:r>
    </w:p>
    <w:p w:rsidR="006C698B" w:rsidRPr="004C0FAD" w:rsidRDefault="00811379" w:rsidP="00D532BA">
      <w:pPr>
        <w:jc w:val="both"/>
        <w:rPr>
          <w:rFonts w:ascii="Traditional Arabic" w:hAnsi="Traditional Arabic" w:cs="Traditional Arabic"/>
          <w:rtl/>
        </w:rPr>
      </w:pPr>
      <w:r w:rsidRPr="004C0FAD">
        <w:rPr>
          <w:rFonts w:ascii="Traditional Arabic" w:hAnsi="Traditional Arabic" w:cs="Traditional Arabic"/>
          <w:rtl/>
        </w:rPr>
        <w:lastRenderedPageBreak/>
        <w:t xml:space="preserve">3ـ </w:t>
      </w:r>
      <w:r w:rsidR="006C698B" w:rsidRPr="004C0FAD">
        <w:rPr>
          <w:rFonts w:ascii="Traditional Arabic" w:hAnsi="Traditional Arabic" w:cs="Traditional Arabic"/>
          <w:rtl/>
        </w:rPr>
        <w:t xml:space="preserve">گروه دیگری از روایات مشتمل بر امر است و امر ظهور در وجوب دارد. به عنوان مثال روایت سوم باب 121 </w:t>
      </w:r>
      <w:r w:rsidR="00AD3822" w:rsidRPr="004C0FAD">
        <w:rPr>
          <w:rFonts w:ascii="Traditional Arabic" w:hAnsi="Traditional Arabic" w:cs="Traditional Arabic"/>
          <w:rtl/>
        </w:rPr>
        <w:t>«</w:t>
      </w:r>
      <w:r w:rsidR="006C698B" w:rsidRPr="004C0FAD">
        <w:rPr>
          <w:rFonts w:ascii="Traditional Arabic" w:hAnsi="Traditional Arabic" w:cs="Traditional Arabic"/>
          <w:rtl/>
        </w:rPr>
        <w:t>يَا مُحَمَّدُ رَبُّكَ يُقْرِئُكَ السَّلَامَ وَ يَقُولُ لَكَ دَارِ خَلْقِي</w:t>
      </w:r>
      <w:r w:rsidR="00AD3822" w:rsidRPr="004C0FAD">
        <w:rPr>
          <w:rFonts w:ascii="Traditional Arabic" w:hAnsi="Traditional Arabic" w:cs="Traditional Arabic"/>
          <w:rtl/>
        </w:rPr>
        <w:t>»</w:t>
      </w:r>
      <w:r w:rsidRPr="004C0FAD">
        <w:rPr>
          <w:rFonts w:ascii="Traditional Arabic" w:hAnsi="Traditional Arabic" w:cs="Traditional Arabic"/>
          <w:rtl/>
        </w:rPr>
        <w:t>.</w:t>
      </w:r>
    </w:p>
    <w:p w:rsidR="00811379" w:rsidRPr="004C0FAD" w:rsidRDefault="00811379" w:rsidP="00D532BA">
      <w:pPr>
        <w:jc w:val="both"/>
        <w:rPr>
          <w:rFonts w:ascii="Traditional Arabic" w:hAnsi="Traditional Arabic" w:cs="Traditional Arabic"/>
          <w:rtl/>
        </w:rPr>
      </w:pPr>
      <w:r w:rsidRPr="004C0FAD">
        <w:rPr>
          <w:rFonts w:ascii="Traditional Arabic" w:hAnsi="Traditional Arabic" w:cs="Traditional Arabic"/>
          <w:rtl/>
        </w:rPr>
        <w:t>حالا ببینیم به چه نتیجه نهایی می‌رسیم، تا جلسه هفته آینده انشاء الله.</w:t>
      </w:r>
    </w:p>
    <w:sectPr w:rsidR="00811379" w:rsidRPr="004C0FAD"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12E" w:rsidRDefault="0061012E" w:rsidP="000D5800">
      <w:r>
        <w:separator/>
      </w:r>
    </w:p>
  </w:endnote>
  <w:endnote w:type="continuationSeparator" w:id="0">
    <w:p w:rsidR="0061012E" w:rsidRDefault="0061012E"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11288D" w:rsidP="007B0062">
    <w:pPr>
      <w:pStyle w:val="Footer"/>
      <w:jc w:val="center"/>
    </w:pPr>
    <w:r>
      <w:fldChar w:fldCharType="begin"/>
    </w:r>
    <w:r>
      <w:instrText xml:space="preserve"> PAGE   \* MERGEFORMAT </w:instrText>
    </w:r>
    <w:r>
      <w:fldChar w:fldCharType="separate"/>
    </w:r>
    <w:r w:rsidR="00273FB6">
      <w:rPr>
        <w:noProof/>
        <w:rtl/>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12E" w:rsidRDefault="0061012E" w:rsidP="000D5800">
      <w:r>
        <w:separator/>
      </w:r>
    </w:p>
  </w:footnote>
  <w:footnote w:type="continuationSeparator" w:id="0">
    <w:p w:rsidR="0061012E" w:rsidRDefault="0061012E" w:rsidP="000D5800">
      <w:r>
        <w:continuationSeparator/>
      </w:r>
    </w:p>
  </w:footnote>
  <w:footnote w:id="1">
    <w:p w:rsidR="005C22B0" w:rsidRPr="00657BA5" w:rsidRDefault="005C22B0" w:rsidP="00390B45">
      <w:pPr>
        <w:rPr>
          <w:rFonts w:ascii="Traditional Arabic" w:hAnsi="Traditional Arabic" w:cs="Traditional Arabic"/>
          <w:b/>
          <w:bCs/>
          <w:sz w:val="20"/>
          <w:szCs w:val="20"/>
          <w:rtl/>
        </w:rPr>
      </w:pPr>
      <w:r w:rsidRPr="00657BA5">
        <w:rPr>
          <w:rStyle w:val="FootnoteReference"/>
          <w:rFonts w:ascii="Traditional Arabic" w:hAnsi="Traditional Arabic" w:cs="Traditional Arabic"/>
          <w:b/>
          <w:bCs/>
          <w:sz w:val="20"/>
          <w:szCs w:val="20"/>
        </w:rPr>
        <w:footnoteRef/>
      </w:r>
      <w:r w:rsidRPr="00657BA5">
        <w:rPr>
          <w:rFonts w:ascii="Traditional Arabic" w:hAnsi="Traditional Arabic" w:cs="Traditional Arabic"/>
          <w:b/>
          <w:bCs/>
          <w:sz w:val="20"/>
          <w:szCs w:val="20"/>
          <w:rtl/>
        </w:rPr>
        <w:t>. أمالي الصدوق ص 192</w:t>
      </w:r>
      <w:r w:rsidR="00390B45" w:rsidRPr="00657BA5">
        <w:rPr>
          <w:rFonts w:ascii="Traditional Arabic" w:hAnsi="Traditional Arabic" w:cs="Traditional Arabic"/>
          <w:b/>
          <w:bCs/>
          <w:sz w:val="20"/>
          <w:szCs w:val="20"/>
          <w:rtl/>
        </w:rPr>
        <w:t>؛ بحار الأنوار (ط - بيروت)، ج‏72، ص: 51</w:t>
      </w:r>
    </w:p>
  </w:footnote>
  <w:footnote w:id="2">
    <w:p w:rsidR="005C22B0" w:rsidRPr="00657BA5" w:rsidRDefault="005C22B0" w:rsidP="00390B45">
      <w:pPr>
        <w:rPr>
          <w:rFonts w:ascii="Traditional Arabic" w:hAnsi="Traditional Arabic" w:cs="Traditional Arabic"/>
          <w:b/>
          <w:bCs/>
          <w:sz w:val="20"/>
          <w:szCs w:val="20"/>
          <w:rtl/>
        </w:rPr>
      </w:pPr>
      <w:r w:rsidRPr="00657BA5">
        <w:rPr>
          <w:rStyle w:val="FootnoteReference"/>
          <w:rFonts w:ascii="Traditional Arabic" w:hAnsi="Traditional Arabic" w:cs="Traditional Arabic"/>
          <w:b/>
          <w:bCs/>
          <w:sz w:val="20"/>
          <w:szCs w:val="20"/>
        </w:rPr>
        <w:footnoteRef/>
      </w:r>
      <w:r w:rsidR="00390B45" w:rsidRPr="00657BA5">
        <w:rPr>
          <w:rFonts w:ascii="Traditional Arabic" w:hAnsi="Traditional Arabic" w:cs="Traditional Arabic"/>
          <w:b/>
          <w:bCs/>
          <w:sz w:val="20"/>
          <w:szCs w:val="20"/>
          <w:rtl/>
        </w:rPr>
        <w:t>.</w:t>
      </w:r>
      <w:r w:rsidRPr="00657BA5">
        <w:rPr>
          <w:rFonts w:ascii="Traditional Arabic" w:hAnsi="Traditional Arabic" w:cs="Traditional Arabic"/>
          <w:b/>
          <w:bCs/>
          <w:sz w:val="20"/>
          <w:szCs w:val="20"/>
          <w:rtl/>
        </w:rPr>
        <w:t xml:space="preserve"> </w:t>
      </w:r>
      <w:r w:rsidRPr="00657BA5">
        <w:rPr>
          <w:rFonts w:ascii="Traditional Arabic" w:hAnsi="Traditional Arabic" w:cs="Traditional Arabic"/>
          <w:b/>
          <w:bCs/>
          <w:sz w:val="20"/>
          <w:szCs w:val="20"/>
          <w:rtl/>
        </w:rPr>
        <w:t>الخصال ج 1 ص 113</w:t>
      </w:r>
      <w:r w:rsidR="00390B45" w:rsidRPr="00657BA5">
        <w:rPr>
          <w:rFonts w:ascii="Traditional Arabic" w:hAnsi="Traditional Arabic" w:cs="Traditional Arabic"/>
          <w:b/>
          <w:bCs/>
          <w:sz w:val="20"/>
          <w:szCs w:val="20"/>
          <w:rtl/>
        </w:rPr>
        <w:t>؛ بحار الأنوار (ط - بيروت)، ج‏72، ص: 51</w:t>
      </w:r>
    </w:p>
  </w:footnote>
  <w:footnote w:id="3">
    <w:p w:rsidR="00F77338" w:rsidRPr="00657BA5" w:rsidRDefault="00F77338" w:rsidP="00F77338">
      <w:pPr>
        <w:pStyle w:val="FootnoteText"/>
        <w:rPr>
          <w:rFonts w:ascii="Traditional Arabic" w:hAnsi="Traditional Arabic" w:cs="Traditional Arabic"/>
          <w:b/>
          <w:bCs/>
          <w:rtl/>
        </w:rPr>
      </w:pPr>
      <w:r w:rsidRPr="00657BA5">
        <w:rPr>
          <w:rStyle w:val="FootnoteReference"/>
          <w:rFonts w:ascii="Traditional Arabic" w:eastAsia="2  Lotus" w:hAnsi="Traditional Arabic" w:cs="Traditional Arabic"/>
          <w:b/>
          <w:bCs/>
        </w:rPr>
        <w:footnoteRef/>
      </w:r>
      <w:r w:rsidRPr="00657BA5">
        <w:rPr>
          <w:rFonts w:ascii="Traditional Arabic" w:hAnsi="Traditional Arabic" w:cs="Traditional Arabic"/>
          <w:b/>
          <w:bCs/>
          <w:rtl/>
        </w:rPr>
        <w:t xml:space="preserve"> </w:t>
      </w:r>
      <w:r w:rsidRPr="00657BA5">
        <w:rPr>
          <w:rFonts w:ascii="Traditional Arabic" w:hAnsi="Traditional Arabic" w:cs="Traditional Arabic"/>
          <w:b/>
          <w:bCs/>
          <w:rtl/>
        </w:rPr>
        <w:t xml:space="preserve">. </w:t>
      </w:r>
      <w:r w:rsidRPr="00657BA5">
        <w:rPr>
          <w:rFonts w:ascii="Traditional Arabic" w:hAnsi="Traditional Arabic" w:cs="Traditional Arabic"/>
          <w:b/>
          <w:bCs/>
          <w:rtl/>
        </w:rPr>
        <w:t>أمالي الصدوق ص 14؛ بحار الأنوار (ط - بيروت)، ج‏72، ص: 52</w:t>
      </w:r>
    </w:p>
  </w:footnote>
  <w:footnote w:id="4">
    <w:p w:rsidR="005C22B0" w:rsidRPr="00657BA5" w:rsidRDefault="005C22B0" w:rsidP="005C22B0">
      <w:pPr>
        <w:pStyle w:val="FootnoteText"/>
        <w:rPr>
          <w:rFonts w:ascii="Traditional Arabic" w:hAnsi="Traditional Arabic" w:cs="Traditional Arabic"/>
          <w:b/>
          <w:bCs/>
          <w:rtl/>
        </w:rPr>
      </w:pPr>
      <w:r w:rsidRPr="00657BA5">
        <w:rPr>
          <w:rStyle w:val="FootnoteReference"/>
          <w:rFonts w:ascii="Traditional Arabic" w:eastAsia="2  Lotus" w:hAnsi="Traditional Arabic" w:cs="Traditional Arabic"/>
          <w:b/>
          <w:bCs/>
        </w:rPr>
        <w:footnoteRef/>
      </w:r>
      <w:r w:rsidRPr="00657BA5">
        <w:rPr>
          <w:rFonts w:ascii="Traditional Arabic" w:hAnsi="Traditional Arabic" w:cs="Traditional Arabic"/>
          <w:b/>
          <w:bCs/>
          <w:rtl/>
        </w:rPr>
        <w:t xml:space="preserve"> </w:t>
      </w:r>
      <w:r w:rsidR="00390B45" w:rsidRPr="00657BA5">
        <w:rPr>
          <w:rFonts w:ascii="Traditional Arabic" w:hAnsi="Traditional Arabic" w:cs="Traditional Arabic"/>
          <w:b/>
          <w:bCs/>
          <w:rtl/>
        </w:rPr>
        <w:t xml:space="preserve">. </w:t>
      </w:r>
      <w:r w:rsidRPr="00657BA5">
        <w:rPr>
          <w:rFonts w:ascii="Traditional Arabic" w:hAnsi="Traditional Arabic" w:cs="Traditional Arabic"/>
          <w:b/>
          <w:bCs/>
          <w:rtl/>
        </w:rPr>
        <w:t>أمالي الصدوق ص 125</w:t>
      </w:r>
      <w:r w:rsidR="00390B45" w:rsidRPr="00657BA5">
        <w:rPr>
          <w:rFonts w:ascii="Traditional Arabic" w:hAnsi="Traditional Arabic" w:cs="Traditional Arabic"/>
          <w:b/>
          <w:bCs/>
          <w:rtl/>
        </w:rPr>
        <w:t>؛ بحار الأنوار (ط - بيروت)، ج‏72، ص: 52</w:t>
      </w:r>
    </w:p>
  </w:footnote>
  <w:footnote w:id="5">
    <w:p w:rsidR="005C22B0" w:rsidRPr="00657BA5" w:rsidRDefault="005C22B0" w:rsidP="005C22B0">
      <w:pPr>
        <w:pStyle w:val="FootnoteText"/>
        <w:rPr>
          <w:rFonts w:ascii="Traditional Arabic" w:hAnsi="Traditional Arabic" w:cs="Traditional Arabic"/>
          <w:b/>
          <w:bCs/>
          <w:rtl/>
        </w:rPr>
      </w:pPr>
      <w:r w:rsidRPr="00657BA5">
        <w:rPr>
          <w:rStyle w:val="FootnoteReference"/>
          <w:rFonts w:ascii="Traditional Arabic" w:eastAsia="2  Lotus" w:hAnsi="Traditional Arabic" w:cs="Traditional Arabic"/>
          <w:b/>
          <w:bCs/>
        </w:rPr>
        <w:footnoteRef/>
      </w:r>
      <w:r w:rsidRPr="00657BA5">
        <w:rPr>
          <w:rFonts w:ascii="Traditional Arabic" w:hAnsi="Traditional Arabic" w:cs="Traditional Arabic"/>
          <w:b/>
          <w:bCs/>
          <w:rtl/>
        </w:rPr>
        <w:t xml:space="preserve"> </w:t>
      </w:r>
      <w:r w:rsidR="00390B45" w:rsidRPr="00657BA5">
        <w:rPr>
          <w:rFonts w:ascii="Traditional Arabic" w:hAnsi="Traditional Arabic" w:cs="Traditional Arabic"/>
          <w:b/>
          <w:bCs/>
          <w:rtl/>
        </w:rPr>
        <w:t xml:space="preserve">. </w:t>
      </w:r>
      <w:r w:rsidRPr="00657BA5">
        <w:rPr>
          <w:rFonts w:ascii="Traditional Arabic" w:hAnsi="Traditional Arabic" w:cs="Traditional Arabic"/>
          <w:b/>
          <w:bCs/>
          <w:rtl/>
        </w:rPr>
        <w:t>الخصال ج 1 ص 7</w:t>
      </w:r>
      <w:r w:rsidR="00390B45" w:rsidRPr="00657BA5">
        <w:rPr>
          <w:rFonts w:ascii="Traditional Arabic" w:hAnsi="Traditional Arabic" w:cs="Traditional Arabic"/>
          <w:b/>
          <w:bCs/>
          <w:rtl/>
        </w:rPr>
        <w:t>؛ بحار الأنوار (ط - بيروت)، ج‏72، ص: 52</w:t>
      </w:r>
    </w:p>
  </w:footnote>
  <w:footnote w:id="6">
    <w:p w:rsidR="005C22B0" w:rsidRPr="00657BA5" w:rsidRDefault="005C22B0" w:rsidP="005C22B0">
      <w:pPr>
        <w:pStyle w:val="FootnoteText"/>
        <w:rPr>
          <w:rFonts w:ascii="Traditional Arabic" w:hAnsi="Traditional Arabic" w:cs="Traditional Arabic"/>
          <w:b/>
          <w:bCs/>
          <w:rtl/>
        </w:rPr>
      </w:pPr>
      <w:r w:rsidRPr="00657BA5">
        <w:rPr>
          <w:rStyle w:val="FootnoteReference"/>
          <w:rFonts w:ascii="Traditional Arabic" w:eastAsia="2  Lotus" w:hAnsi="Traditional Arabic" w:cs="Traditional Arabic"/>
          <w:b/>
          <w:bCs/>
        </w:rPr>
        <w:footnoteRef/>
      </w:r>
      <w:r w:rsidRPr="00657BA5">
        <w:rPr>
          <w:rFonts w:ascii="Traditional Arabic" w:hAnsi="Traditional Arabic" w:cs="Traditional Arabic"/>
          <w:b/>
          <w:bCs/>
          <w:rtl/>
        </w:rPr>
        <w:t xml:space="preserve"> </w:t>
      </w:r>
      <w:r w:rsidR="00390B45" w:rsidRPr="00657BA5">
        <w:rPr>
          <w:rFonts w:ascii="Traditional Arabic" w:hAnsi="Traditional Arabic" w:cs="Traditional Arabic"/>
          <w:b/>
          <w:bCs/>
          <w:rtl/>
        </w:rPr>
        <w:t xml:space="preserve">. </w:t>
      </w:r>
      <w:r w:rsidRPr="00657BA5">
        <w:rPr>
          <w:rFonts w:ascii="Traditional Arabic" w:hAnsi="Traditional Arabic" w:cs="Traditional Arabic"/>
          <w:b/>
          <w:bCs/>
          <w:rtl/>
        </w:rPr>
        <w:t>الخصال ج 1 ص 7</w:t>
      </w:r>
      <w:r w:rsidR="00390B45" w:rsidRPr="00657BA5">
        <w:rPr>
          <w:rFonts w:ascii="Traditional Arabic" w:hAnsi="Traditional Arabic" w:cs="Traditional Arabic"/>
          <w:b/>
          <w:bCs/>
          <w:rtl/>
        </w:rPr>
        <w:t>؛ بحار الأنوار (ط - بيروت)، ج‏72، ص: 52</w:t>
      </w:r>
    </w:p>
  </w:footnote>
  <w:footnote w:id="7">
    <w:p w:rsidR="00390B45" w:rsidRPr="00657BA5" w:rsidRDefault="00390B45" w:rsidP="00390B45">
      <w:pPr>
        <w:pStyle w:val="FootnoteText"/>
        <w:rPr>
          <w:rFonts w:ascii="Traditional Arabic" w:hAnsi="Traditional Arabic" w:cs="Traditional Arabic"/>
          <w:b/>
          <w:bCs/>
          <w:rtl/>
          <w:lang w:bidi="ar-SA"/>
        </w:rPr>
      </w:pPr>
      <w:r w:rsidRPr="00657BA5">
        <w:rPr>
          <w:rStyle w:val="FootnoteReference"/>
          <w:rFonts w:ascii="Traditional Arabic" w:eastAsia="2  Lotus" w:hAnsi="Traditional Arabic" w:cs="Traditional Arabic"/>
          <w:b/>
          <w:bCs/>
        </w:rPr>
        <w:footnoteRef/>
      </w:r>
      <w:r w:rsidRPr="00657BA5">
        <w:rPr>
          <w:rFonts w:ascii="Traditional Arabic" w:hAnsi="Traditional Arabic" w:cs="Traditional Arabic"/>
          <w:b/>
          <w:bCs/>
          <w:rtl/>
        </w:rPr>
        <w:t xml:space="preserve"> </w:t>
      </w:r>
      <w:r w:rsidRPr="00657BA5">
        <w:rPr>
          <w:rFonts w:ascii="Traditional Arabic" w:hAnsi="Traditional Arabic" w:cs="Traditional Arabic"/>
          <w:b/>
          <w:bCs/>
          <w:rtl/>
        </w:rPr>
        <w:t xml:space="preserve">. </w:t>
      </w:r>
      <w:r w:rsidRPr="00657BA5">
        <w:rPr>
          <w:rFonts w:ascii="Traditional Arabic" w:hAnsi="Traditional Arabic" w:cs="Traditional Arabic"/>
          <w:b/>
          <w:bCs/>
          <w:rtl/>
        </w:rPr>
        <w:t>الخصال ج 1 ص 12؛ بحار الأنوار (ط - بيروت)، ج‏72، ص: 53</w:t>
      </w:r>
    </w:p>
  </w:footnote>
  <w:footnote w:id="8">
    <w:p w:rsidR="00390B45" w:rsidRPr="00657BA5" w:rsidRDefault="00390B45" w:rsidP="00390B45">
      <w:pPr>
        <w:pStyle w:val="FootnoteText"/>
        <w:rPr>
          <w:rFonts w:ascii="Traditional Arabic" w:hAnsi="Traditional Arabic" w:cs="Traditional Arabic"/>
          <w:b/>
          <w:bCs/>
          <w:rtl/>
        </w:rPr>
      </w:pPr>
      <w:r w:rsidRPr="00657BA5">
        <w:rPr>
          <w:rStyle w:val="FootnoteReference"/>
          <w:rFonts w:ascii="Traditional Arabic" w:eastAsia="2  Lotus" w:hAnsi="Traditional Arabic" w:cs="Traditional Arabic"/>
          <w:b/>
          <w:bCs/>
        </w:rPr>
        <w:footnoteRef/>
      </w:r>
      <w:r w:rsidRPr="00657BA5">
        <w:rPr>
          <w:rFonts w:ascii="Traditional Arabic" w:hAnsi="Traditional Arabic" w:cs="Traditional Arabic"/>
          <w:b/>
          <w:bCs/>
          <w:rtl/>
        </w:rPr>
        <w:t xml:space="preserve"> </w:t>
      </w:r>
      <w:r w:rsidRPr="00657BA5">
        <w:rPr>
          <w:rFonts w:ascii="Traditional Arabic" w:hAnsi="Traditional Arabic" w:cs="Traditional Arabic"/>
          <w:b/>
          <w:bCs/>
          <w:rtl/>
        </w:rPr>
        <w:t xml:space="preserve">. </w:t>
      </w:r>
      <w:r w:rsidRPr="00657BA5">
        <w:rPr>
          <w:rFonts w:ascii="Traditional Arabic" w:hAnsi="Traditional Arabic" w:cs="Traditional Arabic"/>
          <w:b/>
          <w:bCs/>
          <w:rtl/>
        </w:rPr>
        <w:t>الخصال ج 2 ص 155 في حديث.؛ بحار الأنوار (ط - بيروت)، ج‏72، ص: 53</w:t>
      </w:r>
    </w:p>
  </w:footnote>
  <w:footnote w:id="9">
    <w:p w:rsidR="00390B45" w:rsidRPr="00657BA5" w:rsidRDefault="00390B45" w:rsidP="00390B45">
      <w:pPr>
        <w:pStyle w:val="FootnoteText"/>
        <w:rPr>
          <w:rFonts w:ascii="Traditional Arabic" w:hAnsi="Traditional Arabic" w:cs="Traditional Arabic"/>
          <w:b/>
          <w:bCs/>
          <w:rtl/>
        </w:rPr>
      </w:pPr>
      <w:r w:rsidRPr="00657BA5">
        <w:rPr>
          <w:rStyle w:val="FootnoteReference"/>
          <w:rFonts w:ascii="Traditional Arabic" w:eastAsia="2  Lotus" w:hAnsi="Traditional Arabic" w:cs="Traditional Arabic"/>
          <w:b/>
          <w:bCs/>
        </w:rPr>
        <w:footnoteRef/>
      </w:r>
      <w:r w:rsidRPr="00657BA5">
        <w:rPr>
          <w:rFonts w:ascii="Traditional Arabic" w:hAnsi="Traditional Arabic" w:cs="Traditional Arabic"/>
          <w:b/>
          <w:bCs/>
          <w:rtl/>
        </w:rPr>
        <w:t xml:space="preserve"> </w:t>
      </w:r>
      <w:r w:rsidRPr="00657BA5">
        <w:rPr>
          <w:rFonts w:ascii="Traditional Arabic" w:hAnsi="Traditional Arabic" w:cs="Traditional Arabic"/>
          <w:b/>
          <w:bCs/>
          <w:rtl/>
        </w:rPr>
        <w:t xml:space="preserve">. </w:t>
      </w:r>
      <w:r w:rsidRPr="00657BA5">
        <w:rPr>
          <w:rFonts w:ascii="Traditional Arabic" w:hAnsi="Traditional Arabic" w:cs="Traditional Arabic"/>
          <w:b/>
          <w:bCs/>
          <w:rtl/>
        </w:rPr>
        <w:t>قرب الإسناد ص 33؛ بحار الأنوار (ط - بيروت)، ج‏72، ص: 53</w:t>
      </w:r>
    </w:p>
  </w:footnote>
  <w:footnote w:id="10">
    <w:p w:rsidR="00390B45" w:rsidRPr="00657BA5" w:rsidRDefault="00390B45" w:rsidP="00390B45">
      <w:pPr>
        <w:pStyle w:val="FootnoteText"/>
        <w:rPr>
          <w:rFonts w:ascii="Traditional Arabic" w:hAnsi="Traditional Arabic" w:cs="Traditional Arabic"/>
          <w:b/>
          <w:bCs/>
          <w:rtl/>
        </w:rPr>
      </w:pPr>
      <w:r w:rsidRPr="00657BA5">
        <w:rPr>
          <w:rStyle w:val="FootnoteReference"/>
          <w:rFonts w:ascii="Traditional Arabic" w:eastAsia="2  Lotus" w:hAnsi="Traditional Arabic" w:cs="Traditional Arabic"/>
          <w:b/>
          <w:bCs/>
        </w:rPr>
        <w:footnoteRef/>
      </w:r>
      <w:r w:rsidR="00E77F1E" w:rsidRPr="00657BA5">
        <w:rPr>
          <w:rFonts w:ascii="Traditional Arabic" w:hAnsi="Traditional Arabic" w:cs="Traditional Arabic"/>
          <w:b/>
          <w:bCs/>
          <w:rtl/>
        </w:rPr>
        <w:t xml:space="preserve"> </w:t>
      </w:r>
      <w:r w:rsidR="00E77F1E" w:rsidRPr="00657BA5">
        <w:rPr>
          <w:rFonts w:ascii="Traditional Arabic" w:hAnsi="Traditional Arabic" w:cs="Traditional Arabic"/>
          <w:b/>
          <w:bCs/>
          <w:rtl/>
        </w:rPr>
        <w:t xml:space="preserve">. </w:t>
      </w:r>
      <w:r w:rsidR="00E77F1E" w:rsidRPr="00657BA5">
        <w:rPr>
          <w:rFonts w:ascii="Traditional Arabic" w:hAnsi="Traditional Arabic" w:cs="Traditional Arabic"/>
          <w:b/>
          <w:bCs/>
          <w:rtl/>
        </w:rPr>
        <w:t xml:space="preserve">بحار الأنوار (ط - بيروت)، ج‏72، ص: 53؛ </w:t>
      </w:r>
      <w:r w:rsidRPr="00657BA5">
        <w:rPr>
          <w:rFonts w:ascii="Traditional Arabic" w:hAnsi="Traditional Arabic" w:cs="Traditional Arabic"/>
          <w:b/>
          <w:bCs/>
          <w:rtl/>
        </w:rPr>
        <w:t>أمالي الطوسيّ ج 1 ص 277.</w:t>
      </w:r>
    </w:p>
  </w:footnote>
  <w:footnote w:id="11">
    <w:p w:rsidR="00390B45" w:rsidRPr="00657BA5" w:rsidRDefault="00390B45" w:rsidP="00E77F1E">
      <w:pPr>
        <w:pStyle w:val="FootnoteText"/>
        <w:rPr>
          <w:rFonts w:ascii="Traditional Arabic" w:hAnsi="Traditional Arabic" w:cs="Traditional Arabic"/>
          <w:b/>
          <w:bCs/>
          <w:rtl/>
        </w:rPr>
      </w:pPr>
      <w:r w:rsidRPr="00657BA5">
        <w:rPr>
          <w:rStyle w:val="FootnoteReference"/>
          <w:rFonts w:ascii="Traditional Arabic" w:eastAsia="2  Lotus" w:hAnsi="Traditional Arabic" w:cs="Traditional Arabic"/>
          <w:b/>
          <w:bCs/>
        </w:rPr>
        <w:footnoteRef/>
      </w:r>
      <w:r w:rsidRPr="00657BA5">
        <w:rPr>
          <w:rFonts w:ascii="Traditional Arabic" w:hAnsi="Traditional Arabic" w:cs="Traditional Arabic"/>
          <w:b/>
          <w:bCs/>
          <w:rtl/>
        </w:rPr>
        <w:t xml:space="preserve"> </w:t>
      </w:r>
      <w:r w:rsidR="00E77F1E" w:rsidRPr="00657BA5">
        <w:rPr>
          <w:rFonts w:ascii="Traditional Arabic" w:hAnsi="Traditional Arabic" w:cs="Traditional Arabic"/>
          <w:b/>
          <w:bCs/>
          <w:rtl/>
        </w:rPr>
        <w:t xml:space="preserve">. </w:t>
      </w:r>
      <w:r w:rsidR="00E77F1E" w:rsidRPr="00657BA5">
        <w:rPr>
          <w:rFonts w:ascii="Traditional Arabic" w:hAnsi="Traditional Arabic" w:cs="Traditional Arabic"/>
          <w:b/>
          <w:bCs/>
          <w:rtl/>
        </w:rPr>
        <w:t>بحار الأنوار (ط - بيروت)، ج‏72، ص: 53؛</w:t>
      </w:r>
      <w:r w:rsidRPr="00657BA5">
        <w:rPr>
          <w:rFonts w:ascii="Traditional Arabic" w:hAnsi="Traditional Arabic" w:cs="Traditional Arabic"/>
          <w:b/>
          <w:bCs/>
          <w:rtl/>
        </w:rPr>
        <w:t xml:space="preserve"> أمالي الطوسيّ ج 2 ص 135.</w:t>
      </w:r>
    </w:p>
  </w:footnote>
  <w:footnote w:id="12">
    <w:p w:rsidR="001A6419" w:rsidRPr="00657BA5" w:rsidRDefault="001A6419" w:rsidP="001A6419">
      <w:pPr>
        <w:pStyle w:val="FootnoteText"/>
        <w:rPr>
          <w:rFonts w:ascii="Traditional Arabic" w:hAnsi="Traditional Arabic" w:cs="Traditional Arabic"/>
          <w:b/>
          <w:bCs/>
        </w:rPr>
      </w:pPr>
      <w:r w:rsidRPr="00657BA5">
        <w:rPr>
          <w:rStyle w:val="FootnoteReference"/>
          <w:rFonts w:ascii="Traditional Arabic" w:hAnsi="Traditional Arabic" w:cs="Traditional Arabic"/>
          <w:b/>
          <w:bCs/>
        </w:rPr>
        <w:footnoteRef/>
      </w:r>
      <w:r w:rsidRPr="00657BA5">
        <w:rPr>
          <w:rFonts w:ascii="Traditional Arabic" w:hAnsi="Traditional Arabic" w:cs="Traditional Arabic"/>
          <w:b/>
          <w:bCs/>
          <w:rtl/>
        </w:rPr>
        <w:t xml:space="preserve"> </w:t>
      </w:r>
      <w:r w:rsidRPr="00657BA5">
        <w:rPr>
          <w:rFonts w:ascii="Traditional Arabic" w:hAnsi="Traditional Arabic" w:cs="Traditional Arabic"/>
          <w:b/>
          <w:bCs/>
          <w:rtl/>
        </w:rPr>
        <w:t xml:space="preserve">. </w:t>
      </w:r>
      <w:r w:rsidRPr="00657BA5">
        <w:rPr>
          <w:rFonts w:ascii="Traditional Arabic" w:hAnsi="Traditional Arabic" w:cs="Traditional Arabic"/>
          <w:b/>
          <w:bCs/>
          <w:rtl/>
        </w:rPr>
        <w:t>آل عمران، 159</w:t>
      </w:r>
    </w:p>
  </w:footnote>
  <w:footnote w:id="13">
    <w:p w:rsidR="00390B45" w:rsidRPr="00657BA5" w:rsidRDefault="00390B45" w:rsidP="00390B45">
      <w:pPr>
        <w:pStyle w:val="FootnoteText"/>
        <w:rPr>
          <w:rFonts w:ascii="Traditional Arabic" w:hAnsi="Traditional Arabic" w:cs="Traditional Arabic"/>
          <w:b/>
          <w:bCs/>
          <w:rtl/>
        </w:rPr>
      </w:pPr>
      <w:r w:rsidRPr="00657BA5">
        <w:rPr>
          <w:rStyle w:val="FootnoteReference"/>
          <w:rFonts w:ascii="Traditional Arabic" w:eastAsia="2  Lotus" w:hAnsi="Traditional Arabic" w:cs="Traditional Arabic"/>
          <w:b/>
          <w:bCs/>
        </w:rPr>
        <w:footnoteRef/>
      </w:r>
      <w:r w:rsidRPr="00657BA5">
        <w:rPr>
          <w:rFonts w:ascii="Traditional Arabic" w:hAnsi="Traditional Arabic" w:cs="Traditional Arabic"/>
          <w:b/>
          <w:bCs/>
          <w:rtl/>
        </w:rPr>
        <w:t xml:space="preserve"> </w:t>
      </w:r>
      <w:r w:rsidR="00E77F1E" w:rsidRPr="00657BA5">
        <w:rPr>
          <w:rFonts w:ascii="Traditional Arabic" w:hAnsi="Traditional Arabic" w:cs="Traditional Arabic"/>
          <w:b/>
          <w:bCs/>
          <w:rtl/>
        </w:rPr>
        <w:t xml:space="preserve">. </w:t>
      </w:r>
      <w:r w:rsidR="00E77F1E" w:rsidRPr="00657BA5">
        <w:rPr>
          <w:rFonts w:ascii="Traditional Arabic" w:hAnsi="Traditional Arabic" w:cs="Traditional Arabic"/>
          <w:b/>
          <w:bCs/>
          <w:rtl/>
        </w:rPr>
        <w:t xml:space="preserve">بحار الأنوار (ط - بيروت)، ج‏72، ص: 53؛ </w:t>
      </w:r>
      <w:r w:rsidRPr="00657BA5">
        <w:rPr>
          <w:rFonts w:ascii="Traditional Arabic" w:hAnsi="Traditional Arabic" w:cs="Traditional Arabic"/>
          <w:b/>
          <w:bCs/>
          <w:rtl/>
        </w:rPr>
        <w:t>معاني الأخبار ص 195.</w:t>
      </w:r>
    </w:p>
  </w:footnote>
  <w:footnote w:id="14">
    <w:p w:rsidR="006530E9" w:rsidRPr="00657BA5" w:rsidRDefault="006530E9" w:rsidP="006530E9">
      <w:pPr>
        <w:pStyle w:val="FootnoteText"/>
        <w:rPr>
          <w:rFonts w:ascii="Traditional Arabic" w:hAnsi="Traditional Arabic" w:cs="Traditional Arabic"/>
          <w:b/>
          <w:bCs/>
          <w:rtl/>
          <w:lang w:bidi="ar-SA"/>
        </w:rPr>
      </w:pPr>
      <w:r w:rsidRPr="00657BA5">
        <w:rPr>
          <w:rStyle w:val="FootnoteReference"/>
          <w:rFonts w:ascii="Traditional Arabic" w:eastAsia="2  Lotus" w:hAnsi="Traditional Arabic" w:cs="Traditional Arabic"/>
          <w:b/>
          <w:bCs/>
        </w:rPr>
        <w:footnoteRef/>
      </w:r>
      <w:r w:rsidRPr="00657BA5">
        <w:rPr>
          <w:rFonts w:ascii="Traditional Arabic" w:hAnsi="Traditional Arabic" w:cs="Traditional Arabic"/>
          <w:b/>
          <w:bCs/>
          <w:rtl/>
        </w:rPr>
        <w:t xml:space="preserve"> </w:t>
      </w:r>
      <w:r w:rsidRPr="00657BA5">
        <w:rPr>
          <w:rFonts w:ascii="Traditional Arabic" w:hAnsi="Traditional Arabic" w:cs="Traditional Arabic"/>
          <w:b/>
          <w:bCs/>
          <w:rtl/>
        </w:rPr>
        <w:t xml:space="preserve">( </w:t>
      </w:r>
      <w:r w:rsidRPr="00657BA5">
        <w:rPr>
          <w:rFonts w:ascii="Traditional Arabic" w:hAnsi="Traditional Arabic" w:cs="Traditional Arabic"/>
          <w:b/>
          <w:bCs/>
          <w:rtl/>
        </w:rPr>
        <w:t>1) معاني الأخبار ص 196.</w:t>
      </w:r>
    </w:p>
  </w:footnote>
  <w:footnote w:id="15">
    <w:p w:rsidR="006530E9" w:rsidRPr="00657BA5" w:rsidRDefault="006530E9" w:rsidP="006530E9">
      <w:pPr>
        <w:pStyle w:val="FootnoteText"/>
        <w:rPr>
          <w:rFonts w:ascii="Traditional Arabic" w:hAnsi="Traditional Arabic" w:cs="Traditional Arabic"/>
          <w:b/>
          <w:bCs/>
          <w:rtl/>
        </w:rPr>
      </w:pPr>
      <w:r w:rsidRPr="00657BA5">
        <w:rPr>
          <w:rStyle w:val="FootnoteReference"/>
          <w:rFonts w:ascii="Traditional Arabic" w:eastAsia="2  Lotus" w:hAnsi="Traditional Arabic" w:cs="Traditional Arabic"/>
          <w:b/>
          <w:bCs/>
        </w:rPr>
        <w:footnoteRef/>
      </w:r>
      <w:r w:rsidRPr="00657BA5">
        <w:rPr>
          <w:rFonts w:ascii="Traditional Arabic" w:hAnsi="Traditional Arabic" w:cs="Traditional Arabic"/>
          <w:b/>
          <w:bCs/>
          <w:rtl/>
        </w:rPr>
        <w:t xml:space="preserve"> </w:t>
      </w:r>
      <w:r w:rsidRPr="00657BA5">
        <w:rPr>
          <w:rFonts w:ascii="Traditional Arabic" w:hAnsi="Traditional Arabic" w:cs="Traditional Arabic"/>
          <w:b/>
          <w:bCs/>
          <w:rtl/>
        </w:rPr>
        <w:t xml:space="preserve">( </w:t>
      </w:r>
      <w:r w:rsidRPr="00657BA5">
        <w:rPr>
          <w:rFonts w:ascii="Traditional Arabic" w:hAnsi="Traditional Arabic" w:cs="Traditional Arabic"/>
          <w:b/>
          <w:bCs/>
          <w:rtl/>
        </w:rPr>
        <w:t>2) ثواب الأعمال ص 120.</w:t>
      </w:r>
    </w:p>
  </w:footnote>
  <w:footnote w:id="16">
    <w:p w:rsidR="006530E9" w:rsidRPr="00657BA5" w:rsidRDefault="006530E9" w:rsidP="006530E9">
      <w:pPr>
        <w:pStyle w:val="FootnoteText"/>
        <w:rPr>
          <w:rFonts w:ascii="Traditional Arabic" w:hAnsi="Traditional Arabic" w:cs="Traditional Arabic"/>
          <w:b/>
          <w:bCs/>
          <w:rtl/>
        </w:rPr>
      </w:pPr>
      <w:r w:rsidRPr="00657BA5">
        <w:rPr>
          <w:rStyle w:val="FootnoteReference"/>
          <w:rFonts w:ascii="Traditional Arabic" w:eastAsia="2  Lotus" w:hAnsi="Traditional Arabic" w:cs="Traditional Arabic"/>
          <w:b/>
          <w:bCs/>
        </w:rPr>
        <w:footnoteRef/>
      </w:r>
      <w:r w:rsidRPr="00657BA5">
        <w:rPr>
          <w:rFonts w:ascii="Traditional Arabic" w:hAnsi="Traditional Arabic" w:cs="Traditional Arabic"/>
          <w:b/>
          <w:bCs/>
          <w:rtl/>
        </w:rPr>
        <w:t xml:space="preserve"> </w:t>
      </w:r>
      <w:r w:rsidRPr="00657BA5">
        <w:rPr>
          <w:rFonts w:ascii="Traditional Arabic" w:hAnsi="Traditional Arabic" w:cs="Traditional Arabic"/>
          <w:b/>
          <w:bCs/>
          <w:rtl/>
        </w:rPr>
        <w:t xml:space="preserve">( </w:t>
      </w:r>
      <w:r w:rsidRPr="00657BA5">
        <w:rPr>
          <w:rFonts w:ascii="Traditional Arabic" w:hAnsi="Traditional Arabic" w:cs="Traditional Arabic"/>
          <w:b/>
          <w:bCs/>
          <w:rtl/>
        </w:rPr>
        <w:t>3) نوادر الراونديّ ص 3.</w:t>
      </w:r>
    </w:p>
  </w:footnote>
  <w:footnote w:id="17">
    <w:p w:rsidR="006530E9" w:rsidRPr="00657BA5" w:rsidRDefault="006530E9" w:rsidP="006530E9">
      <w:pPr>
        <w:pStyle w:val="FootnoteText"/>
        <w:rPr>
          <w:rFonts w:ascii="Traditional Arabic" w:hAnsi="Traditional Arabic" w:cs="Traditional Arabic"/>
          <w:b/>
          <w:bCs/>
          <w:rtl/>
          <w:lang w:bidi="ar-SA"/>
        </w:rPr>
      </w:pPr>
      <w:r w:rsidRPr="00657BA5">
        <w:rPr>
          <w:rStyle w:val="FootnoteReference"/>
          <w:rFonts w:ascii="Traditional Arabic" w:eastAsia="2  Lotus" w:hAnsi="Traditional Arabic" w:cs="Traditional Arabic"/>
          <w:b/>
          <w:bCs/>
        </w:rPr>
        <w:footnoteRef/>
      </w:r>
      <w:r w:rsidRPr="00657BA5">
        <w:rPr>
          <w:rFonts w:ascii="Traditional Arabic" w:hAnsi="Traditional Arabic" w:cs="Traditional Arabic"/>
          <w:b/>
          <w:bCs/>
          <w:rtl/>
        </w:rPr>
        <w:t xml:space="preserve"> </w:t>
      </w:r>
      <w:r w:rsidRPr="00657BA5">
        <w:rPr>
          <w:rFonts w:ascii="Traditional Arabic" w:hAnsi="Traditional Arabic" w:cs="Traditional Arabic"/>
          <w:b/>
          <w:bCs/>
          <w:rtl/>
        </w:rPr>
        <w:t xml:space="preserve">( </w:t>
      </w:r>
      <w:r w:rsidRPr="00657BA5">
        <w:rPr>
          <w:rFonts w:ascii="Traditional Arabic" w:hAnsi="Traditional Arabic" w:cs="Traditional Arabic"/>
          <w:b/>
          <w:bCs/>
          <w:rtl/>
        </w:rPr>
        <w:t>1) الكافي ج 2 ص 119.</w:t>
      </w:r>
    </w:p>
  </w:footnote>
  <w:footnote w:id="18">
    <w:p w:rsidR="006530E9" w:rsidRPr="00657BA5" w:rsidRDefault="006530E9" w:rsidP="006530E9">
      <w:pPr>
        <w:pStyle w:val="FootnoteText"/>
        <w:rPr>
          <w:rFonts w:ascii="Traditional Arabic" w:hAnsi="Traditional Arabic" w:cs="Traditional Arabic"/>
          <w:b/>
          <w:bCs/>
          <w:rtl/>
        </w:rPr>
      </w:pPr>
      <w:r w:rsidRPr="00657BA5">
        <w:rPr>
          <w:rStyle w:val="FootnoteReference"/>
          <w:rFonts w:ascii="Traditional Arabic" w:eastAsia="2  Lotus" w:hAnsi="Traditional Arabic" w:cs="Traditional Arabic"/>
          <w:b/>
          <w:bCs/>
        </w:rPr>
        <w:footnoteRef/>
      </w:r>
      <w:r w:rsidRPr="00657BA5">
        <w:rPr>
          <w:rFonts w:ascii="Traditional Arabic" w:hAnsi="Traditional Arabic" w:cs="Traditional Arabic"/>
          <w:b/>
          <w:bCs/>
          <w:rtl/>
        </w:rPr>
        <w:t xml:space="preserve"> </w:t>
      </w:r>
      <w:r w:rsidR="00234CD6" w:rsidRPr="00657BA5">
        <w:rPr>
          <w:rFonts w:ascii="Traditional Arabic" w:hAnsi="Traditional Arabic" w:cs="Traditional Arabic"/>
          <w:b/>
          <w:bCs/>
          <w:rtl/>
        </w:rPr>
        <w:t xml:space="preserve">. </w:t>
      </w:r>
      <w:r w:rsidR="00234CD6" w:rsidRPr="00657BA5">
        <w:rPr>
          <w:rFonts w:ascii="Traditional Arabic" w:hAnsi="Traditional Arabic" w:cs="Traditional Arabic"/>
          <w:b/>
          <w:bCs/>
          <w:rtl/>
        </w:rPr>
        <w:t xml:space="preserve">بحار الأنوار (ط - بيروت)، ج‏72، ص: 60 ؛ </w:t>
      </w:r>
      <w:r w:rsidRPr="00657BA5">
        <w:rPr>
          <w:rFonts w:ascii="Traditional Arabic" w:hAnsi="Traditional Arabic" w:cs="Traditional Arabic"/>
          <w:b/>
          <w:bCs/>
          <w:rtl/>
        </w:rPr>
        <w:t>الكافي ج 2 ص 119.</w:t>
      </w:r>
    </w:p>
  </w:footnote>
  <w:footnote w:id="19">
    <w:p w:rsidR="006530E9" w:rsidRPr="00657BA5" w:rsidRDefault="006530E9" w:rsidP="006530E9">
      <w:pPr>
        <w:pStyle w:val="FootnoteText"/>
        <w:rPr>
          <w:rFonts w:ascii="Traditional Arabic" w:hAnsi="Traditional Arabic" w:cs="Traditional Arabic"/>
          <w:b/>
          <w:bCs/>
          <w:rtl/>
          <w:lang w:bidi="ar-SA"/>
        </w:rPr>
      </w:pPr>
      <w:r w:rsidRPr="00657BA5">
        <w:rPr>
          <w:rStyle w:val="FootnoteReference"/>
          <w:rFonts w:ascii="Traditional Arabic" w:eastAsia="2  Lotus" w:hAnsi="Traditional Arabic" w:cs="Traditional Arabic"/>
          <w:b/>
          <w:bCs/>
        </w:rPr>
        <w:footnoteRef/>
      </w:r>
      <w:r w:rsidRPr="00657BA5">
        <w:rPr>
          <w:rFonts w:ascii="Traditional Arabic" w:hAnsi="Traditional Arabic" w:cs="Traditional Arabic"/>
          <w:b/>
          <w:bCs/>
          <w:rtl/>
        </w:rPr>
        <w:t xml:space="preserve"> </w:t>
      </w:r>
      <w:r w:rsidRPr="00657BA5">
        <w:rPr>
          <w:rFonts w:ascii="Traditional Arabic" w:hAnsi="Traditional Arabic" w:cs="Traditional Arabic"/>
          <w:b/>
          <w:bCs/>
          <w:rtl/>
        </w:rPr>
        <w:t xml:space="preserve">( </w:t>
      </w:r>
      <w:r w:rsidRPr="00657BA5">
        <w:rPr>
          <w:rFonts w:ascii="Traditional Arabic" w:hAnsi="Traditional Arabic" w:cs="Traditional Arabic"/>
          <w:b/>
          <w:bCs/>
          <w:rtl/>
        </w:rPr>
        <w:t>3) الكافي ج 2 ص 120.</w:t>
      </w:r>
    </w:p>
  </w:footnote>
  <w:footnote w:id="20">
    <w:p w:rsidR="006530E9" w:rsidRPr="00657BA5" w:rsidRDefault="006530E9" w:rsidP="006530E9">
      <w:pPr>
        <w:pStyle w:val="FootnoteText"/>
        <w:rPr>
          <w:rFonts w:ascii="Traditional Arabic" w:hAnsi="Traditional Arabic" w:cs="Traditional Arabic"/>
          <w:b/>
          <w:bCs/>
          <w:rtl/>
          <w:lang w:bidi="ar-SA"/>
        </w:rPr>
      </w:pPr>
      <w:r w:rsidRPr="00657BA5">
        <w:rPr>
          <w:rStyle w:val="FootnoteReference"/>
          <w:rFonts w:ascii="Traditional Arabic" w:eastAsia="2  Lotus" w:hAnsi="Traditional Arabic" w:cs="Traditional Arabic"/>
          <w:b/>
          <w:bCs/>
        </w:rPr>
        <w:footnoteRef/>
      </w:r>
      <w:r w:rsidRPr="00657BA5">
        <w:rPr>
          <w:rFonts w:ascii="Traditional Arabic" w:hAnsi="Traditional Arabic" w:cs="Traditional Arabic"/>
          <w:b/>
          <w:bCs/>
          <w:rtl/>
        </w:rPr>
        <w:t xml:space="preserve"> </w:t>
      </w:r>
      <w:r w:rsidRPr="00657BA5">
        <w:rPr>
          <w:rFonts w:ascii="Traditional Arabic" w:hAnsi="Traditional Arabic" w:cs="Traditional Arabic"/>
          <w:b/>
          <w:bCs/>
          <w:rtl/>
        </w:rPr>
        <w:t xml:space="preserve">( </w:t>
      </w:r>
      <w:r w:rsidRPr="00657BA5">
        <w:rPr>
          <w:rFonts w:ascii="Traditional Arabic" w:hAnsi="Traditional Arabic" w:cs="Traditional Arabic"/>
          <w:b/>
          <w:bCs/>
          <w:rtl/>
        </w:rPr>
        <w:t>1) الكافي ج 2 ص 120.</w:t>
      </w:r>
    </w:p>
  </w:footnote>
  <w:footnote w:id="21">
    <w:p w:rsidR="00F4549B" w:rsidRPr="00657BA5" w:rsidRDefault="00F4549B" w:rsidP="00F4549B">
      <w:pPr>
        <w:pStyle w:val="FootnoteText"/>
        <w:rPr>
          <w:rFonts w:ascii="Traditional Arabic" w:hAnsi="Traditional Arabic" w:cs="Traditional Arabic"/>
          <w:b/>
          <w:bCs/>
          <w:rtl/>
        </w:rPr>
      </w:pPr>
      <w:r w:rsidRPr="00657BA5">
        <w:rPr>
          <w:rStyle w:val="FootnoteReference"/>
          <w:rFonts w:ascii="Traditional Arabic" w:eastAsia="2  Lotus" w:hAnsi="Traditional Arabic" w:cs="Traditional Arabic"/>
          <w:b/>
          <w:bCs/>
        </w:rPr>
        <w:footnoteRef/>
      </w:r>
      <w:r w:rsidRPr="00657BA5">
        <w:rPr>
          <w:rFonts w:ascii="Traditional Arabic" w:hAnsi="Traditional Arabic" w:cs="Traditional Arabic"/>
          <w:b/>
          <w:bCs/>
          <w:rtl/>
        </w:rPr>
        <w:t xml:space="preserve"> </w:t>
      </w:r>
      <w:r w:rsidRPr="00657BA5">
        <w:rPr>
          <w:rFonts w:ascii="Traditional Arabic" w:hAnsi="Traditional Arabic" w:cs="Traditional Arabic"/>
          <w:b/>
          <w:bCs/>
          <w:rtl/>
        </w:rPr>
        <w:t xml:space="preserve">( </w:t>
      </w:r>
      <w:r w:rsidRPr="00657BA5">
        <w:rPr>
          <w:rFonts w:ascii="Traditional Arabic" w:hAnsi="Traditional Arabic" w:cs="Traditional Arabic"/>
          <w:b/>
          <w:bCs/>
          <w:rtl/>
        </w:rPr>
        <w:t>3)- في المصدر زيادة- عن حمزة بن بزيع.</w:t>
      </w:r>
    </w:p>
  </w:footnote>
  <w:footnote w:id="22">
    <w:p w:rsidR="00811379" w:rsidRPr="00657BA5" w:rsidRDefault="00811379">
      <w:pPr>
        <w:pStyle w:val="FootnoteText"/>
        <w:rPr>
          <w:rFonts w:ascii="Traditional Arabic" w:hAnsi="Traditional Arabic" w:cs="Traditional Arabic"/>
          <w:b/>
          <w:bCs/>
        </w:rPr>
      </w:pPr>
      <w:r w:rsidRPr="00657BA5">
        <w:rPr>
          <w:rStyle w:val="FootnoteReference"/>
          <w:rFonts w:ascii="Traditional Arabic" w:hAnsi="Traditional Arabic" w:cs="Traditional Arabic"/>
          <w:b/>
          <w:bCs/>
        </w:rPr>
        <w:footnoteRef/>
      </w:r>
      <w:r w:rsidRPr="00657BA5">
        <w:rPr>
          <w:rFonts w:ascii="Traditional Arabic" w:hAnsi="Traditional Arabic" w:cs="Traditional Arabic"/>
          <w:b/>
          <w:bCs/>
          <w:rtl/>
        </w:rPr>
        <w:t xml:space="preserve"> </w:t>
      </w:r>
      <w:r w:rsidRPr="00657BA5">
        <w:rPr>
          <w:rFonts w:ascii="Traditional Arabic" w:hAnsi="Traditional Arabic" w:cs="Traditional Arabic"/>
          <w:b/>
          <w:bCs/>
          <w:rtl/>
        </w:rPr>
        <w:t xml:space="preserve">. </w:t>
      </w:r>
      <w:r w:rsidRPr="00657BA5">
        <w:rPr>
          <w:rFonts w:ascii="Traditional Arabic" w:hAnsi="Traditional Arabic" w:cs="Traditional Arabic"/>
          <w:b/>
          <w:bCs/>
          <w:rtl/>
        </w:rPr>
        <w:t>مؤمنون،</w:t>
      </w:r>
      <w:r w:rsidR="00AD3822" w:rsidRPr="00657BA5">
        <w:rPr>
          <w:rFonts w:ascii="Traditional Arabic" w:hAnsi="Traditional Arabic" w:cs="Traditional Arabic"/>
          <w:b/>
          <w:bCs/>
          <w:rtl/>
        </w:rPr>
        <w:t xml:space="preserve"> آیه</w:t>
      </w:r>
      <w:r w:rsidRPr="00657BA5">
        <w:rPr>
          <w:rFonts w:ascii="Traditional Arabic" w:hAnsi="Traditional Arabic" w:cs="Traditional Arabic"/>
          <w:b/>
          <w:bCs/>
          <w:rtl/>
        </w:rPr>
        <w:t xml:space="preserve"> 1 و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5A" w:rsidRDefault="00EA50A6" w:rsidP="00BF045A">
    <w:pPr>
      <w:rPr>
        <w:rFonts w:ascii="Adobe Arabic" w:hAnsi="Adobe Arabic" w:cs="Adobe Arabic"/>
        <w:sz w:val="24"/>
        <w:szCs w:val="24"/>
      </w:rPr>
    </w:pPr>
    <w:r>
      <w:rPr>
        <w:noProof/>
      </w:rPr>
      <w:drawing>
        <wp:anchor distT="0" distB="0" distL="114300" distR="114300" simplePos="0" relativeHeight="251658240" behindDoc="1" locked="0" layoutInCell="1" allowOverlap="1" wp14:anchorId="51894359" wp14:editId="19E97FAE">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4"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32BA">
      <w:rPr>
        <w:rFonts w:ascii="Adobe Arabic" w:hAnsi="Adobe Arabic" w:cs="Adobe Arabic"/>
        <w:b/>
        <w:bCs/>
        <w:sz w:val="24"/>
        <w:szCs w:val="24"/>
      </w:rPr>
      <w:t xml:space="preserve">               </w:t>
    </w:r>
    <w:r w:rsidR="00BF045A">
      <w:rPr>
        <w:rFonts w:ascii="Adobe Arabic" w:hAnsi="Adobe Arabic" w:cs="Adobe Arabic"/>
        <w:b/>
        <w:bCs/>
        <w:sz w:val="24"/>
        <w:szCs w:val="24"/>
        <w:rtl/>
      </w:rPr>
      <w:t xml:space="preserve"> درس فقه تربیتی                          عنوان اصلی: اصول و روش‌های فقه تربیتی                                       تاریخ جلسه: </w:t>
    </w:r>
    <w:r w:rsidR="00BF045A">
      <w:rPr>
        <w:rFonts w:ascii="Adobe Arabic" w:hAnsi="Adobe Arabic" w:cs="Adobe Arabic"/>
        <w:b/>
        <w:bCs/>
        <w:sz w:val="24"/>
        <w:szCs w:val="24"/>
      </w:rPr>
      <w:t>08</w:t>
    </w:r>
    <w:r w:rsidR="00BF045A">
      <w:rPr>
        <w:rFonts w:ascii="Adobe Arabic" w:hAnsi="Adobe Arabic" w:cs="Adobe Arabic"/>
        <w:b/>
        <w:bCs/>
        <w:sz w:val="24"/>
        <w:szCs w:val="24"/>
        <w:rtl/>
      </w:rPr>
      <w:t>/</w:t>
    </w:r>
    <w:r w:rsidR="00BF045A">
      <w:rPr>
        <w:rFonts w:ascii="Adobe Arabic" w:hAnsi="Adobe Arabic" w:cs="Adobe Arabic" w:hint="cs"/>
        <w:b/>
        <w:bCs/>
        <w:sz w:val="24"/>
        <w:szCs w:val="24"/>
        <w:rtl/>
      </w:rPr>
      <w:t>10</w:t>
    </w:r>
    <w:r w:rsidR="00BF045A">
      <w:rPr>
        <w:rFonts w:ascii="Adobe Arabic" w:hAnsi="Adobe Arabic" w:cs="Adobe Arabic"/>
        <w:b/>
        <w:bCs/>
        <w:sz w:val="24"/>
        <w:szCs w:val="24"/>
        <w:rtl/>
      </w:rPr>
      <w:t>/1395</w:t>
    </w:r>
  </w:p>
  <w:p w:rsidR="00BF045A" w:rsidRDefault="00D532BA" w:rsidP="00BF045A">
    <w:pPr>
      <w:pStyle w:val="Header"/>
      <w:rPr>
        <w:rFonts w:eastAsia="Calibri"/>
      </w:rPr>
    </w:pPr>
    <w:r>
      <w:rPr>
        <w:rFonts w:ascii="Adobe Arabic" w:hAnsi="Adobe Arabic" w:cs="Adobe Arabic" w:hint="cs"/>
        <w:b/>
        <w:bCs/>
        <w:sz w:val="24"/>
        <w:szCs w:val="24"/>
        <w:rtl/>
      </w:rPr>
      <w:t xml:space="preserve">               </w:t>
    </w:r>
    <w:r w:rsidR="00CE6962">
      <w:rPr>
        <w:rFonts w:ascii="Adobe Arabic" w:hAnsi="Adobe Arabic" w:cs="Adobe Arabic" w:hint="cs"/>
        <w:b/>
        <w:bCs/>
        <w:sz w:val="24"/>
        <w:szCs w:val="24"/>
        <w:rtl/>
      </w:rPr>
      <w:t xml:space="preserve"> </w:t>
    </w:r>
    <w:r w:rsidR="00BF045A">
      <w:rPr>
        <w:rFonts w:ascii="Adobe Arabic" w:hAnsi="Adobe Arabic" w:cs="Adobe Arabic" w:hint="cs"/>
        <w:b/>
        <w:bCs/>
        <w:sz w:val="24"/>
        <w:szCs w:val="24"/>
        <w:rtl/>
      </w:rPr>
      <w:t>استاد اعرافی                               عنوان فرعی: اصل قدرت و استطاعت مربی و متربی(رفق و مدارا)         شماره جلسه:</w:t>
    </w:r>
    <w:r w:rsidR="00BF045A">
      <w:rPr>
        <w:rFonts w:eastAsia="Calibri" w:hint="cs"/>
        <w:rtl/>
      </w:rPr>
      <w:t xml:space="preserve"> </w:t>
    </w:r>
    <w:r w:rsidR="00BF045A">
      <w:rPr>
        <w:rFonts w:ascii="Adobe Arabic" w:eastAsia="Calibri" w:hAnsi="Adobe Arabic" w:cs="Adobe Arabic"/>
      </w:rPr>
      <w:t>16</w:t>
    </w:r>
  </w:p>
  <w:p w:rsidR="0011288D" w:rsidRPr="00873379" w:rsidRDefault="00EA50A6" w:rsidP="00873379">
    <w:pPr>
      <w:pStyle w:val="Header"/>
    </w:pPr>
    <w:r w:rsidRPr="004E122C">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14:anchorId="420A3CB8" wp14:editId="1DC8462C">
              <wp:simplePos x="0" y="0"/>
              <wp:positionH relativeFrom="column">
                <wp:posOffset>108585</wp:posOffset>
              </wp:positionH>
              <wp:positionV relativeFrom="paragraph">
                <wp:posOffset>20954</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2B89CA"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6BE"/>
    <w:multiLevelType w:val="hybridMultilevel"/>
    <w:tmpl w:val="F22043A8"/>
    <w:lvl w:ilvl="0" w:tplc="9A424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92EBA"/>
    <w:multiLevelType w:val="hybridMultilevel"/>
    <w:tmpl w:val="874A9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47005"/>
    <w:multiLevelType w:val="hybridMultilevel"/>
    <w:tmpl w:val="8B64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53971"/>
    <w:multiLevelType w:val="hybridMultilevel"/>
    <w:tmpl w:val="DF90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7074E"/>
    <w:multiLevelType w:val="hybridMultilevel"/>
    <w:tmpl w:val="E444A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94AD1"/>
    <w:multiLevelType w:val="hybridMultilevel"/>
    <w:tmpl w:val="F2B8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F75AC"/>
    <w:multiLevelType w:val="hybridMultilevel"/>
    <w:tmpl w:val="3B70A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D82230"/>
    <w:multiLevelType w:val="hybridMultilevel"/>
    <w:tmpl w:val="AD7E5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13">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3A40BC"/>
    <w:multiLevelType w:val="multilevel"/>
    <w:tmpl w:val="5C92A5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02D1C0D"/>
    <w:multiLevelType w:val="hybridMultilevel"/>
    <w:tmpl w:val="A0F2E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101F22"/>
    <w:multiLevelType w:val="multilevel"/>
    <w:tmpl w:val="219237F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CC0758F"/>
    <w:multiLevelType w:val="hybridMultilevel"/>
    <w:tmpl w:val="5BDE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B51EFA"/>
    <w:multiLevelType w:val="hybridMultilevel"/>
    <w:tmpl w:val="0C209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CF1A5A"/>
    <w:multiLevelType w:val="hybridMultilevel"/>
    <w:tmpl w:val="CF8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50063B"/>
    <w:multiLevelType w:val="hybridMultilevel"/>
    <w:tmpl w:val="77D24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795859"/>
    <w:multiLevelType w:val="hybridMultilevel"/>
    <w:tmpl w:val="0BE6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980BFA"/>
    <w:multiLevelType w:val="hybridMultilevel"/>
    <w:tmpl w:val="1F0EA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
  </w:num>
  <w:num w:numId="3">
    <w:abstractNumId w:val="8"/>
  </w:num>
  <w:num w:numId="4">
    <w:abstractNumId w:val="23"/>
  </w:num>
  <w:num w:numId="5">
    <w:abstractNumId w:val="26"/>
  </w:num>
  <w:num w:numId="6">
    <w:abstractNumId w:val="12"/>
  </w:num>
  <w:num w:numId="7">
    <w:abstractNumId w:val="7"/>
  </w:num>
  <w:num w:numId="8">
    <w:abstractNumId w:val="14"/>
  </w:num>
  <w:num w:numId="9">
    <w:abstractNumId w:val="17"/>
  </w:num>
  <w:num w:numId="10">
    <w:abstractNumId w:val="11"/>
  </w:num>
  <w:num w:numId="11">
    <w:abstractNumId w:val="13"/>
  </w:num>
  <w:num w:numId="12">
    <w:abstractNumId w:val="21"/>
  </w:num>
  <w:num w:numId="13">
    <w:abstractNumId w:val="2"/>
  </w:num>
  <w:num w:numId="14">
    <w:abstractNumId w:val="10"/>
  </w:num>
  <w:num w:numId="15">
    <w:abstractNumId w:val="3"/>
  </w:num>
  <w:num w:numId="16">
    <w:abstractNumId w:val="0"/>
  </w:num>
  <w:num w:numId="17">
    <w:abstractNumId w:val="16"/>
  </w:num>
  <w:num w:numId="18">
    <w:abstractNumId w:val="9"/>
  </w:num>
  <w:num w:numId="19">
    <w:abstractNumId w:val="6"/>
  </w:num>
  <w:num w:numId="20">
    <w:abstractNumId w:val="19"/>
  </w:num>
  <w:num w:numId="21">
    <w:abstractNumId w:val="27"/>
  </w:num>
  <w:num w:numId="22">
    <w:abstractNumId w:val="1"/>
  </w:num>
  <w:num w:numId="23">
    <w:abstractNumId w:val="15"/>
  </w:num>
  <w:num w:numId="24">
    <w:abstractNumId w:val="18"/>
  </w:num>
  <w:num w:numId="25">
    <w:abstractNumId w:val="22"/>
  </w:num>
  <w:num w:numId="26">
    <w:abstractNumId w:val="5"/>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052B0"/>
    <w:rsid w:val="000101CE"/>
    <w:rsid w:val="0001243F"/>
    <w:rsid w:val="0001410B"/>
    <w:rsid w:val="00014136"/>
    <w:rsid w:val="000152DC"/>
    <w:rsid w:val="00021743"/>
    <w:rsid w:val="000228A2"/>
    <w:rsid w:val="000324F1"/>
    <w:rsid w:val="00037CDF"/>
    <w:rsid w:val="00040787"/>
    <w:rsid w:val="00041223"/>
    <w:rsid w:val="00041FE0"/>
    <w:rsid w:val="00042887"/>
    <w:rsid w:val="00043EEA"/>
    <w:rsid w:val="00052BA3"/>
    <w:rsid w:val="000578E5"/>
    <w:rsid w:val="0006363E"/>
    <w:rsid w:val="00063836"/>
    <w:rsid w:val="000643D8"/>
    <w:rsid w:val="0006669C"/>
    <w:rsid w:val="00072196"/>
    <w:rsid w:val="00072EDC"/>
    <w:rsid w:val="0008034C"/>
    <w:rsid w:val="00080DFF"/>
    <w:rsid w:val="00085ED5"/>
    <w:rsid w:val="00086525"/>
    <w:rsid w:val="0009083C"/>
    <w:rsid w:val="000928E5"/>
    <w:rsid w:val="00093D6B"/>
    <w:rsid w:val="000A1A51"/>
    <w:rsid w:val="000A646C"/>
    <w:rsid w:val="000A69FF"/>
    <w:rsid w:val="000A6E4B"/>
    <w:rsid w:val="000B5269"/>
    <w:rsid w:val="000B793B"/>
    <w:rsid w:val="000D08AB"/>
    <w:rsid w:val="000D2D0D"/>
    <w:rsid w:val="000D3183"/>
    <w:rsid w:val="000D5800"/>
    <w:rsid w:val="000D5E6A"/>
    <w:rsid w:val="000D67CD"/>
    <w:rsid w:val="000D6922"/>
    <w:rsid w:val="000E448B"/>
    <w:rsid w:val="000E55ED"/>
    <w:rsid w:val="000E7D3B"/>
    <w:rsid w:val="000F1897"/>
    <w:rsid w:val="000F63D9"/>
    <w:rsid w:val="000F7452"/>
    <w:rsid w:val="000F7E72"/>
    <w:rsid w:val="00101E2D"/>
    <w:rsid w:val="00102405"/>
    <w:rsid w:val="00102CEB"/>
    <w:rsid w:val="00106E60"/>
    <w:rsid w:val="00110842"/>
    <w:rsid w:val="0011288D"/>
    <w:rsid w:val="001140A4"/>
    <w:rsid w:val="001158AB"/>
    <w:rsid w:val="00117111"/>
    <w:rsid w:val="00117955"/>
    <w:rsid w:val="001207F2"/>
    <w:rsid w:val="00121D75"/>
    <w:rsid w:val="00122CFD"/>
    <w:rsid w:val="00123AF6"/>
    <w:rsid w:val="001262A8"/>
    <w:rsid w:val="00130E04"/>
    <w:rsid w:val="001322FA"/>
    <w:rsid w:val="00133537"/>
    <w:rsid w:val="00133E1D"/>
    <w:rsid w:val="0013617D"/>
    <w:rsid w:val="00136442"/>
    <w:rsid w:val="00141A93"/>
    <w:rsid w:val="00144173"/>
    <w:rsid w:val="0014496A"/>
    <w:rsid w:val="00147CB6"/>
    <w:rsid w:val="00147DAE"/>
    <w:rsid w:val="00150D4B"/>
    <w:rsid w:val="001516EB"/>
    <w:rsid w:val="00152670"/>
    <w:rsid w:val="00153E1B"/>
    <w:rsid w:val="00156917"/>
    <w:rsid w:val="001574BE"/>
    <w:rsid w:val="00160807"/>
    <w:rsid w:val="0016494A"/>
    <w:rsid w:val="00166DD8"/>
    <w:rsid w:val="0017008B"/>
    <w:rsid w:val="001712D6"/>
    <w:rsid w:val="001757C8"/>
    <w:rsid w:val="00175A54"/>
    <w:rsid w:val="00176A40"/>
    <w:rsid w:val="00177934"/>
    <w:rsid w:val="00183B3D"/>
    <w:rsid w:val="00187367"/>
    <w:rsid w:val="001909DD"/>
    <w:rsid w:val="00190A8B"/>
    <w:rsid w:val="00192A6A"/>
    <w:rsid w:val="00195F4C"/>
    <w:rsid w:val="00196F97"/>
    <w:rsid w:val="00197CDD"/>
    <w:rsid w:val="001A270A"/>
    <w:rsid w:val="001A4E04"/>
    <w:rsid w:val="001A501F"/>
    <w:rsid w:val="001A6419"/>
    <w:rsid w:val="001B0794"/>
    <w:rsid w:val="001B5EDE"/>
    <w:rsid w:val="001B7FBF"/>
    <w:rsid w:val="001C04C2"/>
    <w:rsid w:val="001C0E94"/>
    <w:rsid w:val="001C367D"/>
    <w:rsid w:val="001C3CCA"/>
    <w:rsid w:val="001C7252"/>
    <w:rsid w:val="001C7803"/>
    <w:rsid w:val="001D24F8"/>
    <w:rsid w:val="001D542D"/>
    <w:rsid w:val="001D6605"/>
    <w:rsid w:val="001E306E"/>
    <w:rsid w:val="001E3FB0"/>
    <w:rsid w:val="001E4FFF"/>
    <w:rsid w:val="001E58E4"/>
    <w:rsid w:val="001F14B5"/>
    <w:rsid w:val="001F1600"/>
    <w:rsid w:val="001F2E3E"/>
    <w:rsid w:val="001F347C"/>
    <w:rsid w:val="001F40C6"/>
    <w:rsid w:val="001F4EE4"/>
    <w:rsid w:val="001F7995"/>
    <w:rsid w:val="00203BEF"/>
    <w:rsid w:val="00203CF4"/>
    <w:rsid w:val="00205BCC"/>
    <w:rsid w:val="0021037B"/>
    <w:rsid w:val="0021625F"/>
    <w:rsid w:val="00222B4F"/>
    <w:rsid w:val="00224032"/>
    <w:rsid w:val="00224C0A"/>
    <w:rsid w:val="00224D38"/>
    <w:rsid w:val="002269E6"/>
    <w:rsid w:val="00226E0E"/>
    <w:rsid w:val="002308C2"/>
    <w:rsid w:val="00232273"/>
    <w:rsid w:val="00232C9A"/>
    <w:rsid w:val="00233777"/>
    <w:rsid w:val="00234CD6"/>
    <w:rsid w:val="00234F29"/>
    <w:rsid w:val="002376A5"/>
    <w:rsid w:val="00237F6E"/>
    <w:rsid w:val="002417C9"/>
    <w:rsid w:val="002432A0"/>
    <w:rsid w:val="00243EA2"/>
    <w:rsid w:val="002465D9"/>
    <w:rsid w:val="002466E5"/>
    <w:rsid w:val="002503C8"/>
    <w:rsid w:val="00250911"/>
    <w:rsid w:val="002512E5"/>
    <w:rsid w:val="002529C5"/>
    <w:rsid w:val="00261433"/>
    <w:rsid w:val="00261765"/>
    <w:rsid w:val="0026513B"/>
    <w:rsid w:val="002673BE"/>
    <w:rsid w:val="00270068"/>
    <w:rsid w:val="00270294"/>
    <w:rsid w:val="00273951"/>
    <w:rsid w:val="00273FB6"/>
    <w:rsid w:val="002776C0"/>
    <w:rsid w:val="00281B65"/>
    <w:rsid w:val="00283525"/>
    <w:rsid w:val="0028785D"/>
    <w:rsid w:val="00287DCA"/>
    <w:rsid w:val="002901E1"/>
    <w:rsid w:val="002914BD"/>
    <w:rsid w:val="00296574"/>
    <w:rsid w:val="00297263"/>
    <w:rsid w:val="002A0BC6"/>
    <w:rsid w:val="002A1D73"/>
    <w:rsid w:val="002A5A42"/>
    <w:rsid w:val="002B067A"/>
    <w:rsid w:val="002B7AD5"/>
    <w:rsid w:val="002C03FA"/>
    <w:rsid w:val="002C3EBD"/>
    <w:rsid w:val="002C56FD"/>
    <w:rsid w:val="002D2C53"/>
    <w:rsid w:val="002D32DD"/>
    <w:rsid w:val="002D49E4"/>
    <w:rsid w:val="002E36E9"/>
    <w:rsid w:val="002E450B"/>
    <w:rsid w:val="002E67F2"/>
    <w:rsid w:val="002E73F9"/>
    <w:rsid w:val="002E7528"/>
    <w:rsid w:val="002F05B9"/>
    <w:rsid w:val="002F5567"/>
    <w:rsid w:val="003031AA"/>
    <w:rsid w:val="00306A2E"/>
    <w:rsid w:val="00310BCF"/>
    <w:rsid w:val="003202C5"/>
    <w:rsid w:val="00320AF4"/>
    <w:rsid w:val="0032105D"/>
    <w:rsid w:val="00322905"/>
    <w:rsid w:val="003250F7"/>
    <w:rsid w:val="00327E4D"/>
    <w:rsid w:val="003307F7"/>
    <w:rsid w:val="00330AA3"/>
    <w:rsid w:val="00331E28"/>
    <w:rsid w:val="00331ECD"/>
    <w:rsid w:val="0033230E"/>
    <w:rsid w:val="00332F45"/>
    <w:rsid w:val="00337126"/>
    <w:rsid w:val="00340BA3"/>
    <w:rsid w:val="003413BB"/>
    <w:rsid w:val="00341F70"/>
    <w:rsid w:val="00346A1E"/>
    <w:rsid w:val="00346C8B"/>
    <w:rsid w:val="003503A7"/>
    <w:rsid w:val="00355B01"/>
    <w:rsid w:val="00366400"/>
    <w:rsid w:val="003668E9"/>
    <w:rsid w:val="003671C2"/>
    <w:rsid w:val="003676FB"/>
    <w:rsid w:val="00371494"/>
    <w:rsid w:val="003758ED"/>
    <w:rsid w:val="00385698"/>
    <w:rsid w:val="00390B45"/>
    <w:rsid w:val="00391BEF"/>
    <w:rsid w:val="003963D7"/>
    <w:rsid w:val="00396F28"/>
    <w:rsid w:val="00397E2A"/>
    <w:rsid w:val="003A1A05"/>
    <w:rsid w:val="003A2654"/>
    <w:rsid w:val="003A2F92"/>
    <w:rsid w:val="003A3367"/>
    <w:rsid w:val="003A4404"/>
    <w:rsid w:val="003A4A09"/>
    <w:rsid w:val="003A7688"/>
    <w:rsid w:val="003B0438"/>
    <w:rsid w:val="003B5301"/>
    <w:rsid w:val="003B563D"/>
    <w:rsid w:val="003B68EF"/>
    <w:rsid w:val="003C06BF"/>
    <w:rsid w:val="003C2979"/>
    <w:rsid w:val="003C7899"/>
    <w:rsid w:val="003D2F0A"/>
    <w:rsid w:val="003D3730"/>
    <w:rsid w:val="003D563F"/>
    <w:rsid w:val="003D5922"/>
    <w:rsid w:val="003E1E58"/>
    <w:rsid w:val="003E2BAB"/>
    <w:rsid w:val="003E6306"/>
    <w:rsid w:val="003E6D87"/>
    <w:rsid w:val="003E6DD8"/>
    <w:rsid w:val="003E6F60"/>
    <w:rsid w:val="003F0482"/>
    <w:rsid w:val="003F0680"/>
    <w:rsid w:val="003F1A3A"/>
    <w:rsid w:val="003F309A"/>
    <w:rsid w:val="003F318E"/>
    <w:rsid w:val="00400E6B"/>
    <w:rsid w:val="00402BC1"/>
    <w:rsid w:val="00402DCD"/>
    <w:rsid w:val="00405199"/>
    <w:rsid w:val="00410699"/>
    <w:rsid w:val="0041090D"/>
    <w:rsid w:val="004109B1"/>
    <w:rsid w:val="00413C74"/>
    <w:rsid w:val="0041502E"/>
    <w:rsid w:val="00415360"/>
    <w:rsid w:val="00415768"/>
    <w:rsid w:val="004218FD"/>
    <w:rsid w:val="0042365C"/>
    <w:rsid w:val="00425D71"/>
    <w:rsid w:val="0042616C"/>
    <w:rsid w:val="004267CB"/>
    <w:rsid w:val="00430EA5"/>
    <w:rsid w:val="004345DC"/>
    <w:rsid w:val="004365ED"/>
    <w:rsid w:val="00437C55"/>
    <w:rsid w:val="004422BD"/>
    <w:rsid w:val="00443FF0"/>
    <w:rsid w:val="0044591E"/>
    <w:rsid w:val="004476F0"/>
    <w:rsid w:val="00450E8A"/>
    <w:rsid w:val="00454EEE"/>
    <w:rsid w:val="00455B91"/>
    <w:rsid w:val="00456505"/>
    <w:rsid w:val="00460884"/>
    <w:rsid w:val="0046301E"/>
    <w:rsid w:val="004651D2"/>
    <w:rsid w:val="00465283"/>
    <w:rsid w:val="00465D26"/>
    <w:rsid w:val="0046724C"/>
    <w:rsid w:val="004679F8"/>
    <w:rsid w:val="00470EE9"/>
    <w:rsid w:val="00470FAB"/>
    <w:rsid w:val="00474640"/>
    <w:rsid w:val="00475052"/>
    <w:rsid w:val="004772FE"/>
    <w:rsid w:val="00481BCD"/>
    <w:rsid w:val="00482B11"/>
    <w:rsid w:val="004836D2"/>
    <w:rsid w:val="0048521C"/>
    <w:rsid w:val="00486951"/>
    <w:rsid w:val="004906C4"/>
    <w:rsid w:val="004909F5"/>
    <w:rsid w:val="00491D87"/>
    <w:rsid w:val="004A21B1"/>
    <w:rsid w:val="004B1B1D"/>
    <w:rsid w:val="004B2FFD"/>
    <w:rsid w:val="004B337F"/>
    <w:rsid w:val="004B521B"/>
    <w:rsid w:val="004B5EBD"/>
    <w:rsid w:val="004B76AF"/>
    <w:rsid w:val="004B7F50"/>
    <w:rsid w:val="004C0FAD"/>
    <w:rsid w:val="004C1D06"/>
    <w:rsid w:val="004C41F8"/>
    <w:rsid w:val="004C4408"/>
    <w:rsid w:val="004C603D"/>
    <w:rsid w:val="004D0F1C"/>
    <w:rsid w:val="004D1F34"/>
    <w:rsid w:val="004D5326"/>
    <w:rsid w:val="004E122C"/>
    <w:rsid w:val="004E1322"/>
    <w:rsid w:val="004E7D14"/>
    <w:rsid w:val="004F145F"/>
    <w:rsid w:val="004F19BF"/>
    <w:rsid w:val="004F3596"/>
    <w:rsid w:val="004F5BD1"/>
    <w:rsid w:val="005000E7"/>
    <w:rsid w:val="0050017F"/>
    <w:rsid w:val="005004E2"/>
    <w:rsid w:val="00501E6A"/>
    <w:rsid w:val="005033AE"/>
    <w:rsid w:val="00507BB6"/>
    <w:rsid w:val="0051038E"/>
    <w:rsid w:val="00510764"/>
    <w:rsid w:val="005146BA"/>
    <w:rsid w:val="00514E65"/>
    <w:rsid w:val="00515AA2"/>
    <w:rsid w:val="00516C9D"/>
    <w:rsid w:val="00521968"/>
    <w:rsid w:val="00523D38"/>
    <w:rsid w:val="00530FD7"/>
    <w:rsid w:val="005328C6"/>
    <w:rsid w:val="00534DE3"/>
    <w:rsid w:val="005371B8"/>
    <w:rsid w:val="005377C9"/>
    <w:rsid w:val="005411B9"/>
    <w:rsid w:val="00544956"/>
    <w:rsid w:val="005539D3"/>
    <w:rsid w:val="00557745"/>
    <w:rsid w:val="00557BB7"/>
    <w:rsid w:val="00561A64"/>
    <w:rsid w:val="00562E76"/>
    <w:rsid w:val="00571374"/>
    <w:rsid w:val="00571697"/>
    <w:rsid w:val="00571767"/>
    <w:rsid w:val="00572E2D"/>
    <w:rsid w:val="005755BF"/>
    <w:rsid w:val="005833DA"/>
    <w:rsid w:val="00584AD5"/>
    <w:rsid w:val="0058775B"/>
    <w:rsid w:val="00591981"/>
    <w:rsid w:val="00592103"/>
    <w:rsid w:val="00593A3D"/>
    <w:rsid w:val="00593EF1"/>
    <w:rsid w:val="005941DD"/>
    <w:rsid w:val="0059535F"/>
    <w:rsid w:val="00595934"/>
    <w:rsid w:val="00595DAD"/>
    <w:rsid w:val="0059664D"/>
    <w:rsid w:val="00596942"/>
    <w:rsid w:val="00596D07"/>
    <w:rsid w:val="005975A8"/>
    <w:rsid w:val="005A4048"/>
    <w:rsid w:val="005A545E"/>
    <w:rsid w:val="005A5862"/>
    <w:rsid w:val="005A6BDB"/>
    <w:rsid w:val="005B0852"/>
    <w:rsid w:val="005B24A8"/>
    <w:rsid w:val="005B2D8F"/>
    <w:rsid w:val="005B439E"/>
    <w:rsid w:val="005B6C57"/>
    <w:rsid w:val="005C06AE"/>
    <w:rsid w:val="005C22B0"/>
    <w:rsid w:val="005C3982"/>
    <w:rsid w:val="005C4C20"/>
    <w:rsid w:val="005C6F53"/>
    <w:rsid w:val="005C7567"/>
    <w:rsid w:val="005D1A7E"/>
    <w:rsid w:val="005D2531"/>
    <w:rsid w:val="005D361A"/>
    <w:rsid w:val="005D438A"/>
    <w:rsid w:val="005D53BA"/>
    <w:rsid w:val="005D616E"/>
    <w:rsid w:val="005D690D"/>
    <w:rsid w:val="005E01D1"/>
    <w:rsid w:val="005E0D07"/>
    <w:rsid w:val="005E2C80"/>
    <w:rsid w:val="005E793E"/>
    <w:rsid w:val="005F05FA"/>
    <w:rsid w:val="005F1F7F"/>
    <w:rsid w:val="005F4C10"/>
    <w:rsid w:val="005F5C21"/>
    <w:rsid w:val="006014D2"/>
    <w:rsid w:val="0061012E"/>
    <w:rsid w:val="0061063E"/>
    <w:rsid w:val="00610C18"/>
    <w:rsid w:val="00611725"/>
    <w:rsid w:val="00612385"/>
    <w:rsid w:val="0061376C"/>
    <w:rsid w:val="00613F62"/>
    <w:rsid w:val="0061448B"/>
    <w:rsid w:val="0061497A"/>
    <w:rsid w:val="00614BA3"/>
    <w:rsid w:val="006178D8"/>
    <w:rsid w:val="00621803"/>
    <w:rsid w:val="00623AAB"/>
    <w:rsid w:val="00626F8E"/>
    <w:rsid w:val="00636738"/>
    <w:rsid w:val="00636EFA"/>
    <w:rsid w:val="00636FA5"/>
    <w:rsid w:val="006402B5"/>
    <w:rsid w:val="006419A8"/>
    <w:rsid w:val="00643F9C"/>
    <w:rsid w:val="0064484D"/>
    <w:rsid w:val="00644A9A"/>
    <w:rsid w:val="00646410"/>
    <w:rsid w:val="0064721F"/>
    <w:rsid w:val="00651726"/>
    <w:rsid w:val="006530E9"/>
    <w:rsid w:val="00657BA5"/>
    <w:rsid w:val="00660287"/>
    <w:rsid w:val="0066229C"/>
    <w:rsid w:val="00663714"/>
    <w:rsid w:val="00676135"/>
    <w:rsid w:val="00676FAC"/>
    <w:rsid w:val="006807DC"/>
    <w:rsid w:val="0068105C"/>
    <w:rsid w:val="00682865"/>
    <w:rsid w:val="00684239"/>
    <w:rsid w:val="006878A0"/>
    <w:rsid w:val="00693C77"/>
    <w:rsid w:val="006946DF"/>
    <w:rsid w:val="0069696C"/>
    <w:rsid w:val="00696C84"/>
    <w:rsid w:val="006974A7"/>
    <w:rsid w:val="006A085A"/>
    <w:rsid w:val="006A2813"/>
    <w:rsid w:val="006B0A7C"/>
    <w:rsid w:val="006B1D30"/>
    <w:rsid w:val="006B51CD"/>
    <w:rsid w:val="006C1482"/>
    <w:rsid w:val="006C698B"/>
    <w:rsid w:val="006D2A05"/>
    <w:rsid w:val="006D3A87"/>
    <w:rsid w:val="006D7D93"/>
    <w:rsid w:val="006E0E10"/>
    <w:rsid w:val="006E15D4"/>
    <w:rsid w:val="006E1C11"/>
    <w:rsid w:val="006E29FF"/>
    <w:rsid w:val="006E3CF1"/>
    <w:rsid w:val="006E5CEC"/>
    <w:rsid w:val="006F01B4"/>
    <w:rsid w:val="006F277E"/>
    <w:rsid w:val="006F6223"/>
    <w:rsid w:val="006F6DD5"/>
    <w:rsid w:val="00706A17"/>
    <w:rsid w:val="00715432"/>
    <w:rsid w:val="007233B2"/>
    <w:rsid w:val="00723EDA"/>
    <w:rsid w:val="00726404"/>
    <w:rsid w:val="0073036B"/>
    <w:rsid w:val="00731259"/>
    <w:rsid w:val="00733B2D"/>
    <w:rsid w:val="00734D59"/>
    <w:rsid w:val="00734FB7"/>
    <w:rsid w:val="00735D9B"/>
    <w:rsid w:val="0073609B"/>
    <w:rsid w:val="0073676C"/>
    <w:rsid w:val="0074167B"/>
    <w:rsid w:val="0074299F"/>
    <w:rsid w:val="0075033E"/>
    <w:rsid w:val="00751035"/>
    <w:rsid w:val="00751A63"/>
    <w:rsid w:val="00752745"/>
    <w:rsid w:val="00752FAC"/>
    <w:rsid w:val="0075336C"/>
    <w:rsid w:val="00754BF0"/>
    <w:rsid w:val="00763173"/>
    <w:rsid w:val="007637B6"/>
    <w:rsid w:val="00763DD9"/>
    <w:rsid w:val="00765F78"/>
    <w:rsid w:val="0076665E"/>
    <w:rsid w:val="007709A5"/>
    <w:rsid w:val="007712D1"/>
    <w:rsid w:val="00772185"/>
    <w:rsid w:val="00772A0D"/>
    <w:rsid w:val="007749BC"/>
    <w:rsid w:val="00775E63"/>
    <w:rsid w:val="00780C88"/>
    <w:rsid w:val="00780E25"/>
    <w:rsid w:val="0078121B"/>
    <w:rsid w:val="007818F0"/>
    <w:rsid w:val="00782483"/>
    <w:rsid w:val="00783462"/>
    <w:rsid w:val="00787B13"/>
    <w:rsid w:val="00792FAC"/>
    <w:rsid w:val="0079304A"/>
    <w:rsid w:val="007954FC"/>
    <w:rsid w:val="00795616"/>
    <w:rsid w:val="00795E9A"/>
    <w:rsid w:val="00797C8F"/>
    <w:rsid w:val="007A3CA8"/>
    <w:rsid w:val="007A598C"/>
    <w:rsid w:val="007A5AD8"/>
    <w:rsid w:val="007A5D2F"/>
    <w:rsid w:val="007A6413"/>
    <w:rsid w:val="007B0062"/>
    <w:rsid w:val="007B3AEE"/>
    <w:rsid w:val="007B4005"/>
    <w:rsid w:val="007B5822"/>
    <w:rsid w:val="007B6FEB"/>
    <w:rsid w:val="007C1009"/>
    <w:rsid w:val="007C1452"/>
    <w:rsid w:val="007C1EF7"/>
    <w:rsid w:val="007C2FCF"/>
    <w:rsid w:val="007C710E"/>
    <w:rsid w:val="007D0B88"/>
    <w:rsid w:val="007D1549"/>
    <w:rsid w:val="007D33CB"/>
    <w:rsid w:val="007D440C"/>
    <w:rsid w:val="007D4973"/>
    <w:rsid w:val="007D4B62"/>
    <w:rsid w:val="007D4BF9"/>
    <w:rsid w:val="007D6AE0"/>
    <w:rsid w:val="007E03E9"/>
    <w:rsid w:val="007E04EE"/>
    <w:rsid w:val="007E05B0"/>
    <w:rsid w:val="007E46F3"/>
    <w:rsid w:val="007E623C"/>
    <w:rsid w:val="007E7B36"/>
    <w:rsid w:val="007E7D81"/>
    <w:rsid w:val="007E7F39"/>
    <w:rsid w:val="007E7FA7"/>
    <w:rsid w:val="007F0721"/>
    <w:rsid w:val="007F0E60"/>
    <w:rsid w:val="007F3898"/>
    <w:rsid w:val="007F3D88"/>
    <w:rsid w:val="007F4A90"/>
    <w:rsid w:val="007F5043"/>
    <w:rsid w:val="007F63A7"/>
    <w:rsid w:val="008013F1"/>
    <w:rsid w:val="00803501"/>
    <w:rsid w:val="008069FA"/>
    <w:rsid w:val="00806D8A"/>
    <w:rsid w:val="0080799B"/>
    <w:rsid w:val="00807BE3"/>
    <w:rsid w:val="00811379"/>
    <w:rsid w:val="00811F02"/>
    <w:rsid w:val="00812179"/>
    <w:rsid w:val="00815960"/>
    <w:rsid w:val="008159E0"/>
    <w:rsid w:val="00817ABA"/>
    <w:rsid w:val="00824E3C"/>
    <w:rsid w:val="00825C0C"/>
    <w:rsid w:val="00826BF0"/>
    <w:rsid w:val="008327AA"/>
    <w:rsid w:val="008407A4"/>
    <w:rsid w:val="008418B3"/>
    <w:rsid w:val="00841E07"/>
    <w:rsid w:val="00841F79"/>
    <w:rsid w:val="00842C84"/>
    <w:rsid w:val="008443F9"/>
    <w:rsid w:val="00844860"/>
    <w:rsid w:val="00845CC4"/>
    <w:rsid w:val="00846496"/>
    <w:rsid w:val="008472E0"/>
    <w:rsid w:val="0084775F"/>
    <w:rsid w:val="00850F58"/>
    <w:rsid w:val="008513B5"/>
    <w:rsid w:val="00851A81"/>
    <w:rsid w:val="008555E1"/>
    <w:rsid w:val="00857FF9"/>
    <w:rsid w:val="0086147A"/>
    <w:rsid w:val="0086225B"/>
    <w:rsid w:val="008644F4"/>
    <w:rsid w:val="00871FC9"/>
    <w:rsid w:val="00873379"/>
    <w:rsid w:val="008748B8"/>
    <w:rsid w:val="00877557"/>
    <w:rsid w:val="00880496"/>
    <w:rsid w:val="00882A55"/>
    <w:rsid w:val="00883733"/>
    <w:rsid w:val="00884004"/>
    <w:rsid w:val="008857CD"/>
    <w:rsid w:val="00887F77"/>
    <w:rsid w:val="008965D2"/>
    <w:rsid w:val="008A19C6"/>
    <w:rsid w:val="008A236D"/>
    <w:rsid w:val="008A4904"/>
    <w:rsid w:val="008A64AA"/>
    <w:rsid w:val="008A74FB"/>
    <w:rsid w:val="008B565A"/>
    <w:rsid w:val="008C1C26"/>
    <w:rsid w:val="008C3414"/>
    <w:rsid w:val="008C66DC"/>
    <w:rsid w:val="008C7320"/>
    <w:rsid w:val="008D030F"/>
    <w:rsid w:val="008D36D5"/>
    <w:rsid w:val="008D7F67"/>
    <w:rsid w:val="008E1B85"/>
    <w:rsid w:val="008E2C28"/>
    <w:rsid w:val="008E3903"/>
    <w:rsid w:val="008E4259"/>
    <w:rsid w:val="008E6811"/>
    <w:rsid w:val="008E6CF0"/>
    <w:rsid w:val="008E7979"/>
    <w:rsid w:val="008F0E13"/>
    <w:rsid w:val="008F5D89"/>
    <w:rsid w:val="008F63E3"/>
    <w:rsid w:val="008F7202"/>
    <w:rsid w:val="0090292E"/>
    <w:rsid w:val="00905F6A"/>
    <w:rsid w:val="00906199"/>
    <w:rsid w:val="009072E9"/>
    <w:rsid w:val="00913C3B"/>
    <w:rsid w:val="00915509"/>
    <w:rsid w:val="00916B62"/>
    <w:rsid w:val="00927388"/>
    <w:rsid w:val="009274FE"/>
    <w:rsid w:val="0092757E"/>
    <w:rsid w:val="00936607"/>
    <w:rsid w:val="00936AFD"/>
    <w:rsid w:val="009401AC"/>
    <w:rsid w:val="00944AC7"/>
    <w:rsid w:val="009475B7"/>
    <w:rsid w:val="0095148F"/>
    <w:rsid w:val="0095234C"/>
    <w:rsid w:val="0095758E"/>
    <w:rsid w:val="009613AC"/>
    <w:rsid w:val="00961998"/>
    <w:rsid w:val="009637EA"/>
    <w:rsid w:val="0096791D"/>
    <w:rsid w:val="009735C4"/>
    <w:rsid w:val="0097612D"/>
    <w:rsid w:val="00977A3E"/>
    <w:rsid w:val="00980643"/>
    <w:rsid w:val="00980753"/>
    <w:rsid w:val="00981B1E"/>
    <w:rsid w:val="00982E0E"/>
    <w:rsid w:val="00982FFE"/>
    <w:rsid w:val="00984225"/>
    <w:rsid w:val="00992F89"/>
    <w:rsid w:val="009A30FA"/>
    <w:rsid w:val="009A3A4E"/>
    <w:rsid w:val="009A42EF"/>
    <w:rsid w:val="009B17D8"/>
    <w:rsid w:val="009B1AF3"/>
    <w:rsid w:val="009B26D8"/>
    <w:rsid w:val="009B46BC"/>
    <w:rsid w:val="009B61C3"/>
    <w:rsid w:val="009B7805"/>
    <w:rsid w:val="009C07A2"/>
    <w:rsid w:val="009C1FBC"/>
    <w:rsid w:val="009C7B4F"/>
    <w:rsid w:val="009D2E0E"/>
    <w:rsid w:val="009D7808"/>
    <w:rsid w:val="009E7119"/>
    <w:rsid w:val="009F22FB"/>
    <w:rsid w:val="009F318F"/>
    <w:rsid w:val="009F4EB3"/>
    <w:rsid w:val="009F68B7"/>
    <w:rsid w:val="00A01CEE"/>
    <w:rsid w:val="00A04351"/>
    <w:rsid w:val="00A050F2"/>
    <w:rsid w:val="00A05479"/>
    <w:rsid w:val="00A06D48"/>
    <w:rsid w:val="00A1709C"/>
    <w:rsid w:val="00A21834"/>
    <w:rsid w:val="00A22538"/>
    <w:rsid w:val="00A2652A"/>
    <w:rsid w:val="00A27C49"/>
    <w:rsid w:val="00A307A2"/>
    <w:rsid w:val="00A31C17"/>
    <w:rsid w:val="00A31FDE"/>
    <w:rsid w:val="00A32812"/>
    <w:rsid w:val="00A33FA9"/>
    <w:rsid w:val="00A34E60"/>
    <w:rsid w:val="00A35AC2"/>
    <w:rsid w:val="00A36963"/>
    <w:rsid w:val="00A36998"/>
    <w:rsid w:val="00A37C16"/>
    <w:rsid w:val="00A37C77"/>
    <w:rsid w:val="00A40B5A"/>
    <w:rsid w:val="00A442F9"/>
    <w:rsid w:val="00A50F28"/>
    <w:rsid w:val="00A5418D"/>
    <w:rsid w:val="00A56B29"/>
    <w:rsid w:val="00A7216E"/>
    <w:rsid w:val="00A725C2"/>
    <w:rsid w:val="00A73F23"/>
    <w:rsid w:val="00A75F24"/>
    <w:rsid w:val="00A769EE"/>
    <w:rsid w:val="00A8076B"/>
    <w:rsid w:val="00A810A5"/>
    <w:rsid w:val="00A8590A"/>
    <w:rsid w:val="00A87B80"/>
    <w:rsid w:val="00A923C3"/>
    <w:rsid w:val="00A94ED5"/>
    <w:rsid w:val="00A95234"/>
    <w:rsid w:val="00A9616A"/>
    <w:rsid w:val="00A96F68"/>
    <w:rsid w:val="00AA1148"/>
    <w:rsid w:val="00AA2342"/>
    <w:rsid w:val="00AA40A9"/>
    <w:rsid w:val="00AA5A0A"/>
    <w:rsid w:val="00AA5EF1"/>
    <w:rsid w:val="00AB0239"/>
    <w:rsid w:val="00AB1B52"/>
    <w:rsid w:val="00AB2F12"/>
    <w:rsid w:val="00AB3B38"/>
    <w:rsid w:val="00AB3E01"/>
    <w:rsid w:val="00AB7590"/>
    <w:rsid w:val="00AD0304"/>
    <w:rsid w:val="00AD0A72"/>
    <w:rsid w:val="00AD27BE"/>
    <w:rsid w:val="00AD3822"/>
    <w:rsid w:val="00AD6605"/>
    <w:rsid w:val="00AD7DF0"/>
    <w:rsid w:val="00AE2F66"/>
    <w:rsid w:val="00AE32BB"/>
    <w:rsid w:val="00AE58E5"/>
    <w:rsid w:val="00AE5E0E"/>
    <w:rsid w:val="00AE678A"/>
    <w:rsid w:val="00AE7B6C"/>
    <w:rsid w:val="00AF0F1A"/>
    <w:rsid w:val="00AF13FC"/>
    <w:rsid w:val="00AF37D0"/>
    <w:rsid w:val="00AF5071"/>
    <w:rsid w:val="00B00A39"/>
    <w:rsid w:val="00B00B5B"/>
    <w:rsid w:val="00B05B58"/>
    <w:rsid w:val="00B07960"/>
    <w:rsid w:val="00B10064"/>
    <w:rsid w:val="00B1208C"/>
    <w:rsid w:val="00B121B7"/>
    <w:rsid w:val="00B15027"/>
    <w:rsid w:val="00B1533A"/>
    <w:rsid w:val="00B17B28"/>
    <w:rsid w:val="00B20CF3"/>
    <w:rsid w:val="00B21161"/>
    <w:rsid w:val="00B21CF4"/>
    <w:rsid w:val="00B24300"/>
    <w:rsid w:val="00B26B97"/>
    <w:rsid w:val="00B3286D"/>
    <w:rsid w:val="00B34BCF"/>
    <w:rsid w:val="00B35D63"/>
    <w:rsid w:val="00B363B0"/>
    <w:rsid w:val="00B3736E"/>
    <w:rsid w:val="00B37B3B"/>
    <w:rsid w:val="00B431EB"/>
    <w:rsid w:val="00B44C86"/>
    <w:rsid w:val="00B460D1"/>
    <w:rsid w:val="00B50599"/>
    <w:rsid w:val="00B54A61"/>
    <w:rsid w:val="00B601CD"/>
    <w:rsid w:val="00B6314A"/>
    <w:rsid w:val="00B63F15"/>
    <w:rsid w:val="00B64D61"/>
    <w:rsid w:val="00B70D23"/>
    <w:rsid w:val="00B70F20"/>
    <w:rsid w:val="00B735A0"/>
    <w:rsid w:val="00B77C23"/>
    <w:rsid w:val="00B80051"/>
    <w:rsid w:val="00B821E9"/>
    <w:rsid w:val="00B90776"/>
    <w:rsid w:val="00B9119B"/>
    <w:rsid w:val="00B935C7"/>
    <w:rsid w:val="00B95117"/>
    <w:rsid w:val="00B963CE"/>
    <w:rsid w:val="00BA4723"/>
    <w:rsid w:val="00BA51A8"/>
    <w:rsid w:val="00BA6984"/>
    <w:rsid w:val="00BB44A5"/>
    <w:rsid w:val="00BB5910"/>
    <w:rsid w:val="00BB5F7E"/>
    <w:rsid w:val="00BB7518"/>
    <w:rsid w:val="00BB77E2"/>
    <w:rsid w:val="00BC26F6"/>
    <w:rsid w:val="00BC2D25"/>
    <w:rsid w:val="00BC4722"/>
    <w:rsid w:val="00BC4833"/>
    <w:rsid w:val="00BC6923"/>
    <w:rsid w:val="00BC73D8"/>
    <w:rsid w:val="00BC7778"/>
    <w:rsid w:val="00BD172F"/>
    <w:rsid w:val="00BD1793"/>
    <w:rsid w:val="00BD3122"/>
    <w:rsid w:val="00BD40DA"/>
    <w:rsid w:val="00BE0844"/>
    <w:rsid w:val="00BE17E1"/>
    <w:rsid w:val="00BE1B55"/>
    <w:rsid w:val="00BE1E4D"/>
    <w:rsid w:val="00BF045A"/>
    <w:rsid w:val="00BF26C1"/>
    <w:rsid w:val="00BF3D67"/>
    <w:rsid w:val="00BF45ED"/>
    <w:rsid w:val="00BF6B6C"/>
    <w:rsid w:val="00C04375"/>
    <w:rsid w:val="00C0607F"/>
    <w:rsid w:val="00C074C2"/>
    <w:rsid w:val="00C10914"/>
    <w:rsid w:val="00C10E8C"/>
    <w:rsid w:val="00C12E38"/>
    <w:rsid w:val="00C14E4D"/>
    <w:rsid w:val="00C160AF"/>
    <w:rsid w:val="00C20BFD"/>
    <w:rsid w:val="00C22299"/>
    <w:rsid w:val="00C224D3"/>
    <w:rsid w:val="00C2269D"/>
    <w:rsid w:val="00C24844"/>
    <w:rsid w:val="00C25293"/>
    <w:rsid w:val="00C25609"/>
    <w:rsid w:val="00C262D7"/>
    <w:rsid w:val="00C26607"/>
    <w:rsid w:val="00C30973"/>
    <w:rsid w:val="00C358C9"/>
    <w:rsid w:val="00C36CE2"/>
    <w:rsid w:val="00C36E9E"/>
    <w:rsid w:val="00C40661"/>
    <w:rsid w:val="00C429E8"/>
    <w:rsid w:val="00C43439"/>
    <w:rsid w:val="00C43C43"/>
    <w:rsid w:val="00C451FB"/>
    <w:rsid w:val="00C46D53"/>
    <w:rsid w:val="00C50F4B"/>
    <w:rsid w:val="00C60D75"/>
    <w:rsid w:val="00C63C08"/>
    <w:rsid w:val="00C64A4E"/>
    <w:rsid w:val="00C64CEA"/>
    <w:rsid w:val="00C64E19"/>
    <w:rsid w:val="00C67DBA"/>
    <w:rsid w:val="00C73012"/>
    <w:rsid w:val="00C763DD"/>
    <w:rsid w:val="00C84F4A"/>
    <w:rsid w:val="00C84FC0"/>
    <w:rsid w:val="00C915A8"/>
    <w:rsid w:val="00C9244A"/>
    <w:rsid w:val="00CA0893"/>
    <w:rsid w:val="00CA0DE7"/>
    <w:rsid w:val="00CA11AF"/>
    <w:rsid w:val="00CA7348"/>
    <w:rsid w:val="00CB0E5D"/>
    <w:rsid w:val="00CB1141"/>
    <w:rsid w:val="00CB33DB"/>
    <w:rsid w:val="00CB55A2"/>
    <w:rsid w:val="00CB5DA3"/>
    <w:rsid w:val="00CB5E57"/>
    <w:rsid w:val="00CB6F17"/>
    <w:rsid w:val="00CB76FE"/>
    <w:rsid w:val="00CB7A25"/>
    <w:rsid w:val="00CC3976"/>
    <w:rsid w:val="00CC67CF"/>
    <w:rsid w:val="00CD1949"/>
    <w:rsid w:val="00CD2EDB"/>
    <w:rsid w:val="00CD7B12"/>
    <w:rsid w:val="00CE09B7"/>
    <w:rsid w:val="00CE1457"/>
    <w:rsid w:val="00CE1DF5"/>
    <w:rsid w:val="00CE31E6"/>
    <w:rsid w:val="00CE3B74"/>
    <w:rsid w:val="00CE6962"/>
    <w:rsid w:val="00CF1C6B"/>
    <w:rsid w:val="00CF3425"/>
    <w:rsid w:val="00CF42E2"/>
    <w:rsid w:val="00CF5C3C"/>
    <w:rsid w:val="00CF7916"/>
    <w:rsid w:val="00D00E41"/>
    <w:rsid w:val="00D01CB8"/>
    <w:rsid w:val="00D03CAC"/>
    <w:rsid w:val="00D101A9"/>
    <w:rsid w:val="00D14F38"/>
    <w:rsid w:val="00D158F3"/>
    <w:rsid w:val="00D17429"/>
    <w:rsid w:val="00D17E39"/>
    <w:rsid w:val="00D20933"/>
    <w:rsid w:val="00D222A5"/>
    <w:rsid w:val="00D22B18"/>
    <w:rsid w:val="00D26AD6"/>
    <w:rsid w:val="00D27CFE"/>
    <w:rsid w:val="00D3041C"/>
    <w:rsid w:val="00D306CB"/>
    <w:rsid w:val="00D3328B"/>
    <w:rsid w:val="00D352B1"/>
    <w:rsid w:val="00D363AF"/>
    <w:rsid w:val="00D3665C"/>
    <w:rsid w:val="00D42018"/>
    <w:rsid w:val="00D4416C"/>
    <w:rsid w:val="00D50800"/>
    <w:rsid w:val="00D508CC"/>
    <w:rsid w:val="00D50ECE"/>
    <w:rsid w:val="00D50F4B"/>
    <w:rsid w:val="00D532BA"/>
    <w:rsid w:val="00D55CB0"/>
    <w:rsid w:val="00D60547"/>
    <w:rsid w:val="00D6464A"/>
    <w:rsid w:val="00D66444"/>
    <w:rsid w:val="00D703DD"/>
    <w:rsid w:val="00D723C3"/>
    <w:rsid w:val="00D725FF"/>
    <w:rsid w:val="00D72C7F"/>
    <w:rsid w:val="00D76353"/>
    <w:rsid w:val="00D8132F"/>
    <w:rsid w:val="00D814F4"/>
    <w:rsid w:val="00D857D7"/>
    <w:rsid w:val="00D87617"/>
    <w:rsid w:val="00D9163B"/>
    <w:rsid w:val="00D92E51"/>
    <w:rsid w:val="00D95FE9"/>
    <w:rsid w:val="00DA206C"/>
    <w:rsid w:val="00DA3BC4"/>
    <w:rsid w:val="00DB16CB"/>
    <w:rsid w:val="00DB28BB"/>
    <w:rsid w:val="00DB36A5"/>
    <w:rsid w:val="00DB4DAE"/>
    <w:rsid w:val="00DB4F24"/>
    <w:rsid w:val="00DB72E9"/>
    <w:rsid w:val="00DC0258"/>
    <w:rsid w:val="00DC2C2F"/>
    <w:rsid w:val="00DC3EC9"/>
    <w:rsid w:val="00DC5616"/>
    <w:rsid w:val="00DC603F"/>
    <w:rsid w:val="00DC7A2D"/>
    <w:rsid w:val="00DD01FD"/>
    <w:rsid w:val="00DD3C0D"/>
    <w:rsid w:val="00DD4864"/>
    <w:rsid w:val="00DD4C7E"/>
    <w:rsid w:val="00DD71A2"/>
    <w:rsid w:val="00DE1DC4"/>
    <w:rsid w:val="00DE46DD"/>
    <w:rsid w:val="00DE5360"/>
    <w:rsid w:val="00DE652D"/>
    <w:rsid w:val="00DF0D23"/>
    <w:rsid w:val="00DF0E5C"/>
    <w:rsid w:val="00DF1AF0"/>
    <w:rsid w:val="00DF3A0C"/>
    <w:rsid w:val="00DF5697"/>
    <w:rsid w:val="00DF7143"/>
    <w:rsid w:val="00E037E9"/>
    <w:rsid w:val="00E05F77"/>
    <w:rsid w:val="00E0639C"/>
    <w:rsid w:val="00E067E6"/>
    <w:rsid w:val="00E12531"/>
    <w:rsid w:val="00E143B0"/>
    <w:rsid w:val="00E14C7D"/>
    <w:rsid w:val="00E16D19"/>
    <w:rsid w:val="00E23856"/>
    <w:rsid w:val="00E24972"/>
    <w:rsid w:val="00E2578B"/>
    <w:rsid w:val="00E31FDE"/>
    <w:rsid w:val="00E32280"/>
    <w:rsid w:val="00E41D9A"/>
    <w:rsid w:val="00E446FF"/>
    <w:rsid w:val="00E54A86"/>
    <w:rsid w:val="00E55891"/>
    <w:rsid w:val="00E565C7"/>
    <w:rsid w:val="00E6283A"/>
    <w:rsid w:val="00E63264"/>
    <w:rsid w:val="00E633E4"/>
    <w:rsid w:val="00E64A37"/>
    <w:rsid w:val="00E732A3"/>
    <w:rsid w:val="00E77F1E"/>
    <w:rsid w:val="00E83A85"/>
    <w:rsid w:val="00E83AF8"/>
    <w:rsid w:val="00E845AE"/>
    <w:rsid w:val="00E86CAA"/>
    <w:rsid w:val="00E871C9"/>
    <w:rsid w:val="00E87932"/>
    <w:rsid w:val="00E9026B"/>
    <w:rsid w:val="00E90FC4"/>
    <w:rsid w:val="00E91A27"/>
    <w:rsid w:val="00E9224E"/>
    <w:rsid w:val="00E92D22"/>
    <w:rsid w:val="00E9468A"/>
    <w:rsid w:val="00E966B0"/>
    <w:rsid w:val="00EA01EC"/>
    <w:rsid w:val="00EA04EC"/>
    <w:rsid w:val="00EA15B0"/>
    <w:rsid w:val="00EA321C"/>
    <w:rsid w:val="00EA3E5D"/>
    <w:rsid w:val="00EA4778"/>
    <w:rsid w:val="00EA50A6"/>
    <w:rsid w:val="00EA5856"/>
    <w:rsid w:val="00EA5D97"/>
    <w:rsid w:val="00EA7BB5"/>
    <w:rsid w:val="00EB0D18"/>
    <w:rsid w:val="00EB11BA"/>
    <w:rsid w:val="00EC092C"/>
    <w:rsid w:val="00EC4393"/>
    <w:rsid w:val="00ED001A"/>
    <w:rsid w:val="00ED2C65"/>
    <w:rsid w:val="00ED545C"/>
    <w:rsid w:val="00ED61F0"/>
    <w:rsid w:val="00EE1C07"/>
    <w:rsid w:val="00EE2C91"/>
    <w:rsid w:val="00EE3979"/>
    <w:rsid w:val="00EE4D37"/>
    <w:rsid w:val="00EE5D16"/>
    <w:rsid w:val="00EF138C"/>
    <w:rsid w:val="00EF17EF"/>
    <w:rsid w:val="00F02B2F"/>
    <w:rsid w:val="00F03373"/>
    <w:rsid w:val="00F034CE"/>
    <w:rsid w:val="00F06D35"/>
    <w:rsid w:val="00F10A0F"/>
    <w:rsid w:val="00F10DDD"/>
    <w:rsid w:val="00F13359"/>
    <w:rsid w:val="00F1642F"/>
    <w:rsid w:val="00F16A91"/>
    <w:rsid w:val="00F25443"/>
    <w:rsid w:val="00F26EE1"/>
    <w:rsid w:val="00F329D2"/>
    <w:rsid w:val="00F33631"/>
    <w:rsid w:val="00F36688"/>
    <w:rsid w:val="00F37288"/>
    <w:rsid w:val="00F40284"/>
    <w:rsid w:val="00F41C86"/>
    <w:rsid w:val="00F42BDA"/>
    <w:rsid w:val="00F43371"/>
    <w:rsid w:val="00F4549B"/>
    <w:rsid w:val="00F4626D"/>
    <w:rsid w:val="00F476DD"/>
    <w:rsid w:val="00F47DEF"/>
    <w:rsid w:val="00F506FC"/>
    <w:rsid w:val="00F51559"/>
    <w:rsid w:val="00F55BF0"/>
    <w:rsid w:val="00F564F1"/>
    <w:rsid w:val="00F63055"/>
    <w:rsid w:val="00F6564C"/>
    <w:rsid w:val="00F67200"/>
    <w:rsid w:val="00F67976"/>
    <w:rsid w:val="00F7017F"/>
    <w:rsid w:val="00F70BE1"/>
    <w:rsid w:val="00F71763"/>
    <w:rsid w:val="00F77338"/>
    <w:rsid w:val="00F77A20"/>
    <w:rsid w:val="00F81006"/>
    <w:rsid w:val="00F81C2B"/>
    <w:rsid w:val="00F85929"/>
    <w:rsid w:val="00F90CBB"/>
    <w:rsid w:val="00F92C7F"/>
    <w:rsid w:val="00F95E29"/>
    <w:rsid w:val="00F96ED1"/>
    <w:rsid w:val="00F971DB"/>
    <w:rsid w:val="00FA5050"/>
    <w:rsid w:val="00FA5382"/>
    <w:rsid w:val="00FB0831"/>
    <w:rsid w:val="00FB2A55"/>
    <w:rsid w:val="00FC0862"/>
    <w:rsid w:val="00FC30E6"/>
    <w:rsid w:val="00FC4209"/>
    <w:rsid w:val="00FC70FB"/>
    <w:rsid w:val="00FC7B6F"/>
    <w:rsid w:val="00FD143D"/>
    <w:rsid w:val="00FD1F3B"/>
    <w:rsid w:val="00FD710B"/>
    <w:rsid w:val="00FD7714"/>
    <w:rsid w:val="00FE1685"/>
    <w:rsid w:val="00FE798A"/>
    <w:rsid w:val="00FF648A"/>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2">
    <w:name w:val="heading 2"/>
    <w:basedOn w:val="Normal"/>
    <w:next w:val="Normal"/>
    <w:link w:val="Heading2Char"/>
    <w:uiPriority w:val="9"/>
    <w:unhideWhenUsed/>
    <w:qFormat/>
    <w:rsid w:val="00D532BA"/>
    <w:pPr>
      <w:keepNext/>
      <w:keepLines/>
      <w:spacing w:before="200"/>
      <w:outlineLvl w:val="1"/>
    </w:pPr>
    <w:rPr>
      <w:rFonts w:ascii="Traditional Arabic" w:eastAsia="Traditional Arabic" w:hAnsi="Traditional Arabic" w:cs="Traditional Arabic"/>
      <w:b/>
      <w:bCs/>
      <w:color w:val="FF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customStyle="1" w:styleId="3">
    <w:name w:val="سرفصل 3"/>
    <w:aliases w:val="سرفصل3"/>
    <w:basedOn w:val="Normal"/>
    <w:next w:val="Normal"/>
    <w:link w:val="30"/>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customStyle="1" w:styleId="4">
    <w:name w:val="سرفصل 4"/>
    <w:aliases w:val="سرفصل4"/>
    <w:basedOn w:val="NoSpacing"/>
    <w:next w:val="Normal"/>
    <w:link w:val="40"/>
    <w:autoRedefine/>
    <w:uiPriority w:val="9"/>
    <w:unhideWhenUsed/>
    <w:qFormat/>
    <w:rsid w:val="007B0062"/>
    <w:rPr>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B0062"/>
    <w:rPr>
      <w:rFonts w:ascii="Cambria" w:eastAsia="2  Lotus" w:hAnsi="Cambria" w:cs="2  Badr"/>
      <w:bCs/>
      <w:sz w:val="42"/>
      <w:szCs w:val="42"/>
    </w:rPr>
  </w:style>
  <w:style w:type="character" w:customStyle="1" w:styleId="30">
    <w:name w:val="سرفصل 3 نویسه"/>
    <w:aliases w:val="سرفصل3 نویسه"/>
    <w:link w:val="3"/>
    <w:uiPriority w:val="9"/>
    <w:rsid w:val="007B0062"/>
    <w:rPr>
      <w:rFonts w:ascii="Cambria" w:eastAsia="2  Lotus" w:hAnsi="Cambria" w:cs="2  Badr"/>
      <w:bCs/>
      <w:sz w:val="40"/>
      <w:szCs w:val="40"/>
    </w:rPr>
  </w:style>
  <w:style w:type="character" w:customStyle="1" w:styleId="40">
    <w:name w:val="سرفصل 4 نویسه"/>
    <w:aliases w:val="سرفصل4 نویسه"/>
    <w:link w:val="4"/>
    <w:uiPriority w:val="9"/>
    <w:rsid w:val="007B0062"/>
    <w:rPr>
      <w:rFonts w:eastAsia="2  Lotus" w:cs="2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 w:type="character" w:customStyle="1" w:styleId="Heading2Char">
    <w:name w:val="Heading 2 Char"/>
    <w:basedOn w:val="DefaultParagraphFont"/>
    <w:link w:val="Heading2"/>
    <w:uiPriority w:val="9"/>
    <w:rsid w:val="00D532BA"/>
    <w:rPr>
      <w:rFonts w:ascii="Traditional Arabic" w:eastAsia="Traditional Arabic" w:hAnsi="Traditional Arabic" w:cs="Traditional Arabic"/>
      <w:b/>
      <w:bCs/>
      <w:color w:val="FF0000"/>
      <w:sz w:val="32"/>
      <w:szCs w:val="32"/>
    </w:rPr>
  </w:style>
  <w:style w:type="paragraph" w:styleId="TOC2">
    <w:name w:val="toc 2"/>
    <w:basedOn w:val="Normal"/>
    <w:next w:val="Normal"/>
    <w:autoRedefine/>
    <w:uiPriority w:val="39"/>
    <w:unhideWhenUsed/>
    <w:qFormat/>
    <w:rsid w:val="004C0FA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2">
    <w:name w:val="heading 2"/>
    <w:basedOn w:val="Normal"/>
    <w:next w:val="Normal"/>
    <w:link w:val="Heading2Char"/>
    <w:uiPriority w:val="9"/>
    <w:unhideWhenUsed/>
    <w:qFormat/>
    <w:rsid w:val="00D532BA"/>
    <w:pPr>
      <w:keepNext/>
      <w:keepLines/>
      <w:spacing w:before="200"/>
      <w:outlineLvl w:val="1"/>
    </w:pPr>
    <w:rPr>
      <w:rFonts w:ascii="Traditional Arabic" w:eastAsia="Traditional Arabic" w:hAnsi="Traditional Arabic" w:cs="Traditional Arabic"/>
      <w:b/>
      <w:bCs/>
      <w:color w:val="FF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customStyle="1" w:styleId="3">
    <w:name w:val="سرفصل 3"/>
    <w:aliases w:val="سرفصل3"/>
    <w:basedOn w:val="Normal"/>
    <w:next w:val="Normal"/>
    <w:link w:val="30"/>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customStyle="1" w:styleId="4">
    <w:name w:val="سرفصل 4"/>
    <w:aliases w:val="سرفصل4"/>
    <w:basedOn w:val="NoSpacing"/>
    <w:next w:val="Normal"/>
    <w:link w:val="40"/>
    <w:autoRedefine/>
    <w:uiPriority w:val="9"/>
    <w:unhideWhenUsed/>
    <w:qFormat/>
    <w:rsid w:val="007B0062"/>
    <w:rPr>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B0062"/>
    <w:rPr>
      <w:rFonts w:ascii="Cambria" w:eastAsia="2  Lotus" w:hAnsi="Cambria" w:cs="2  Badr"/>
      <w:bCs/>
      <w:sz w:val="42"/>
      <w:szCs w:val="42"/>
    </w:rPr>
  </w:style>
  <w:style w:type="character" w:customStyle="1" w:styleId="30">
    <w:name w:val="سرفصل 3 نویسه"/>
    <w:aliases w:val="سرفصل3 نویسه"/>
    <w:link w:val="3"/>
    <w:uiPriority w:val="9"/>
    <w:rsid w:val="007B0062"/>
    <w:rPr>
      <w:rFonts w:ascii="Cambria" w:eastAsia="2  Lotus" w:hAnsi="Cambria" w:cs="2  Badr"/>
      <w:bCs/>
      <w:sz w:val="40"/>
      <w:szCs w:val="40"/>
    </w:rPr>
  </w:style>
  <w:style w:type="character" w:customStyle="1" w:styleId="40">
    <w:name w:val="سرفصل 4 نویسه"/>
    <w:aliases w:val="سرفصل4 نویسه"/>
    <w:link w:val="4"/>
    <w:uiPriority w:val="9"/>
    <w:rsid w:val="007B0062"/>
    <w:rPr>
      <w:rFonts w:eastAsia="2  Lotus" w:cs="2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 w:type="character" w:customStyle="1" w:styleId="Heading2Char">
    <w:name w:val="Heading 2 Char"/>
    <w:basedOn w:val="DefaultParagraphFont"/>
    <w:link w:val="Heading2"/>
    <w:uiPriority w:val="9"/>
    <w:rsid w:val="00D532BA"/>
    <w:rPr>
      <w:rFonts w:ascii="Traditional Arabic" w:eastAsia="Traditional Arabic" w:hAnsi="Traditional Arabic" w:cs="Traditional Arabic"/>
      <w:b/>
      <w:bCs/>
      <w:color w:val="FF0000"/>
      <w:sz w:val="32"/>
      <w:szCs w:val="32"/>
    </w:rPr>
  </w:style>
  <w:style w:type="paragraph" w:styleId="TOC2">
    <w:name w:val="toc 2"/>
    <w:basedOn w:val="Normal"/>
    <w:next w:val="Normal"/>
    <w:autoRedefine/>
    <w:uiPriority w:val="39"/>
    <w:unhideWhenUsed/>
    <w:qFormat/>
    <w:rsid w:val="004C0FA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218">
      <w:bodyDiv w:val="1"/>
      <w:marLeft w:val="0"/>
      <w:marRight w:val="0"/>
      <w:marTop w:val="0"/>
      <w:marBottom w:val="0"/>
      <w:divBdr>
        <w:top w:val="none" w:sz="0" w:space="0" w:color="auto"/>
        <w:left w:val="none" w:sz="0" w:space="0" w:color="auto"/>
        <w:bottom w:val="none" w:sz="0" w:space="0" w:color="auto"/>
        <w:right w:val="none" w:sz="0" w:space="0" w:color="auto"/>
      </w:divBdr>
    </w:div>
    <w:div w:id="21827677">
      <w:bodyDiv w:val="1"/>
      <w:marLeft w:val="0"/>
      <w:marRight w:val="0"/>
      <w:marTop w:val="0"/>
      <w:marBottom w:val="0"/>
      <w:divBdr>
        <w:top w:val="none" w:sz="0" w:space="0" w:color="auto"/>
        <w:left w:val="none" w:sz="0" w:space="0" w:color="auto"/>
        <w:bottom w:val="none" w:sz="0" w:space="0" w:color="auto"/>
        <w:right w:val="none" w:sz="0" w:space="0" w:color="auto"/>
      </w:divBdr>
    </w:div>
    <w:div w:id="24446662">
      <w:bodyDiv w:val="1"/>
      <w:marLeft w:val="0"/>
      <w:marRight w:val="0"/>
      <w:marTop w:val="0"/>
      <w:marBottom w:val="0"/>
      <w:divBdr>
        <w:top w:val="none" w:sz="0" w:space="0" w:color="auto"/>
        <w:left w:val="none" w:sz="0" w:space="0" w:color="auto"/>
        <w:bottom w:val="none" w:sz="0" w:space="0" w:color="auto"/>
        <w:right w:val="none" w:sz="0" w:space="0" w:color="auto"/>
      </w:divBdr>
    </w:div>
    <w:div w:id="36128533">
      <w:bodyDiv w:val="1"/>
      <w:marLeft w:val="0"/>
      <w:marRight w:val="0"/>
      <w:marTop w:val="0"/>
      <w:marBottom w:val="0"/>
      <w:divBdr>
        <w:top w:val="none" w:sz="0" w:space="0" w:color="auto"/>
        <w:left w:val="none" w:sz="0" w:space="0" w:color="auto"/>
        <w:bottom w:val="none" w:sz="0" w:space="0" w:color="auto"/>
        <w:right w:val="none" w:sz="0" w:space="0" w:color="auto"/>
      </w:divBdr>
    </w:div>
    <w:div w:id="46027700">
      <w:bodyDiv w:val="1"/>
      <w:marLeft w:val="0"/>
      <w:marRight w:val="0"/>
      <w:marTop w:val="0"/>
      <w:marBottom w:val="0"/>
      <w:divBdr>
        <w:top w:val="none" w:sz="0" w:space="0" w:color="auto"/>
        <w:left w:val="none" w:sz="0" w:space="0" w:color="auto"/>
        <w:bottom w:val="none" w:sz="0" w:space="0" w:color="auto"/>
        <w:right w:val="none" w:sz="0" w:space="0" w:color="auto"/>
      </w:divBdr>
    </w:div>
    <w:div w:id="49310603">
      <w:bodyDiv w:val="1"/>
      <w:marLeft w:val="0"/>
      <w:marRight w:val="0"/>
      <w:marTop w:val="0"/>
      <w:marBottom w:val="0"/>
      <w:divBdr>
        <w:top w:val="none" w:sz="0" w:space="0" w:color="auto"/>
        <w:left w:val="none" w:sz="0" w:space="0" w:color="auto"/>
        <w:bottom w:val="none" w:sz="0" w:space="0" w:color="auto"/>
        <w:right w:val="none" w:sz="0" w:space="0" w:color="auto"/>
      </w:divBdr>
    </w:div>
    <w:div w:id="60950397">
      <w:bodyDiv w:val="1"/>
      <w:marLeft w:val="0"/>
      <w:marRight w:val="0"/>
      <w:marTop w:val="0"/>
      <w:marBottom w:val="0"/>
      <w:divBdr>
        <w:top w:val="none" w:sz="0" w:space="0" w:color="auto"/>
        <w:left w:val="none" w:sz="0" w:space="0" w:color="auto"/>
        <w:bottom w:val="none" w:sz="0" w:space="0" w:color="auto"/>
        <w:right w:val="none" w:sz="0" w:space="0" w:color="auto"/>
      </w:divBdr>
    </w:div>
    <w:div w:id="96173114">
      <w:bodyDiv w:val="1"/>
      <w:marLeft w:val="0"/>
      <w:marRight w:val="0"/>
      <w:marTop w:val="0"/>
      <w:marBottom w:val="0"/>
      <w:divBdr>
        <w:top w:val="none" w:sz="0" w:space="0" w:color="auto"/>
        <w:left w:val="none" w:sz="0" w:space="0" w:color="auto"/>
        <w:bottom w:val="none" w:sz="0" w:space="0" w:color="auto"/>
        <w:right w:val="none" w:sz="0" w:space="0" w:color="auto"/>
      </w:divBdr>
    </w:div>
    <w:div w:id="133641834">
      <w:bodyDiv w:val="1"/>
      <w:marLeft w:val="0"/>
      <w:marRight w:val="0"/>
      <w:marTop w:val="0"/>
      <w:marBottom w:val="0"/>
      <w:divBdr>
        <w:top w:val="none" w:sz="0" w:space="0" w:color="auto"/>
        <w:left w:val="none" w:sz="0" w:space="0" w:color="auto"/>
        <w:bottom w:val="none" w:sz="0" w:space="0" w:color="auto"/>
        <w:right w:val="none" w:sz="0" w:space="0" w:color="auto"/>
      </w:divBdr>
    </w:div>
    <w:div w:id="145319536">
      <w:bodyDiv w:val="1"/>
      <w:marLeft w:val="0"/>
      <w:marRight w:val="0"/>
      <w:marTop w:val="0"/>
      <w:marBottom w:val="0"/>
      <w:divBdr>
        <w:top w:val="none" w:sz="0" w:space="0" w:color="auto"/>
        <w:left w:val="none" w:sz="0" w:space="0" w:color="auto"/>
        <w:bottom w:val="none" w:sz="0" w:space="0" w:color="auto"/>
        <w:right w:val="none" w:sz="0" w:space="0" w:color="auto"/>
      </w:divBdr>
    </w:div>
    <w:div w:id="151340485">
      <w:bodyDiv w:val="1"/>
      <w:marLeft w:val="0"/>
      <w:marRight w:val="0"/>
      <w:marTop w:val="0"/>
      <w:marBottom w:val="0"/>
      <w:divBdr>
        <w:top w:val="none" w:sz="0" w:space="0" w:color="auto"/>
        <w:left w:val="none" w:sz="0" w:space="0" w:color="auto"/>
        <w:bottom w:val="none" w:sz="0" w:space="0" w:color="auto"/>
        <w:right w:val="none" w:sz="0" w:space="0" w:color="auto"/>
      </w:divBdr>
    </w:div>
    <w:div w:id="151917881">
      <w:bodyDiv w:val="1"/>
      <w:marLeft w:val="0"/>
      <w:marRight w:val="0"/>
      <w:marTop w:val="0"/>
      <w:marBottom w:val="0"/>
      <w:divBdr>
        <w:top w:val="none" w:sz="0" w:space="0" w:color="auto"/>
        <w:left w:val="none" w:sz="0" w:space="0" w:color="auto"/>
        <w:bottom w:val="none" w:sz="0" w:space="0" w:color="auto"/>
        <w:right w:val="none" w:sz="0" w:space="0" w:color="auto"/>
      </w:divBdr>
    </w:div>
    <w:div w:id="157769825">
      <w:bodyDiv w:val="1"/>
      <w:marLeft w:val="0"/>
      <w:marRight w:val="0"/>
      <w:marTop w:val="0"/>
      <w:marBottom w:val="0"/>
      <w:divBdr>
        <w:top w:val="none" w:sz="0" w:space="0" w:color="auto"/>
        <w:left w:val="none" w:sz="0" w:space="0" w:color="auto"/>
        <w:bottom w:val="none" w:sz="0" w:space="0" w:color="auto"/>
        <w:right w:val="none" w:sz="0" w:space="0" w:color="auto"/>
      </w:divBdr>
    </w:div>
    <w:div w:id="168369260">
      <w:bodyDiv w:val="1"/>
      <w:marLeft w:val="0"/>
      <w:marRight w:val="0"/>
      <w:marTop w:val="0"/>
      <w:marBottom w:val="0"/>
      <w:divBdr>
        <w:top w:val="none" w:sz="0" w:space="0" w:color="auto"/>
        <w:left w:val="none" w:sz="0" w:space="0" w:color="auto"/>
        <w:bottom w:val="none" w:sz="0" w:space="0" w:color="auto"/>
        <w:right w:val="none" w:sz="0" w:space="0" w:color="auto"/>
      </w:divBdr>
    </w:div>
    <w:div w:id="179854281">
      <w:bodyDiv w:val="1"/>
      <w:marLeft w:val="0"/>
      <w:marRight w:val="0"/>
      <w:marTop w:val="0"/>
      <w:marBottom w:val="0"/>
      <w:divBdr>
        <w:top w:val="none" w:sz="0" w:space="0" w:color="auto"/>
        <w:left w:val="none" w:sz="0" w:space="0" w:color="auto"/>
        <w:bottom w:val="none" w:sz="0" w:space="0" w:color="auto"/>
        <w:right w:val="none" w:sz="0" w:space="0" w:color="auto"/>
      </w:divBdr>
    </w:div>
    <w:div w:id="199323602">
      <w:bodyDiv w:val="1"/>
      <w:marLeft w:val="0"/>
      <w:marRight w:val="0"/>
      <w:marTop w:val="0"/>
      <w:marBottom w:val="0"/>
      <w:divBdr>
        <w:top w:val="none" w:sz="0" w:space="0" w:color="auto"/>
        <w:left w:val="none" w:sz="0" w:space="0" w:color="auto"/>
        <w:bottom w:val="none" w:sz="0" w:space="0" w:color="auto"/>
        <w:right w:val="none" w:sz="0" w:space="0" w:color="auto"/>
      </w:divBdr>
    </w:div>
    <w:div w:id="202985454">
      <w:bodyDiv w:val="1"/>
      <w:marLeft w:val="0"/>
      <w:marRight w:val="0"/>
      <w:marTop w:val="0"/>
      <w:marBottom w:val="0"/>
      <w:divBdr>
        <w:top w:val="none" w:sz="0" w:space="0" w:color="auto"/>
        <w:left w:val="none" w:sz="0" w:space="0" w:color="auto"/>
        <w:bottom w:val="none" w:sz="0" w:space="0" w:color="auto"/>
        <w:right w:val="none" w:sz="0" w:space="0" w:color="auto"/>
      </w:divBdr>
    </w:div>
    <w:div w:id="246885989">
      <w:bodyDiv w:val="1"/>
      <w:marLeft w:val="0"/>
      <w:marRight w:val="0"/>
      <w:marTop w:val="0"/>
      <w:marBottom w:val="0"/>
      <w:divBdr>
        <w:top w:val="none" w:sz="0" w:space="0" w:color="auto"/>
        <w:left w:val="none" w:sz="0" w:space="0" w:color="auto"/>
        <w:bottom w:val="none" w:sz="0" w:space="0" w:color="auto"/>
        <w:right w:val="none" w:sz="0" w:space="0" w:color="auto"/>
      </w:divBdr>
    </w:div>
    <w:div w:id="318122684">
      <w:bodyDiv w:val="1"/>
      <w:marLeft w:val="0"/>
      <w:marRight w:val="0"/>
      <w:marTop w:val="0"/>
      <w:marBottom w:val="0"/>
      <w:divBdr>
        <w:top w:val="none" w:sz="0" w:space="0" w:color="auto"/>
        <w:left w:val="none" w:sz="0" w:space="0" w:color="auto"/>
        <w:bottom w:val="none" w:sz="0" w:space="0" w:color="auto"/>
        <w:right w:val="none" w:sz="0" w:space="0" w:color="auto"/>
      </w:divBdr>
    </w:div>
    <w:div w:id="322515060">
      <w:bodyDiv w:val="1"/>
      <w:marLeft w:val="0"/>
      <w:marRight w:val="0"/>
      <w:marTop w:val="0"/>
      <w:marBottom w:val="0"/>
      <w:divBdr>
        <w:top w:val="none" w:sz="0" w:space="0" w:color="auto"/>
        <w:left w:val="none" w:sz="0" w:space="0" w:color="auto"/>
        <w:bottom w:val="none" w:sz="0" w:space="0" w:color="auto"/>
        <w:right w:val="none" w:sz="0" w:space="0" w:color="auto"/>
      </w:divBdr>
    </w:div>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341855756">
      <w:bodyDiv w:val="1"/>
      <w:marLeft w:val="0"/>
      <w:marRight w:val="0"/>
      <w:marTop w:val="0"/>
      <w:marBottom w:val="0"/>
      <w:divBdr>
        <w:top w:val="none" w:sz="0" w:space="0" w:color="auto"/>
        <w:left w:val="none" w:sz="0" w:space="0" w:color="auto"/>
        <w:bottom w:val="none" w:sz="0" w:space="0" w:color="auto"/>
        <w:right w:val="none" w:sz="0" w:space="0" w:color="auto"/>
      </w:divBdr>
      <w:divsChild>
        <w:div w:id="1062363090">
          <w:marLeft w:val="0"/>
          <w:marRight w:val="0"/>
          <w:marTop w:val="0"/>
          <w:marBottom w:val="0"/>
          <w:divBdr>
            <w:top w:val="none" w:sz="0" w:space="0" w:color="auto"/>
            <w:left w:val="none" w:sz="0" w:space="0" w:color="auto"/>
            <w:bottom w:val="none" w:sz="0" w:space="0" w:color="auto"/>
            <w:right w:val="none" w:sz="0" w:space="0" w:color="auto"/>
          </w:divBdr>
        </w:div>
        <w:div w:id="1482650961">
          <w:marLeft w:val="0"/>
          <w:marRight w:val="0"/>
          <w:marTop w:val="0"/>
          <w:marBottom w:val="0"/>
          <w:divBdr>
            <w:top w:val="none" w:sz="0" w:space="0" w:color="auto"/>
            <w:left w:val="none" w:sz="0" w:space="0" w:color="auto"/>
            <w:bottom w:val="none" w:sz="0" w:space="0" w:color="auto"/>
            <w:right w:val="none" w:sz="0" w:space="0" w:color="auto"/>
          </w:divBdr>
        </w:div>
      </w:divsChild>
    </w:div>
    <w:div w:id="364642858">
      <w:bodyDiv w:val="1"/>
      <w:marLeft w:val="0"/>
      <w:marRight w:val="0"/>
      <w:marTop w:val="0"/>
      <w:marBottom w:val="0"/>
      <w:divBdr>
        <w:top w:val="none" w:sz="0" w:space="0" w:color="auto"/>
        <w:left w:val="none" w:sz="0" w:space="0" w:color="auto"/>
        <w:bottom w:val="none" w:sz="0" w:space="0" w:color="auto"/>
        <w:right w:val="none" w:sz="0" w:space="0" w:color="auto"/>
      </w:divBdr>
    </w:div>
    <w:div w:id="380442296">
      <w:bodyDiv w:val="1"/>
      <w:marLeft w:val="0"/>
      <w:marRight w:val="0"/>
      <w:marTop w:val="0"/>
      <w:marBottom w:val="0"/>
      <w:divBdr>
        <w:top w:val="none" w:sz="0" w:space="0" w:color="auto"/>
        <w:left w:val="none" w:sz="0" w:space="0" w:color="auto"/>
        <w:bottom w:val="none" w:sz="0" w:space="0" w:color="auto"/>
        <w:right w:val="none" w:sz="0" w:space="0" w:color="auto"/>
      </w:divBdr>
    </w:div>
    <w:div w:id="423962124">
      <w:bodyDiv w:val="1"/>
      <w:marLeft w:val="0"/>
      <w:marRight w:val="0"/>
      <w:marTop w:val="0"/>
      <w:marBottom w:val="0"/>
      <w:divBdr>
        <w:top w:val="none" w:sz="0" w:space="0" w:color="auto"/>
        <w:left w:val="none" w:sz="0" w:space="0" w:color="auto"/>
        <w:bottom w:val="none" w:sz="0" w:space="0" w:color="auto"/>
        <w:right w:val="none" w:sz="0" w:space="0" w:color="auto"/>
      </w:divBdr>
    </w:div>
    <w:div w:id="441650354">
      <w:bodyDiv w:val="1"/>
      <w:marLeft w:val="0"/>
      <w:marRight w:val="0"/>
      <w:marTop w:val="0"/>
      <w:marBottom w:val="0"/>
      <w:divBdr>
        <w:top w:val="none" w:sz="0" w:space="0" w:color="auto"/>
        <w:left w:val="none" w:sz="0" w:space="0" w:color="auto"/>
        <w:bottom w:val="none" w:sz="0" w:space="0" w:color="auto"/>
        <w:right w:val="none" w:sz="0" w:space="0" w:color="auto"/>
      </w:divBdr>
    </w:div>
    <w:div w:id="467210541">
      <w:bodyDiv w:val="1"/>
      <w:marLeft w:val="0"/>
      <w:marRight w:val="0"/>
      <w:marTop w:val="0"/>
      <w:marBottom w:val="0"/>
      <w:divBdr>
        <w:top w:val="none" w:sz="0" w:space="0" w:color="auto"/>
        <w:left w:val="none" w:sz="0" w:space="0" w:color="auto"/>
        <w:bottom w:val="none" w:sz="0" w:space="0" w:color="auto"/>
        <w:right w:val="none" w:sz="0" w:space="0" w:color="auto"/>
      </w:divBdr>
    </w:div>
    <w:div w:id="468595300">
      <w:bodyDiv w:val="1"/>
      <w:marLeft w:val="0"/>
      <w:marRight w:val="0"/>
      <w:marTop w:val="0"/>
      <w:marBottom w:val="0"/>
      <w:divBdr>
        <w:top w:val="none" w:sz="0" w:space="0" w:color="auto"/>
        <w:left w:val="none" w:sz="0" w:space="0" w:color="auto"/>
        <w:bottom w:val="none" w:sz="0" w:space="0" w:color="auto"/>
        <w:right w:val="none" w:sz="0" w:space="0" w:color="auto"/>
      </w:divBdr>
    </w:div>
    <w:div w:id="473572786">
      <w:bodyDiv w:val="1"/>
      <w:marLeft w:val="0"/>
      <w:marRight w:val="0"/>
      <w:marTop w:val="0"/>
      <w:marBottom w:val="0"/>
      <w:divBdr>
        <w:top w:val="none" w:sz="0" w:space="0" w:color="auto"/>
        <w:left w:val="none" w:sz="0" w:space="0" w:color="auto"/>
        <w:bottom w:val="none" w:sz="0" w:space="0" w:color="auto"/>
        <w:right w:val="none" w:sz="0" w:space="0" w:color="auto"/>
      </w:divBdr>
    </w:div>
    <w:div w:id="567690280">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06622615">
      <w:bodyDiv w:val="1"/>
      <w:marLeft w:val="0"/>
      <w:marRight w:val="0"/>
      <w:marTop w:val="0"/>
      <w:marBottom w:val="0"/>
      <w:divBdr>
        <w:top w:val="none" w:sz="0" w:space="0" w:color="auto"/>
        <w:left w:val="none" w:sz="0" w:space="0" w:color="auto"/>
        <w:bottom w:val="none" w:sz="0" w:space="0" w:color="auto"/>
        <w:right w:val="none" w:sz="0" w:space="0" w:color="auto"/>
      </w:divBdr>
    </w:div>
    <w:div w:id="613680629">
      <w:bodyDiv w:val="1"/>
      <w:marLeft w:val="0"/>
      <w:marRight w:val="0"/>
      <w:marTop w:val="0"/>
      <w:marBottom w:val="0"/>
      <w:divBdr>
        <w:top w:val="none" w:sz="0" w:space="0" w:color="auto"/>
        <w:left w:val="none" w:sz="0" w:space="0" w:color="auto"/>
        <w:bottom w:val="none" w:sz="0" w:space="0" w:color="auto"/>
        <w:right w:val="none" w:sz="0" w:space="0" w:color="auto"/>
      </w:divBdr>
    </w:div>
    <w:div w:id="623737463">
      <w:bodyDiv w:val="1"/>
      <w:marLeft w:val="0"/>
      <w:marRight w:val="0"/>
      <w:marTop w:val="0"/>
      <w:marBottom w:val="0"/>
      <w:divBdr>
        <w:top w:val="none" w:sz="0" w:space="0" w:color="auto"/>
        <w:left w:val="none" w:sz="0" w:space="0" w:color="auto"/>
        <w:bottom w:val="none" w:sz="0" w:space="0" w:color="auto"/>
        <w:right w:val="none" w:sz="0" w:space="0" w:color="auto"/>
      </w:divBdr>
    </w:div>
    <w:div w:id="661545105">
      <w:bodyDiv w:val="1"/>
      <w:marLeft w:val="0"/>
      <w:marRight w:val="0"/>
      <w:marTop w:val="0"/>
      <w:marBottom w:val="0"/>
      <w:divBdr>
        <w:top w:val="none" w:sz="0" w:space="0" w:color="auto"/>
        <w:left w:val="none" w:sz="0" w:space="0" w:color="auto"/>
        <w:bottom w:val="none" w:sz="0" w:space="0" w:color="auto"/>
        <w:right w:val="none" w:sz="0" w:space="0" w:color="auto"/>
      </w:divBdr>
    </w:div>
    <w:div w:id="676542650">
      <w:bodyDiv w:val="1"/>
      <w:marLeft w:val="0"/>
      <w:marRight w:val="0"/>
      <w:marTop w:val="0"/>
      <w:marBottom w:val="0"/>
      <w:divBdr>
        <w:top w:val="none" w:sz="0" w:space="0" w:color="auto"/>
        <w:left w:val="none" w:sz="0" w:space="0" w:color="auto"/>
        <w:bottom w:val="none" w:sz="0" w:space="0" w:color="auto"/>
        <w:right w:val="none" w:sz="0" w:space="0" w:color="auto"/>
      </w:divBdr>
    </w:div>
    <w:div w:id="679888515">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764348564">
      <w:bodyDiv w:val="1"/>
      <w:marLeft w:val="0"/>
      <w:marRight w:val="0"/>
      <w:marTop w:val="0"/>
      <w:marBottom w:val="0"/>
      <w:divBdr>
        <w:top w:val="none" w:sz="0" w:space="0" w:color="auto"/>
        <w:left w:val="none" w:sz="0" w:space="0" w:color="auto"/>
        <w:bottom w:val="none" w:sz="0" w:space="0" w:color="auto"/>
        <w:right w:val="none" w:sz="0" w:space="0" w:color="auto"/>
      </w:divBdr>
    </w:div>
    <w:div w:id="791171933">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814493873">
      <w:bodyDiv w:val="1"/>
      <w:marLeft w:val="0"/>
      <w:marRight w:val="0"/>
      <w:marTop w:val="0"/>
      <w:marBottom w:val="0"/>
      <w:divBdr>
        <w:top w:val="none" w:sz="0" w:space="0" w:color="auto"/>
        <w:left w:val="none" w:sz="0" w:space="0" w:color="auto"/>
        <w:bottom w:val="none" w:sz="0" w:space="0" w:color="auto"/>
        <w:right w:val="none" w:sz="0" w:space="0" w:color="auto"/>
      </w:divBdr>
    </w:div>
    <w:div w:id="844518351">
      <w:bodyDiv w:val="1"/>
      <w:marLeft w:val="0"/>
      <w:marRight w:val="0"/>
      <w:marTop w:val="0"/>
      <w:marBottom w:val="0"/>
      <w:divBdr>
        <w:top w:val="none" w:sz="0" w:space="0" w:color="auto"/>
        <w:left w:val="none" w:sz="0" w:space="0" w:color="auto"/>
        <w:bottom w:val="none" w:sz="0" w:space="0" w:color="auto"/>
        <w:right w:val="none" w:sz="0" w:space="0" w:color="auto"/>
      </w:divBdr>
    </w:div>
    <w:div w:id="846793287">
      <w:bodyDiv w:val="1"/>
      <w:marLeft w:val="0"/>
      <w:marRight w:val="0"/>
      <w:marTop w:val="0"/>
      <w:marBottom w:val="0"/>
      <w:divBdr>
        <w:top w:val="none" w:sz="0" w:space="0" w:color="auto"/>
        <w:left w:val="none" w:sz="0" w:space="0" w:color="auto"/>
        <w:bottom w:val="none" w:sz="0" w:space="0" w:color="auto"/>
        <w:right w:val="none" w:sz="0" w:space="0" w:color="auto"/>
      </w:divBdr>
    </w:div>
    <w:div w:id="857354126">
      <w:bodyDiv w:val="1"/>
      <w:marLeft w:val="0"/>
      <w:marRight w:val="0"/>
      <w:marTop w:val="0"/>
      <w:marBottom w:val="0"/>
      <w:divBdr>
        <w:top w:val="none" w:sz="0" w:space="0" w:color="auto"/>
        <w:left w:val="none" w:sz="0" w:space="0" w:color="auto"/>
        <w:bottom w:val="none" w:sz="0" w:space="0" w:color="auto"/>
        <w:right w:val="none" w:sz="0" w:space="0" w:color="auto"/>
      </w:divBdr>
    </w:div>
    <w:div w:id="910578846">
      <w:bodyDiv w:val="1"/>
      <w:marLeft w:val="0"/>
      <w:marRight w:val="0"/>
      <w:marTop w:val="0"/>
      <w:marBottom w:val="0"/>
      <w:divBdr>
        <w:top w:val="none" w:sz="0" w:space="0" w:color="auto"/>
        <w:left w:val="none" w:sz="0" w:space="0" w:color="auto"/>
        <w:bottom w:val="none" w:sz="0" w:space="0" w:color="auto"/>
        <w:right w:val="none" w:sz="0" w:space="0" w:color="auto"/>
      </w:divBdr>
    </w:div>
    <w:div w:id="933825902">
      <w:bodyDiv w:val="1"/>
      <w:marLeft w:val="0"/>
      <w:marRight w:val="0"/>
      <w:marTop w:val="0"/>
      <w:marBottom w:val="0"/>
      <w:divBdr>
        <w:top w:val="none" w:sz="0" w:space="0" w:color="auto"/>
        <w:left w:val="none" w:sz="0" w:space="0" w:color="auto"/>
        <w:bottom w:val="none" w:sz="0" w:space="0" w:color="auto"/>
        <w:right w:val="none" w:sz="0" w:space="0" w:color="auto"/>
      </w:divBdr>
    </w:div>
    <w:div w:id="944265541">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971717153">
      <w:bodyDiv w:val="1"/>
      <w:marLeft w:val="0"/>
      <w:marRight w:val="0"/>
      <w:marTop w:val="0"/>
      <w:marBottom w:val="0"/>
      <w:divBdr>
        <w:top w:val="none" w:sz="0" w:space="0" w:color="auto"/>
        <w:left w:val="none" w:sz="0" w:space="0" w:color="auto"/>
        <w:bottom w:val="none" w:sz="0" w:space="0" w:color="auto"/>
        <w:right w:val="none" w:sz="0" w:space="0" w:color="auto"/>
      </w:divBdr>
    </w:div>
    <w:div w:id="975139972">
      <w:bodyDiv w:val="1"/>
      <w:marLeft w:val="0"/>
      <w:marRight w:val="0"/>
      <w:marTop w:val="0"/>
      <w:marBottom w:val="0"/>
      <w:divBdr>
        <w:top w:val="none" w:sz="0" w:space="0" w:color="auto"/>
        <w:left w:val="none" w:sz="0" w:space="0" w:color="auto"/>
        <w:bottom w:val="none" w:sz="0" w:space="0" w:color="auto"/>
        <w:right w:val="none" w:sz="0" w:space="0" w:color="auto"/>
      </w:divBdr>
    </w:div>
    <w:div w:id="976493303">
      <w:bodyDiv w:val="1"/>
      <w:marLeft w:val="0"/>
      <w:marRight w:val="0"/>
      <w:marTop w:val="0"/>
      <w:marBottom w:val="0"/>
      <w:divBdr>
        <w:top w:val="none" w:sz="0" w:space="0" w:color="auto"/>
        <w:left w:val="none" w:sz="0" w:space="0" w:color="auto"/>
        <w:bottom w:val="none" w:sz="0" w:space="0" w:color="auto"/>
        <w:right w:val="none" w:sz="0" w:space="0" w:color="auto"/>
      </w:divBdr>
    </w:div>
    <w:div w:id="1003975256">
      <w:bodyDiv w:val="1"/>
      <w:marLeft w:val="0"/>
      <w:marRight w:val="0"/>
      <w:marTop w:val="0"/>
      <w:marBottom w:val="0"/>
      <w:divBdr>
        <w:top w:val="none" w:sz="0" w:space="0" w:color="auto"/>
        <w:left w:val="none" w:sz="0" w:space="0" w:color="auto"/>
        <w:bottom w:val="none" w:sz="0" w:space="0" w:color="auto"/>
        <w:right w:val="none" w:sz="0" w:space="0" w:color="auto"/>
      </w:divBdr>
    </w:div>
    <w:div w:id="1009334312">
      <w:bodyDiv w:val="1"/>
      <w:marLeft w:val="0"/>
      <w:marRight w:val="0"/>
      <w:marTop w:val="0"/>
      <w:marBottom w:val="0"/>
      <w:divBdr>
        <w:top w:val="none" w:sz="0" w:space="0" w:color="auto"/>
        <w:left w:val="none" w:sz="0" w:space="0" w:color="auto"/>
        <w:bottom w:val="none" w:sz="0" w:space="0" w:color="auto"/>
        <w:right w:val="none" w:sz="0" w:space="0" w:color="auto"/>
      </w:divBdr>
    </w:div>
    <w:div w:id="1017972215">
      <w:bodyDiv w:val="1"/>
      <w:marLeft w:val="0"/>
      <w:marRight w:val="0"/>
      <w:marTop w:val="0"/>
      <w:marBottom w:val="0"/>
      <w:divBdr>
        <w:top w:val="none" w:sz="0" w:space="0" w:color="auto"/>
        <w:left w:val="none" w:sz="0" w:space="0" w:color="auto"/>
        <w:bottom w:val="none" w:sz="0" w:space="0" w:color="auto"/>
        <w:right w:val="none" w:sz="0" w:space="0" w:color="auto"/>
      </w:divBdr>
    </w:div>
    <w:div w:id="1032224719">
      <w:bodyDiv w:val="1"/>
      <w:marLeft w:val="0"/>
      <w:marRight w:val="0"/>
      <w:marTop w:val="0"/>
      <w:marBottom w:val="0"/>
      <w:divBdr>
        <w:top w:val="none" w:sz="0" w:space="0" w:color="auto"/>
        <w:left w:val="none" w:sz="0" w:space="0" w:color="auto"/>
        <w:bottom w:val="none" w:sz="0" w:space="0" w:color="auto"/>
        <w:right w:val="none" w:sz="0" w:space="0" w:color="auto"/>
      </w:divBdr>
    </w:div>
    <w:div w:id="1040277195">
      <w:bodyDiv w:val="1"/>
      <w:marLeft w:val="0"/>
      <w:marRight w:val="0"/>
      <w:marTop w:val="0"/>
      <w:marBottom w:val="0"/>
      <w:divBdr>
        <w:top w:val="none" w:sz="0" w:space="0" w:color="auto"/>
        <w:left w:val="none" w:sz="0" w:space="0" w:color="auto"/>
        <w:bottom w:val="none" w:sz="0" w:space="0" w:color="auto"/>
        <w:right w:val="none" w:sz="0" w:space="0" w:color="auto"/>
      </w:divBdr>
    </w:div>
    <w:div w:id="1064373035">
      <w:bodyDiv w:val="1"/>
      <w:marLeft w:val="0"/>
      <w:marRight w:val="0"/>
      <w:marTop w:val="0"/>
      <w:marBottom w:val="0"/>
      <w:divBdr>
        <w:top w:val="none" w:sz="0" w:space="0" w:color="auto"/>
        <w:left w:val="none" w:sz="0" w:space="0" w:color="auto"/>
        <w:bottom w:val="none" w:sz="0" w:space="0" w:color="auto"/>
        <w:right w:val="none" w:sz="0" w:space="0" w:color="auto"/>
      </w:divBdr>
    </w:div>
    <w:div w:id="1119765918">
      <w:bodyDiv w:val="1"/>
      <w:marLeft w:val="0"/>
      <w:marRight w:val="0"/>
      <w:marTop w:val="0"/>
      <w:marBottom w:val="0"/>
      <w:divBdr>
        <w:top w:val="none" w:sz="0" w:space="0" w:color="auto"/>
        <w:left w:val="none" w:sz="0" w:space="0" w:color="auto"/>
        <w:bottom w:val="none" w:sz="0" w:space="0" w:color="auto"/>
        <w:right w:val="none" w:sz="0" w:space="0" w:color="auto"/>
      </w:divBdr>
    </w:div>
    <w:div w:id="1120303547">
      <w:bodyDiv w:val="1"/>
      <w:marLeft w:val="0"/>
      <w:marRight w:val="0"/>
      <w:marTop w:val="0"/>
      <w:marBottom w:val="0"/>
      <w:divBdr>
        <w:top w:val="none" w:sz="0" w:space="0" w:color="auto"/>
        <w:left w:val="none" w:sz="0" w:space="0" w:color="auto"/>
        <w:bottom w:val="none" w:sz="0" w:space="0" w:color="auto"/>
        <w:right w:val="none" w:sz="0" w:space="0" w:color="auto"/>
      </w:divBdr>
    </w:div>
    <w:div w:id="1125470487">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188057431">
      <w:bodyDiv w:val="1"/>
      <w:marLeft w:val="0"/>
      <w:marRight w:val="0"/>
      <w:marTop w:val="0"/>
      <w:marBottom w:val="0"/>
      <w:divBdr>
        <w:top w:val="none" w:sz="0" w:space="0" w:color="auto"/>
        <w:left w:val="none" w:sz="0" w:space="0" w:color="auto"/>
        <w:bottom w:val="none" w:sz="0" w:space="0" w:color="auto"/>
        <w:right w:val="none" w:sz="0" w:space="0" w:color="auto"/>
      </w:divBdr>
    </w:div>
    <w:div w:id="1192300385">
      <w:bodyDiv w:val="1"/>
      <w:marLeft w:val="0"/>
      <w:marRight w:val="0"/>
      <w:marTop w:val="0"/>
      <w:marBottom w:val="0"/>
      <w:divBdr>
        <w:top w:val="none" w:sz="0" w:space="0" w:color="auto"/>
        <w:left w:val="none" w:sz="0" w:space="0" w:color="auto"/>
        <w:bottom w:val="none" w:sz="0" w:space="0" w:color="auto"/>
        <w:right w:val="none" w:sz="0" w:space="0" w:color="auto"/>
      </w:divBdr>
    </w:div>
    <w:div w:id="1233274016">
      <w:bodyDiv w:val="1"/>
      <w:marLeft w:val="0"/>
      <w:marRight w:val="0"/>
      <w:marTop w:val="0"/>
      <w:marBottom w:val="0"/>
      <w:divBdr>
        <w:top w:val="none" w:sz="0" w:space="0" w:color="auto"/>
        <w:left w:val="none" w:sz="0" w:space="0" w:color="auto"/>
        <w:bottom w:val="none" w:sz="0" w:space="0" w:color="auto"/>
        <w:right w:val="none" w:sz="0" w:space="0" w:color="auto"/>
      </w:divBdr>
    </w:div>
    <w:div w:id="1257861836">
      <w:bodyDiv w:val="1"/>
      <w:marLeft w:val="0"/>
      <w:marRight w:val="0"/>
      <w:marTop w:val="0"/>
      <w:marBottom w:val="0"/>
      <w:divBdr>
        <w:top w:val="none" w:sz="0" w:space="0" w:color="auto"/>
        <w:left w:val="none" w:sz="0" w:space="0" w:color="auto"/>
        <w:bottom w:val="none" w:sz="0" w:space="0" w:color="auto"/>
        <w:right w:val="none" w:sz="0" w:space="0" w:color="auto"/>
      </w:divBdr>
    </w:div>
    <w:div w:id="1269702787">
      <w:bodyDiv w:val="1"/>
      <w:marLeft w:val="0"/>
      <w:marRight w:val="0"/>
      <w:marTop w:val="0"/>
      <w:marBottom w:val="0"/>
      <w:divBdr>
        <w:top w:val="none" w:sz="0" w:space="0" w:color="auto"/>
        <w:left w:val="none" w:sz="0" w:space="0" w:color="auto"/>
        <w:bottom w:val="none" w:sz="0" w:space="0" w:color="auto"/>
        <w:right w:val="none" w:sz="0" w:space="0" w:color="auto"/>
      </w:divBdr>
    </w:div>
    <w:div w:id="1275941198">
      <w:bodyDiv w:val="1"/>
      <w:marLeft w:val="0"/>
      <w:marRight w:val="0"/>
      <w:marTop w:val="0"/>
      <w:marBottom w:val="0"/>
      <w:divBdr>
        <w:top w:val="none" w:sz="0" w:space="0" w:color="auto"/>
        <w:left w:val="none" w:sz="0" w:space="0" w:color="auto"/>
        <w:bottom w:val="none" w:sz="0" w:space="0" w:color="auto"/>
        <w:right w:val="none" w:sz="0" w:space="0" w:color="auto"/>
      </w:divBdr>
    </w:div>
    <w:div w:id="1290480178">
      <w:bodyDiv w:val="1"/>
      <w:marLeft w:val="0"/>
      <w:marRight w:val="0"/>
      <w:marTop w:val="0"/>
      <w:marBottom w:val="0"/>
      <w:divBdr>
        <w:top w:val="none" w:sz="0" w:space="0" w:color="auto"/>
        <w:left w:val="none" w:sz="0" w:space="0" w:color="auto"/>
        <w:bottom w:val="none" w:sz="0" w:space="0" w:color="auto"/>
        <w:right w:val="none" w:sz="0" w:space="0" w:color="auto"/>
      </w:divBdr>
    </w:div>
    <w:div w:id="1292175312">
      <w:bodyDiv w:val="1"/>
      <w:marLeft w:val="0"/>
      <w:marRight w:val="0"/>
      <w:marTop w:val="0"/>
      <w:marBottom w:val="0"/>
      <w:divBdr>
        <w:top w:val="none" w:sz="0" w:space="0" w:color="auto"/>
        <w:left w:val="none" w:sz="0" w:space="0" w:color="auto"/>
        <w:bottom w:val="none" w:sz="0" w:space="0" w:color="auto"/>
        <w:right w:val="none" w:sz="0" w:space="0" w:color="auto"/>
      </w:divBdr>
    </w:div>
    <w:div w:id="1341003361">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356426357">
      <w:bodyDiv w:val="1"/>
      <w:marLeft w:val="0"/>
      <w:marRight w:val="0"/>
      <w:marTop w:val="0"/>
      <w:marBottom w:val="0"/>
      <w:divBdr>
        <w:top w:val="none" w:sz="0" w:space="0" w:color="auto"/>
        <w:left w:val="none" w:sz="0" w:space="0" w:color="auto"/>
        <w:bottom w:val="none" w:sz="0" w:space="0" w:color="auto"/>
        <w:right w:val="none" w:sz="0" w:space="0" w:color="auto"/>
      </w:divBdr>
    </w:div>
    <w:div w:id="1358000068">
      <w:bodyDiv w:val="1"/>
      <w:marLeft w:val="0"/>
      <w:marRight w:val="0"/>
      <w:marTop w:val="0"/>
      <w:marBottom w:val="0"/>
      <w:divBdr>
        <w:top w:val="none" w:sz="0" w:space="0" w:color="auto"/>
        <w:left w:val="none" w:sz="0" w:space="0" w:color="auto"/>
        <w:bottom w:val="none" w:sz="0" w:space="0" w:color="auto"/>
        <w:right w:val="none" w:sz="0" w:space="0" w:color="auto"/>
      </w:divBdr>
    </w:div>
    <w:div w:id="1368677431">
      <w:bodyDiv w:val="1"/>
      <w:marLeft w:val="0"/>
      <w:marRight w:val="0"/>
      <w:marTop w:val="0"/>
      <w:marBottom w:val="0"/>
      <w:divBdr>
        <w:top w:val="none" w:sz="0" w:space="0" w:color="auto"/>
        <w:left w:val="none" w:sz="0" w:space="0" w:color="auto"/>
        <w:bottom w:val="none" w:sz="0" w:space="0" w:color="auto"/>
        <w:right w:val="none" w:sz="0" w:space="0" w:color="auto"/>
      </w:divBdr>
    </w:div>
    <w:div w:id="1435201402">
      <w:bodyDiv w:val="1"/>
      <w:marLeft w:val="0"/>
      <w:marRight w:val="0"/>
      <w:marTop w:val="0"/>
      <w:marBottom w:val="0"/>
      <w:divBdr>
        <w:top w:val="none" w:sz="0" w:space="0" w:color="auto"/>
        <w:left w:val="none" w:sz="0" w:space="0" w:color="auto"/>
        <w:bottom w:val="none" w:sz="0" w:space="0" w:color="auto"/>
        <w:right w:val="none" w:sz="0" w:space="0" w:color="auto"/>
      </w:divBdr>
    </w:div>
    <w:div w:id="1448937627">
      <w:bodyDiv w:val="1"/>
      <w:marLeft w:val="0"/>
      <w:marRight w:val="0"/>
      <w:marTop w:val="0"/>
      <w:marBottom w:val="0"/>
      <w:divBdr>
        <w:top w:val="none" w:sz="0" w:space="0" w:color="auto"/>
        <w:left w:val="none" w:sz="0" w:space="0" w:color="auto"/>
        <w:bottom w:val="none" w:sz="0" w:space="0" w:color="auto"/>
        <w:right w:val="none" w:sz="0" w:space="0" w:color="auto"/>
      </w:divBdr>
    </w:div>
    <w:div w:id="1458796012">
      <w:bodyDiv w:val="1"/>
      <w:marLeft w:val="0"/>
      <w:marRight w:val="0"/>
      <w:marTop w:val="0"/>
      <w:marBottom w:val="0"/>
      <w:divBdr>
        <w:top w:val="none" w:sz="0" w:space="0" w:color="auto"/>
        <w:left w:val="none" w:sz="0" w:space="0" w:color="auto"/>
        <w:bottom w:val="none" w:sz="0" w:space="0" w:color="auto"/>
        <w:right w:val="none" w:sz="0" w:space="0" w:color="auto"/>
      </w:divBdr>
    </w:div>
    <w:div w:id="1474102539">
      <w:bodyDiv w:val="1"/>
      <w:marLeft w:val="0"/>
      <w:marRight w:val="0"/>
      <w:marTop w:val="0"/>
      <w:marBottom w:val="0"/>
      <w:divBdr>
        <w:top w:val="none" w:sz="0" w:space="0" w:color="auto"/>
        <w:left w:val="none" w:sz="0" w:space="0" w:color="auto"/>
        <w:bottom w:val="none" w:sz="0" w:space="0" w:color="auto"/>
        <w:right w:val="none" w:sz="0" w:space="0" w:color="auto"/>
      </w:divBdr>
    </w:div>
    <w:div w:id="1497502729">
      <w:bodyDiv w:val="1"/>
      <w:marLeft w:val="0"/>
      <w:marRight w:val="0"/>
      <w:marTop w:val="0"/>
      <w:marBottom w:val="0"/>
      <w:divBdr>
        <w:top w:val="none" w:sz="0" w:space="0" w:color="auto"/>
        <w:left w:val="none" w:sz="0" w:space="0" w:color="auto"/>
        <w:bottom w:val="none" w:sz="0" w:space="0" w:color="auto"/>
        <w:right w:val="none" w:sz="0" w:space="0" w:color="auto"/>
      </w:divBdr>
    </w:div>
    <w:div w:id="1501189668">
      <w:bodyDiv w:val="1"/>
      <w:marLeft w:val="0"/>
      <w:marRight w:val="0"/>
      <w:marTop w:val="0"/>
      <w:marBottom w:val="0"/>
      <w:divBdr>
        <w:top w:val="none" w:sz="0" w:space="0" w:color="auto"/>
        <w:left w:val="none" w:sz="0" w:space="0" w:color="auto"/>
        <w:bottom w:val="none" w:sz="0" w:space="0" w:color="auto"/>
        <w:right w:val="none" w:sz="0" w:space="0" w:color="auto"/>
      </w:divBdr>
    </w:div>
    <w:div w:id="1569069194">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 w:id="1607425502">
      <w:bodyDiv w:val="1"/>
      <w:marLeft w:val="0"/>
      <w:marRight w:val="0"/>
      <w:marTop w:val="0"/>
      <w:marBottom w:val="0"/>
      <w:divBdr>
        <w:top w:val="none" w:sz="0" w:space="0" w:color="auto"/>
        <w:left w:val="none" w:sz="0" w:space="0" w:color="auto"/>
        <w:bottom w:val="none" w:sz="0" w:space="0" w:color="auto"/>
        <w:right w:val="none" w:sz="0" w:space="0" w:color="auto"/>
      </w:divBdr>
    </w:div>
    <w:div w:id="1620605037">
      <w:bodyDiv w:val="1"/>
      <w:marLeft w:val="0"/>
      <w:marRight w:val="0"/>
      <w:marTop w:val="0"/>
      <w:marBottom w:val="0"/>
      <w:divBdr>
        <w:top w:val="none" w:sz="0" w:space="0" w:color="auto"/>
        <w:left w:val="none" w:sz="0" w:space="0" w:color="auto"/>
        <w:bottom w:val="none" w:sz="0" w:space="0" w:color="auto"/>
        <w:right w:val="none" w:sz="0" w:space="0" w:color="auto"/>
      </w:divBdr>
    </w:div>
    <w:div w:id="1701272438">
      <w:bodyDiv w:val="1"/>
      <w:marLeft w:val="0"/>
      <w:marRight w:val="0"/>
      <w:marTop w:val="0"/>
      <w:marBottom w:val="0"/>
      <w:divBdr>
        <w:top w:val="none" w:sz="0" w:space="0" w:color="auto"/>
        <w:left w:val="none" w:sz="0" w:space="0" w:color="auto"/>
        <w:bottom w:val="none" w:sz="0" w:space="0" w:color="auto"/>
        <w:right w:val="none" w:sz="0" w:space="0" w:color="auto"/>
      </w:divBdr>
    </w:div>
    <w:div w:id="1703289639">
      <w:bodyDiv w:val="1"/>
      <w:marLeft w:val="0"/>
      <w:marRight w:val="0"/>
      <w:marTop w:val="0"/>
      <w:marBottom w:val="0"/>
      <w:divBdr>
        <w:top w:val="none" w:sz="0" w:space="0" w:color="auto"/>
        <w:left w:val="none" w:sz="0" w:space="0" w:color="auto"/>
        <w:bottom w:val="none" w:sz="0" w:space="0" w:color="auto"/>
        <w:right w:val="none" w:sz="0" w:space="0" w:color="auto"/>
      </w:divBdr>
    </w:div>
    <w:div w:id="1724061948">
      <w:bodyDiv w:val="1"/>
      <w:marLeft w:val="0"/>
      <w:marRight w:val="0"/>
      <w:marTop w:val="0"/>
      <w:marBottom w:val="0"/>
      <w:divBdr>
        <w:top w:val="none" w:sz="0" w:space="0" w:color="auto"/>
        <w:left w:val="none" w:sz="0" w:space="0" w:color="auto"/>
        <w:bottom w:val="none" w:sz="0" w:space="0" w:color="auto"/>
        <w:right w:val="none" w:sz="0" w:space="0" w:color="auto"/>
      </w:divBdr>
    </w:div>
    <w:div w:id="1761411510">
      <w:bodyDiv w:val="1"/>
      <w:marLeft w:val="0"/>
      <w:marRight w:val="0"/>
      <w:marTop w:val="0"/>
      <w:marBottom w:val="0"/>
      <w:divBdr>
        <w:top w:val="none" w:sz="0" w:space="0" w:color="auto"/>
        <w:left w:val="none" w:sz="0" w:space="0" w:color="auto"/>
        <w:bottom w:val="none" w:sz="0" w:space="0" w:color="auto"/>
        <w:right w:val="none" w:sz="0" w:space="0" w:color="auto"/>
      </w:divBdr>
    </w:div>
    <w:div w:id="1835101487">
      <w:bodyDiv w:val="1"/>
      <w:marLeft w:val="0"/>
      <w:marRight w:val="0"/>
      <w:marTop w:val="0"/>
      <w:marBottom w:val="0"/>
      <w:divBdr>
        <w:top w:val="none" w:sz="0" w:space="0" w:color="auto"/>
        <w:left w:val="none" w:sz="0" w:space="0" w:color="auto"/>
        <w:bottom w:val="none" w:sz="0" w:space="0" w:color="auto"/>
        <w:right w:val="none" w:sz="0" w:space="0" w:color="auto"/>
      </w:divBdr>
      <w:divsChild>
        <w:div w:id="1298409577">
          <w:marLeft w:val="0"/>
          <w:marRight w:val="0"/>
          <w:marTop w:val="0"/>
          <w:marBottom w:val="0"/>
          <w:divBdr>
            <w:top w:val="none" w:sz="0" w:space="0" w:color="auto"/>
            <w:left w:val="none" w:sz="0" w:space="0" w:color="auto"/>
            <w:bottom w:val="none" w:sz="0" w:space="0" w:color="auto"/>
            <w:right w:val="none" w:sz="0" w:space="0" w:color="auto"/>
          </w:divBdr>
        </w:div>
        <w:div w:id="1574121918">
          <w:marLeft w:val="0"/>
          <w:marRight w:val="0"/>
          <w:marTop w:val="0"/>
          <w:marBottom w:val="0"/>
          <w:divBdr>
            <w:top w:val="none" w:sz="0" w:space="0" w:color="auto"/>
            <w:left w:val="none" w:sz="0" w:space="0" w:color="auto"/>
            <w:bottom w:val="none" w:sz="0" w:space="0" w:color="auto"/>
            <w:right w:val="none" w:sz="0" w:space="0" w:color="auto"/>
          </w:divBdr>
        </w:div>
      </w:divsChild>
    </w:div>
    <w:div w:id="1842117875">
      <w:bodyDiv w:val="1"/>
      <w:marLeft w:val="0"/>
      <w:marRight w:val="0"/>
      <w:marTop w:val="0"/>
      <w:marBottom w:val="0"/>
      <w:divBdr>
        <w:top w:val="none" w:sz="0" w:space="0" w:color="auto"/>
        <w:left w:val="none" w:sz="0" w:space="0" w:color="auto"/>
        <w:bottom w:val="none" w:sz="0" w:space="0" w:color="auto"/>
        <w:right w:val="none" w:sz="0" w:space="0" w:color="auto"/>
      </w:divBdr>
    </w:div>
    <w:div w:id="1885410225">
      <w:bodyDiv w:val="1"/>
      <w:marLeft w:val="0"/>
      <w:marRight w:val="0"/>
      <w:marTop w:val="0"/>
      <w:marBottom w:val="0"/>
      <w:divBdr>
        <w:top w:val="none" w:sz="0" w:space="0" w:color="auto"/>
        <w:left w:val="none" w:sz="0" w:space="0" w:color="auto"/>
        <w:bottom w:val="none" w:sz="0" w:space="0" w:color="auto"/>
        <w:right w:val="none" w:sz="0" w:space="0" w:color="auto"/>
      </w:divBdr>
    </w:div>
    <w:div w:id="1899196922">
      <w:bodyDiv w:val="1"/>
      <w:marLeft w:val="0"/>
      <w:marRight w:val="0"/>
      <w:marTop w:val="0"/>
      <w:marBottom w:val="0"/>
      <w:divBdr>
        <w:top w:val="none" w:sz="0" w:space="0" w:color="auto"/>
        <w:left w:val="none" w:sz="0" w:space="0" w:color="auto"/>
        <w:bottom w:val="none" w:sz="0" w:space="0" w:color="auto"/>
        <w:right w:val="none" w:sz="0" w:space="0" w:color="auto"/>
      </w:divBdr>
    </w:div>
    <w:div w:id="1907761813">
      <w:bodyDiv w:val="1"/>
      <w:marLeft w:val="0"/>
      <w:marRight w:val="0"/>
      <w:marTop w:val="0"/>
      <w:marBottom w:val="0"/>
      <w:divBdr>
        <w:top w:val="none" w:sz="0" w:space="0" w:color="auto"/>
        <w:left w:val="none" w:sz="0" w:space="0" w:color="auto"/>
        <w:bottom w:val="none" w:sz="0" w:space="0" w:color="auto"/>
        <w:right w:val="none" w:sz="0" w:space="0" w:color="auto"/>
      </w:divBdr>
    </w:div>
    <w:div w:id="1909268195">
      <w:bodyDiv w:val="1"/>
      <w:marLeft w:val="0"/>
      <w:marRight w:val="0"/>
      <w:marTop w:val="0"/>
      <w:marBottom w:val="0"/>
      <w:divBdr>
        <w:top w:val="none" w:sz="0" w:space="0" w:color="auto"/>
        <w:left w:val="none" w:sz="0" w:space="0" w:color="auto"/>
        <w:bottom w:val="none" w:sz="0" w:space="0" w:color="auto"/>
        <w:right w:val="none" w:sz="0" w:space="0" w:color="auto"/>
      </w:divBdr>
    </w:div>
    <w:div w:id="1919636903">
      <w:bodyDiv w:val="1"/>
      <w:marLeft w:val="0"/>
      <w:marRight w:val="0"/>
      <w:marTop w:val="0"/>
      <w:marBottom w:val="0"/>
      <w:divBdr>
        <w:top w:val="none" w:sz="0" w:space="0" w:color="auto"/>
        <w:left w:val="none" w:sz="0" w:space="0" w:color="auto"/>
        <w:bottom w:val="none" w:sz="0" w:space="0" w:color="auto"/>
        <w:right w:val="none" w:sz="0" w:space="0" w:color="auto"/>
      </w:divBdr>
    </w:div>
    <w:div w:id="1921058001">
      <w:bodyDiv w:val="1"/>
      <w:marLeft w:val="0"/>
      <w:marRight w:val="0"/>
      <w:marTop w:val="0"/>
      <w:marBottom w:val="0"/>
      <w:divBdr>
        <w:top w:val="none" w:sz="0" w:space="0" w:color="auto"/>
        <w:left w:val="none" w:sz="0" w:space="0" w:color="auto"/>
        <w:bottom w:val="none" w:sz="0" w:space="0" w:color="auto"/>
        <w:right w:val="none" w:sz="0" w:space="0" w:color="auto"/>
      </w:divBdr>
    </w:div>
    <w:div w:id="1941982313">
      <w:bodyDiv w:val="1"/>
      <w:marLeft w:val="0"/>
      <w:marRight w:val="0"/>
      <w:marTop w:val="0"/>
      <w:marBottom w:val="0"/>
      <w:divBdr>
        <w:top w:val="none" w:sz="0" w:space="0" w:color="auto"/>
        <w:left w:val="none" w:sz="0" w:space="0" w:color="auto"/>
        <w:bottom w:val="none" w:sz="0" w:space="0" w:color="auto"/>
        <w:right w:val="none" w:sz="0" w:space="0" w:color="auto"/>
      </w:divBdr>
    </w:div>
    <w:div w:id="1948344696">
      <w:bodyDiv w:val="1"/>
      <w:marLeft w:val="0"/>
      <w:marRight w:val="0"/>
      <w:marTop w:val="0"/>
      <w:marBottom w:val="0"/>
      <w:divBdr>
        <w:top w:val="none" w:sz="0" w:space="0" w:color="auto"/>
        <w:left w:val="none" w:sz="0" w:space="0" w:color="auto"/>
        <w:bottom w:val="none" w:sz="0" w:space="0" w:color="auto"/>
        <w:right w:val="none" w:sz="0" w:space="0" w:color="auto"/>
      </w:divBdr>
    </w:div>
    <w:div w:id="1971746455">
      <w:bodyDiv w:val="1"/>
      <w:marLeft w:val="0"/>
      <w:marRight w:val="0"/>
      <w:marTop w:val="0"/>
      <w:marBottom w:val="0"/>
      <w:divBdr>
        <w:top w:val="none" w:sz="0" w:space="0" w:color="auto"/>
        <w:left w:val="none" w:sz="0" w:space="0" w:color="auto"/>
        <w:bottom w:val="none" w:sz="0" w:space="0" w:color="auto"/>
        <w:right w:val="none" w:sz="0" w:space="0" w:color="auto"/>
      </w:divBdr>
    </w:div>
    <w:div w:id="1997955849">
      <w:bodyDiv w:val="1"/>
      <w:marLeft w:val="0"/>
      <w:marRight w:val="0"/>
      <w:marTop w:val="0"/>
      <w:marBottom w:val="0"/>
      <w:divBdr>
        <w:top w:val="none" w:sz="0" w:space="0" w:color="auto"/>
        <w:left w:val="none" w:sz="0" w:space="0" w:color="auto"/>
        <w:bottom w:val="none" w:sz="0" w:space="0" w:color="auto"/>
        <w:right w:val="none" w:sz="0" w:space="0" w:color="auto"/>
      </w:divBdr>
    </w:div>
    <w:div w:id="2020695451">
      <w:bodyDiv w:val="1"/>
      <w:marLeft w:val="0"/>
      <w:marRight w:val="0"/>
      <w:marTop w:val="0"/>
      <w:marBottom w:val="0"/>
      <w:divBdr>
        <w:top w:val="none" w:sz="0" w:space="0" w:color="auto"/>
        <w:left w:val="none" w:sz="0" w:space="0" w:color="auto"/>
        <w:bottom w:val="none" w:sz="0" w:space="0" w:color="auto"/>
        <w:right w:val="none" w:sz="0" w:space="0" w:color="auto"/>
      </w:divBdr>
    </w:div>
    <w:div w:id="2026637134">
      <w:bodyDiv w:val="1"/>
      <w:marLeft w:val="0"/>
      <w:marRight w:val="0"/>
      <w:marTop w:val="0"/>
      <w:marBottom w:val="0"/>
      <w:divBdr>
        <w:top w:val="none" w:sz="0" w:space="0" w:color="auto"/>
        <w:left w:val="none" w:sz="0" w:space="0" w:color="auto"/>
        <w:bottom w:val="none" w:sz="0" w:space="0" w:color="auto"/>
        <w:right w:val="none" w:sz="0" w:space="0" w:color="auto"/>
      </w:divBdr>
    </w:div>
    <w:div w:id="2041856625">
      <w:bodyDiv w:val="1"/>
      <w:marLeft w:val="0"/>
      <w:marRight w:val="0"/>
      <w:marTop w:val="0"/>
      <w:marBottom w:val="0"/>
      <w:divBdr>
        <w:top w:val="none" w:sz="0" w:space="0" w:color="auto"/>
        <w:left w:val="none" w:sz="0" w:space="0" w:color="auto"/>
        <w:bottom w:val="none" w:sz="0" w:space="0" w:color="auto"/>
        <w:right w:val="none" w:sz="0" w:space="0" w:color="auto"/>
      </w:divBdr>
    </w:div>
    <w:div w:id="2056585709">
      <w:bodyDiv w:val="1"/>
      <w:marLeft w:val="0"/>
      <w:marRight w:val="0"/>
      <w:marTop w:val="0"/>
      <w:marBottom w:val="0"/>
      <w:divBdr>
        <w:top w:val="none" w:sz="0" w:space="0" w:color="auto"/>
        <w:left w:val="none" w:sz="0" w:space="0" w:color="auto"/>
        <w:bottom w:val="none" w:sz="0" w:space="0" w:color="auto"/>
        <w:right w:val="none" w:sz="0" w:space="0" w:color="auto"/>
      </w:divBdr>
    </w:div>
    <w:div w:id="2060781816">
      <w:bodyDiv w:val="1"/>
      <w:marLeft w:val="0"/>
      <w:marRight w:val="0"/>
      <w:marTop w:val="0"/>
      <w:marBottom w:val="0"/>
      <w:divBdr>
        <w:top w:val="none" w:sz="0" w:space="0" w:color="auto"/>
        <w:left w:val="none" w:sz="0" w:space="0" w:color="auto"/>
        <w:bottom w:val="none" w:sz="0" w:space="0" w:color="auto"/>
        <w:right w:val="none" w:sz="0" w:space="0" w:color="auto"/>
      </w:divBdr>
    </w:div>
    <w:div w:id="2105756559">
      <w:bodyDiv w:val="1"/>
      <w:marLeft w:val="0"/>
      <w:marRight w:val="0"/>
      <w:marTop w:val="0"/>
      <w:marBottom w:val="0"/>
      <w:divBdr>
        <w:top w:val="none" w:sz="0" w:space="0" w:color="auto"/>
        <w:left w:val="none" w:sz="0" w:space="0" w:color="auto"/>
        <w:bottom w:val="none" w:sz="0" w:space="0" w:color="auto"/>
        <w:right w:val="none" w:sz="0" w:space="0" w:color="auto"/>
      </w:divBdr>
    </w:div>
    <w:div w:id="2122725713">
      <w:bodyDiv w:val="1"/>
      <w:marLeft w:val="0"/>
      <w:marRight w:val="0"/>
      <w:marTop w:val="0"/>
      <w:marBottom w:val="0"/>
      <w:divBdr>
        <w:top w:val="none" w:sz="0" w:space="0" w:color="auto"/>
        <w:left w:val="none" w:sz="0" w:space="0" w:color="auto"/>
        <w:bottom w:val="none" w:sz="0" w:space="0" w:color="auto"/>
        <w:right w:val="none" w:sz="0" w:space="0" w:color="auto"/>
      </w:divBdr>
    </w:div>
    <w:div w:id="2124566993">
      <w:bodyDiv w:val="1"/>
      <w:marLeft w:val="0"/>
      <w:marRight w:val="0"/>
      <w:marTop w:val="0"/>
      <w:marBottom w:val="0"/>
      <w:divBdr>
        <w:top w:val="none" w:sz="0" w:space="0" w:color="auto"/>
        <w:left w:val="none" w:sz="0" w:space="0" w:color="auto"/>
        <w:bottom w:val="none" w:sz="0" w:space="0" w:color="auto"/>
        <w:right w:val="none" w:sz="0" w:space="0" w:color="auto"/>
      </w:divBdr>
    </w:div>
    <w:div w:id="2126464213">
      <w:bodyDiv w:val="1"/>
      <w:marLeft w:val="0"/>
      <w:marRight w:val="0"/>
      <w:marTop w:val="0"/>
      <w:marBottom w:val="0"/>
      <w:divBdr>
        <w:top w:val="none" w:sz="0" w:space="0" w:color="auto"/>
        <w:left w:val="none" w:sz="0" w:space="0" w:color="auto"/>
        <w:bottom w:val="none" w:sz="0" w:space="0" w:color="auto"/>
        <w:right w:val="none" w:sz="0" w:space="0" w:color="auto"/>
      </w:divBdr>
    </w:div>
    <w:div w:id="2133284235">
      <w:bodyDiv w:val="1"/>
      <w:marLeft w:val="0"/>
      <w:marRight w:val="0"/>
      <w:marTop w:val="0"/>
      <w:marBottom w:val="0"/>
      <w:divBdr>
        <w:top w:val="none" w:sz="0" w:space="0" w:color="auto"/>
        <w:left w:val="none" w:sz="0" w:space="0" w:color="auto"/>
        <w:bottom w:val="none" w:sz="0" w:space="0" w:color="auto"/>
        <w:right w:val="none" w:sz="0" w:space="0" w:color="auto"/>
      </w:divBdr>
    </w:div>
    <w:div w:id="21463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6DA03-50C0-4278-A764-60647096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153</TotalTime>
  <Pages>9</Pages>
  <Words>2264</Words>
  <Characters>12911</Characters>
  <Application>Microsoft Office Word</Application>
  <DocSecurity>0</DocSecurity>
  <Lines>107</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MRT www.Win2Farsi.com</Company>
  <LinksUpToDate>false</LinksUpToDate>
  <CharactersWithSpaces>15145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Akbarian</cp:lastModifiedBy>
  <cp:revision>8</cp:revision>
  <dcterms:created xsi:type="dcterms:W3CDTF">2016-12-29T05:43:00Z</dcterms:created>
  <dcterms:modified xsi:type="dcterms:W3CDTF">2017-01-18T09:35:00Z</dcterms:modified>
</cp:coreProperties>
</file>