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AF" w:rsidRDefault="00C030A9">
      <w:pPr>
        <w:pStyle w:val="TOC1"/>
        <w:tabs>
          <w:tab w:val="right" w:leader="dot" w:pos="9628"/>
        </w:tabs>
        <w:rPr>
          <w:rFonts w:asciiTheme="minorHAnsi" w:eastAsiaTheme="minorEastAsia" w:hAnsiTheme="minorHAnsi" w:cstheme="minorBidi"/>
          <w:noProof/>
          <w:szCs w:val="22"/>
          <w:rtl/>
        </w:rPr>
      </w:pPr>
      <w:r>
        <w:rPr>
          <w:sz w:val="28"/>
          <w:szCs w:val="28"/>
          <w:rtl/>
        </w:rPr>
        <w:fldChar w:fldCharType="begin"/>
      </w:r>
      <w:r w:rsidR="00E1169C">
        <w:rPr>
          <w:sz w:val="28"/>
          <w:szCs w:val="28"/>
          <w:rtl/>
        </w:rPr>
        <w:instrText xml:space="preserve"> </w:instrText>
      </w:r>
      <w:r w:rsidR="00E1169C">
        <w:rPr>
          <w:rFonts w:hint="cs"/>
          <w:sz w:val="28"/>
          <w:szCs w:val="28"/>
        </w:rPr>
        <w:instrText>TOC</w:instrText>
      </w:r>
      <w:r w:rsidR="00E1169C">
        <w:rPr>
          <w:rFonts w:hint="cs"/>
          <w:sz w:val="28"/>
          <w:szCs w:val="28"/>
          <w:rtl/>
        </w:rPr>
        <w:instrText xml:space="preserve"> \</w:instrText>
      </w:r>
      <w:r w:rsidR="00E1169C">
        <w:rPr>
          <w:rFonts w:hint="cs"/>
          <w:sz w:val="28"/>
          <w:szCs w:val="28"/>
        </w:rPr>
        <w:instrText>o "1-7" \h \z \u</w:instrText>
      </w:r>
      <w:r w:rsidR="00E1169C">
        <w:rPr>
          <w:sz w:val="28"/>
          <w:szCs w:val="28"/>
          <w:rtl/>
        </w:rPr>
        <w:instrText xml:space="preserve"> </w:instrText>
      </w:r>
      <w:r>
        <w:rPr>
          <w:sz w:val="28"/>
          <w:szCs w:val="28"/>
          <w:rtl/>
        </w:rPr>
        <w:fldChar w:fldCharType="separate"/>
      </w:r>
      <w:hyperlink w:anchor="_Toc361017861" w:history="1">
        <w:r w:rsidR="00E825AF" w:rsidRPr="00ED5076">
          <w:rPr>
            <w:rStyle w:val="Hyperlink"/>
            <w:rFonts w:hint="eastAsia"/>
            <w:noProof/>
            <w:rtl/>
          </w:rPr>
          <w:t>خلاصه</w:t>
        </w:r>
        <w:r w:rsidR="00E825AF" w:rsidRPr="00ED5076">
          <w:rPr>
            <w:rStyle w:val="Hyperlink"/>
            <w:noProof/>
            <w:rtl/>
          </w:rPr>
          <w:t xml:space="preserve"> </w:t>
        </w:r>
        <w:r w:rsidR="00E825AF" w:rsidRPr="00ED5076">
          <w:rPr>
            <w:rStyle w:val="Hyperlink"/>
            <w:rFonts w:hint="eastAsia"/>
            <w:noProof/>
            <w:rtl/>
          </w:rPr>
          <w:t>ا</w:t>
        </w:r>
        <w:r w:rsidR="00E825AF" w:rsidRPr="00ED5076">
          <w:rPr>
            <w:rStyle w:val="Hyperlink"/>
            <w:rFonts w:hint="cs"/>
            <w:noProof/>
            <w:rtl/>
          </w:rPr>
          <w:t>ی</w:t>
        </w:r>
        <w:r w:rsidR="00E825AF" w:rsidRPr="00ED5076">
          <w:rPr>
            <w:rStyle w:val="Hyperlink"/>
            <w:noProof/>
            <w:rtl/>
          </w:rPr>
          <w:t xml:space="preserve"> </w:t>
        </w:r>
        <w:r w:rsidR="00E825AF" w:rsidRPr="00ED5076">
          <w:rPr>
            <w:rStyle w:val="Hyperlink"/>
            <w:rFonts w:hint="eastAsia"/>
            <w:noProof/>
            <w:rtl/>
          </w:rPr>
          <w:t>بر</w:t>
        </w:r>
        <w:r w:rsidR="00E825AF" w:rsidRPr="00ED5076">
          <w:rPr>
            <w:rStyle w:val="Hyperlink"/>
            <w:noProof/>
            <w:rtl/>
          </w:rPr>
          <w:t xml:space="preserve"> </w:t>
        </w:r>
        <w:r w:rsidR="00E825AF" w:rsidRPr="00ED5076">
          <w:rPr>
            <w:rStyle w:val="Hyperlink"/>
            <w:rFonts w:hint="eastAsia"/>
            <w:noProof/>
            <w:rtl/>
          </w:rPr>
          <w:t>اقوال</w:t>
        </w:r>
        <w:r w:rsidR="00E825AF" w:rsidRPr="00ED5076">
          <w:rPr>
            <w:rStyle w:val="Hyperlink"/>
            <w:noProof/>
            <w:rtl/>
          </w:rPr>
          <w:t xml:space="preserve"> </w:t>
        </w:r>
        <w:r w:rsidR="00E825AF" w:rsidRPr="00ED5076">
          <w:rPr>
            <w:rStyle w:val="Hyperlink"/>
            <w:rFonts w:hint="eastAsia"/>
            <w:noProof/>
            <w:rtl/>
          </w:rPr>
          <w:t>مجوز</w:t>
        </w:r>
        <w:r w:rsidR="00E825AF" w:rsidRPr="00ED5076">
          <w:rPr>
            <w:rStyle w:val="Hyperlink"/>
            <w:noProof/>
            <w:rtl/>
          </w:rPr>
          <w:t xml:space="preserve"> </w:t>
        </w:r>
        <w:r w:rsidR="00E825AF" w:rsidRPr="00ED5076">
          <w:rPr>
            <w:rStyle w:val="Hyperlink"/>
            <w:rFonts w:hint="eastAsia"/>
            <w:noProof/>
            <w:rtl/>
          </w:rPr>
          <w:t>کذب</w:t>
        </w:r>
        <w:r w:rsidR="00E825AF">
          <w:rPr>
            <w:noProof/>
            <w:webHidden/>
            <w:rtl/>
          </w:rPr>
          <w:tab/>
        </w:r>
        <w:r w:rsidR="00E825AF">
          <w:rPr>
            <w:rStyle w:val="Hyperlink"/>
            <w:noProof/>
            <w:rtl/>
          </w:rPr>
          <w:fldChar w:fldCharType="begin"/>
        </w:r>
        <w:r w:rsidR="00E825AF">
          <w:rPr>
            <w:noProof/>
            <w:webHidden/>
            <w:rtl/>
          </w:rPr>
          <w:instrText xml:space="preserve"> </w:instrText>
        </w:r>
        <w:r w:rsidR="00E825AF">
          <w:rPr>
            <w:noProof/>
            <w:webHidden/>
          </w:rPr>
          <w:instrText>PAGEREF</w:instrText>
        </w:r>
        <w:r w:rsidR="00E825AF">
          <w:rPr>
            <w:noProof/>
            <w:webHidden/>
            <w:rtl/>
          </w:rPr>
          <w:instrText xml:space="preserve"> _</w:instrText>
        </w:r>
        <w:r w:rsidR="00E825AF">
          <w:rPr>
            <w:noProof/>
            <w:webHidden/>
          </w:rPr>
          <w:instrText>Toc361017861 \h</w:instrText>
        </w:r>
        <w:r w:rsidR="00E825AF">
          <w:rPr>
            <w:noProof/>
            <w:webHidden/>
            <w:rtl/>
          </w:rPr>
          <w:instrText xml:space="preserve"> </w:instrText>
        </w:r>
        <w:r w:rsidR="00E825AF">
          <w:rPr>
            <w:rStyle w:val="Hyperlink"/>
            <w:noProof/>
            <w:rtl/>
          </w:rPr>
        </w:r>
        <w:r w:rsidR="00E825AF">
          <w:rPr>
            <w:rStyle w:val="Hyperlink"/>
            <w:noProof/>
            <w:rtl/>
          </w:rPr>
          <w:fldChar w:fldCharType="separate"/>
        </w:r>
        <w:r w:rsidR="00E825AF">
          <w:rPr>
            <w:noProof/>
            <w:webHidden/>
            <w:rtl/>
          </w:rPr>
          <w:t>2</w:t>
        </w:r>
        <w:r w:rsidR="00E825AF">
          <w:rPr>
            <w:rStyle w:val="Hyperlink"/>
            <w:noProof/>
            <w:rtl/>
          </w:rPr>
          <w:fldChar w:fldCharType="end"/>
        </w:r>
      </w:hyperlink>
    </w:p>
    <w:p w:rsidR="00E825AF" w:rsidRDefault="00E825AF">
      <w:pPr>
        <w:pStyle w:val="TOC2"/>
        <w:tabs>
          <w:tab w:val="right" w:leader="dot" w:pos="9628"/>
        </w:tabs>
        <w:rPr>
          <w:rFonts w:asciiTheme="minorHAnsi" w:eastAsiaTheme="minorEastAsia" w:hAnsiTheme="minorHAnsi" w:cstheme="minorBidi"/>
          <w:noProof/>
          <w:szCs w:val="22"/>
          <w:rtl/>
        </w:rPr>
      </w:pPr>
      <w:hyperlink w:anchor="_Toc361017862" w:history="1">
        <w:r w:rsidRPr="00ED5076">
          <w:rPr>
            <w:rStyle w:val="Hyperlink"/>
            <w:rFonts w:hint="eastAsia"/>
            <w:noProof/>
            <w:rtl/>
          </w:rPr>
          <w:t>ب</w:t>
        </w:r>
        <w:r w:rsidRPr="00ED5076">
          <w:rPr>
            <w:rStyle w:val="Hyperlink"/>
            <w:rFonts w:hint="cs"/>
            <w:noProof/>
            <w:rtl/>
          </w:rPr>
          <w:t>ی</w:t>
        </w:r>
        <w:r w:rsidRPr="00ED5076">
          <w:rPr>
            <w:rStyle w:val="Hyperlink"/>
            <w:rFonts w:hint="eastAsia"/>
            <w:noProof/>
            <w:rtl/>
          </w:rPr>
          <w:t>ان</w:t>
        </w:r>
        <w:r w:rsidRPr="00ED5076">
          <w:rPr>
            <w:rStyle w:val="Hyperlink"/>
            <w:noProof/>
            <w:rtl/>
          </w:rPr>
          <w:t xml:space="preserve"> </w:t>
        </w:r>
        <w:r w:rsidRPr="00ED5076">
          <w:rPr>
            <w:rStyle w:val="Hyperlink"/>
            <w:rFonts w:hint="eastAsia"/>
            <w:noProof/>
            <w:rtl/>
          </w:rPr>
          <w:t>اقوال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825AF" w:rsidRDefault="00E825AF">
      <w:pPr>
        <w:pStyle w:val="TOC2"/>
        <w:tabs>
          <w:tab w:val="right" w:leader="dot" w:pos="9628"/>
        </w:tabs>
        <w:rPr>
          <w:rFonts w:asciiTheme="minorHAnsi" w:eastAsiaTheme="minorEastAsia" w:hAnsiTheme="minorHAnsi" w:cstheme="minorBidi"/>
          <w:noProof/>
          <w:szCs w:val="22"/>
          <w:rtl/>
        </w:rPr>
      </w:pPr>
      <w:hyperlink w:anchor="_Toc361017863" w:history="1">
        <w:r w:rsidRPr="00ED5076">
          <w:rPr>
            <w:rStyle w:val="Hyperlink"/>
            <w:rFonts w:hint="eastAsia"/>
            <w:noProof/>
            <w:rtl/>
          </w:rPr>
          <w:t>مبان</w:t>
        </w:r>
        <w:r w:rsidRPr="00ED5076">
          <w:rPr>
            <w:rStyle w:val="Hyperlink"/>
            <w:rFonts w:hint="cs"/>
            <w:noProof/>
            <w:rtl/>
          </w:rPr>
          <w:t>ی</w:t>
        </w:r>
        <w:r w:rsidRPr="00ED5076">
          <w:rPr>
            <w:rStyle w:val="Hyperlink"/>
            <w:noProof/>
            <w:rtl/>
          </w:rPr>
          <w:t xml:space="preserve"> </w:t>
        </w:r>
        <w:r w:rsidRPr="00ED5076">
          <w:rPr>
            <w:rStyle w:val="Hyperlink"/>
            <w:rFonts w:hint="eastAsia"/>
            <w:noProof/>
            <w:rtl/>
          </w:rPr>
          <w:t>اقوال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825AF" w:rsidRDefault="00E825AF">
      <w:pPr>
        <w:pStyle w:val="TOC2"/>
        <w:tabs>
          <w:tab w:val="right" w:leader="dot" w:pos="9628"/>
        </w:tabs>
        <w:rPr>
          <w:rFonts w:asciiTheme="minorHAnsi" w:eastAsiaTheme="minorEastAsia" w:hAnsiTheme="minorHAnsi" w:cstheme="minorBidi"/>
          <w:noProof/>
          <w:szCs w:val="22"/>
          <w:rtl/>
        </w:rPr>
      </w:pPr>
      <w:hyperlink w:anchor="_Toc361017864" w:history="1">
        <w:r w:rsidRPr="00ED5076">
          <w:rPr>
            <w:rStyle w:val="Hyperlink"/>
            <w:rFonts w:hint="eastAsia"/>
            <w:noProof/>
            <w:rtl/>
          </w:rPr>
          <w:t>نظر</w:t>
        </w:r>
        <w:r w:rsidRPr="00ED5076">
          <w:rPr>
            <w:rStyle w:val="Hyperlink"/>
            <w:noProof/>
            <w:rtl/>
          </w:rPr>
          <w:t xml:space="preserve"> </w:t>
        </w:r>
        <w:r w:rsidRPr="00ED5076">
          <w:rPr>
            <w:rStyle w:val="Hyperlink"/>
            <w:rFonts w:hint="eastAsia"/>
            <w:noProof/>
            <w:rtl/>
          </w:rPr>
          <w:t>مرحوم</w:t>
        </w:r>
        <w:r w:rsidRPr="00ED5076">
          <w:rPr>
            <w:rStyle w:val="Hyperlink"/>
            <w:noProof/>
            <w:rtl/>
          </w:rPr>
          <w:t xml:space="preserve"> </w:t>
        </w:r>
        <w:r w:rsidRPr="00ED5076">
          <w:rPr>
            <w:rStyle w:val="Hyperlink"/>
            <w:rFonts w:hint="eastAsia"/>
            <w:noProof/>
            <w:rtl/>
          </w:rPr>
          <w:t>ش</w:t>
        </w:r>
        <w:r w:rsidRPr="00ED5076">
          <w:rPr>
            <w:rStyle w:val="Hyperlink"/>
            <w:rFonts w:hint="cs"/>
            <w:noProof/>
            <w:rtl/>
          </w:rPr>
          <w:t>ی</w:t>
        </w:r>
        <w:r w:rsidRPr="00ED5076">
          <w:rPr>
            <w:rStyle w:val="Hyperlink"/>
            <w:rFonts w:hint="eastAsia"/>
            <w:noProof/>
            <w:rtl/>
          </w:rPr>
          <w:t>خ</w:t>
        </w:r>
        <w:r w:rsidRPr="00ED5076">
          <w:rPr>
            <w:rStyle w:val="Hyperlink"/>
            <w:noProof/>
            <w:rtl/>
          </w:rPr>
          <w:t xml:space="preserve"> </w:t>
        </w:r>
        <w:r w:rsidRPr="00ED5076">
          <w:rPr>
            <w:rStyle w:val="Hyperlink"/>
            <w:rFonts w:hint="eastAsia"/>
            <w:noProof/>
            <w:rtl/>
          </w:rPr>
          <w:t>در</w:t>
        </w:r>
        <w:r w:rsidRPr="00ED5076">
          <w:rPr>
            <w:rStyle w:val="Hyperlink"/>
            <w:noProof/>
            <w:rtl/>
          </w:rPr>
          <w:t xml:space="preserve"> </w:t>
        </w:r>
        <w:r w:rsidRPr="00ED5076">
          <w:rPr>
            <w:rStyle w:val="Hyperlink"/>
            <w:rFonts w:hint="eastAsia"/>
            <w:noProof/>
            <w:rtl/>
          </w:rPr>
          <w:t>ب</w:t>
        </w:r>
        <w:r w:rsidRPr="00ED5076">
          <w:rPr>
            <w:rStyle w:val="Hyperlink"/>
            <w:rFonts w:hint="cs"/>
            <w:noProof/>
            <w:rtl/>
          </w:rPr>
          <w:t>ی</w:t>
        </w:r>
        <w:r w:rsidRPr="00ED5076">
          <w:rPr>
            <w:rStyle w:val="Hyperlink"/>
            <w:rFonts w:hint="eastAsia"/>
            <w:noProof/>
            <w:rtl/>
          </w:rPr>
          <w:t>ان</w:t>
        </w:r>
        <w:r w:rsidRPr="00ED5076">
          <w:rPr>
            <w:rStyle w:val="Hyperlink"/>
            <w:noProof/>
            <w:rtl/>
          </w:rPr>
          <w:t xml:space="preserve"> </w:t>
        </w:r>
        <w:r w:rsidRPr="00ED5076">
          <w:rPr>
            <w:rStyle w:val="Hyperlink"/>
            <w:rFonts w:hint="eastAsia"/>
            <w:noProof/>
            <w:rtl/>
          </w:rPr>
          <w:t>ک</w:t>
        </w:r>
        <w:r w:rsidRPr="00ED5076">
          <w:rPr>
            <w:rStyle w:val="Hyperlink"/>
            <w:rFonts w:hint="cs"/>
            <w:noProof/>
            <w:rtl/>
          </w:rPr>
          <w:t>ی</w:t>
        </w:r>
        <w:r w:rsidRPr="00ED5076">
          <w:rPr>
            <w:rStyle w:val="Hyperlink"/>
            <w:rFonts w:hint="eastAsia"/>
            <w:noProof/>
            <w:rtl/>
          </w:rPr>
          <w:t>ف</w:t>
        </w:r>
        <w:r w:rsidRPr="00ED5076">
          <w:rPr>
            <w:rStyle w:val="Hyperlink"/>
            <w:rFonts w:hint="cs"/>
            <w:noProof/>
            <w:rtl/>
          </w:rPr>
          <w:t>ی</w:t>
        </w:r>
        <w:r w:rsidRPr="00ED5076">
          <w:rPr>
            <w:rStyle w:val="Hyperlink"/>
            <w:rFonts w:hint="eastAsia"/>
            <w:noProof/>
            <w:rtl/>
          </w:rPr>
          <w:t>ت</w:t>
        </w:r>
        <w:r w:rsidRPr="00ED5076">
          <w:rPr>
            <w:rStyle w:val="Hyperlink"/>
            <w:noProof/>
            <w:rtl/>
          </w:rPr>
          <w:t xml:space="preserve"> </w:t>
        </w:r>
        <w:r w:rsidRPr="00ED5076">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825AF" w:rsidRDefault="00E825AF">
      <w:pPr>
        <w:pStyle w:val="TOC2"/>
        <w:tabs>
          <w:tab w:val="right" w:leader="dot" w:pos="9628"/>
        </w:tabs>
        <w:rPr>
          <w:rFonts w:asciiTheme="minorHAnsi" w:eastAsiaTheme="minorEastAsia" w:hAnsiTheme="minorHAnsi" w:cstheme="minorBidi"/>
          <w:noProof/>
          <w:szCs w:val="22"/>
          <w:rtl/>
        </w:rPr>
      </w:pPr>
      <w:hyperlink w:anchor="_Toc361017865" w:history="1">
        <w:r w:rsidRPr="00ED5076">
          <w:rPr>
            <w:rStyle w:val="Hyperlink"/>
            <w:rFonts w:hint="eastAsia"/>
            <w:noProof/>
            <w:rtl/>
          </w:rPr>
          <w:t>تب</w:t>
        </w:r>
        <w:r w:rsidRPr="00ED5076">
          <w:rPr>
            <w:rStyle w:val="Hyperlink"/>
            <w:rFonts w:hint="cs"/>
            <w:noProof/>
            <w:rtl/>
          </w:rPr>
          <w:t>یی</w:t>
        </w:r>
        <w:r w:rsidRPr="00ED5076">
          <w:rPr>
            <w:rStyle w:val="Hyperlink"/>
            <w:rFonts w:hint="eastAsia"/>
            <w:noProof/>
            <w:rtl/>
          </w:rPr>
          <w:t>ن</w:t>
        </w:r>
        <w:r w:rsidRPr="00ED5076">
          <w:rPr>
            <w:rStyle w:val="Hyperlink"/>
            <w:noProof/>
            <w:rtl/>
          </w:rPr>
          <w:t xml:space="preserve"> </w:t>
        </w:r>
        <w:r w:rsidRPr="00ED5076">
          <w:rPr>
            <w:rStyle w:val="Hyperlink"/>
            <w:rFonts w:hint="eastAsia"/>
            <w:noProof/>
            <w:rtl/>
          </w:rPr>
          <w:t>اقوال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25AF" w:rsidRDefault="00E825AF">
      <w:pPr>
        <w:pStyle w:val="TOC3"/>
        <w:tabs>
          <w:tab w:val="right" w:leader="dot" w:pos="9628"/>
        </w:tabs>
        <w:rPr>
          <w:rFonts w:asciiTheme="minorHAnsi" w:eastAsiaTheme="minorEastAsia" w:hAnsiTheme="minorHAnsi" w:cstheme="minorBidi"/>
          <w:noProof/>
          <w:szCs w:val="22"/>
          <w:rtl/>
        </w:rPr>
      </w:pPr>
      <w:hyperlink w:anchor="_Toc361017866" w:history="1">
        <w:r w:rsidRPr="00ED5076">
          <w:rPr>
            <w:rStyle w:val="Hyperlink"/>
            <w:rFonts w:hint="eastAsia"/>
            <w:noProof/>
            <w:rtl/>
          </w:rPr>
          <w:t>قول</w:t>
        </w:r>
        <w:r w:rsidRPr="00ED5076">
          <w:rPr>
            <w:rStyle w:val="Hyperlink"/>
            <w:noProof/>
            <w:rtl/>
          </w:rPr>
          <w:t xml:space="preserve"> </w:t>
        </w:r>
        <w:r w:rsidRPr="00ED5076">
          <w:rPr>
            <w:rStyle w:val="Hyperlink"/>
            <w:rFonts w:hint="eastAsia"/>
            <w:noProof/>
            <w:rtl/>
          </w:rPr>
          <w:t>اول</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25AF" w:rsidRDefault="00E825AF">
      <w:pPr>
        <w:pStyle w:val="TOC3"/>
        <w:tabs>
          <w:tab w:val="right" w:leader="dot" w:pos="9628"/>
        </w:tabs>
        <w:rPr>
          <w:rFonts w:asciiTheme="minorHAnsi" w:eastAsiaTheme="minorEastAsia" w:hAnsiTheme="minorHAnsi" w:cstheme="minorBidi"/>
          <w:noProof/>
          <w:szCs w:val="22"/>
          <w:rtl/>
        </w:rPr>
      </w:pPr>
      <w:hyperlink w:anchor="_Toc361017867" w:history="1">
        <w:r w:rsidRPr="00ED5076">
          <w:rPr>
            <w:rStyle w:val="Hyperlink"/>
            <w:rFonts w:hint="eastAsia"/>
            <w:noProof/>
            <w:rtl/>
          </w:rPr>
          <w:t>قول</w:t>
        </w:r>
        <w:r w:rsidRPr="00ED5076">
          <w:rPr>
            <w:rStyle w:val="Hyperlink"/>
            <w:noProof/>
            <w:rtl/>
          </w:rPr>
          <w:t xml:space="preserve"> </w:t>
        </w:r>
        <w:r w:rsidRPr="00ED5076">
          <w:rPr>
            <w:rStyle w:val="Hyperlink"/>
            <w:rFonts w:hint="eastAsia"/>
            <w:noProof/>
            <w:rtl/>
          </w:rPr>
          <w:t>دوم</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25AF" w:rsidRDefault="00E825AF">
      <w:pPr>
        <w:pStyle w:val="TOC4"/>
        <w:tabs>
          <w:tab w:val="right" w:leader="dot" w:pos="9628"/>
        </w:tabs>
        <w:rPr>
          <w:rFonts w:asciiTheme="minorHAnsi" w:eastAsiaTheme="minorEastAsia" w:hAnsiTheme="minorHAnsi" w:cstheme="minorBidi"/>
          <w:noProof/>
          <w:szCs w:val="22"/>
          <w:rtl/>
        </w:rPr>
      </w:pPr>
      <w:hyperlink w:anchor="_Toc361017868" w:history="1">
        <w:r w:rsidRPr="00ED5076">
          <w:rPr>
            <w:rStyle w:val="Hyperlink"/>
            <w:rFonts w:hint="eastAsia"/>
            <w:noProof/>
            <w:rtl/>
          </w:rPr>
          <w:t>وجه</w:t>
        </w:r>
        <w:r w:rsidRPr="00ED5076">
          <w:rPr>
            <w:rStyle w:val="Hyperlink"/>
            <w:noProof/>
            <w:rtl/>
          </w:rPr>
          <w:t xml:space="preserve"> </w:t>
        </w:r>
        <w:r w:rsidRPr="00ED5076">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25AF" w:rsidRDefault="00E825AF">
      <w:pPr>
        <w:pStyle w:val="TOC4"/>
        <w:tabs>
          <w:tab w:val="right" w:leader="dot" w:pos="9628"/>
        </w:tabs>
        <w:rPr>
          <w:rFonts w:asciiTheme="minorHAnsi" w:eastAsiaTheme="minorEastAsia" w:hAnsiTheme="minorHAnsi" w:cstheme="minorBidi"/>
          <w:noProof/>
          <w:szCs w:val="22"/>
          <w:rtl/>
        </w:rPr>
      </w:pPr>
      <w:hyperlink w:anchor="_Toc361017869" w:history="1">
        <w:r w:rsidRPr="00ED5076">
          <w:rPr>
            <w:rStyle w:val="Hyperlink"/>
            <w:rFonts w:hint="eastAsia"/>
            <w:noProof/>
            <w:rtl/>
          </w:rPr>
          <w:t>وجه</w:t>
        </w:r>
        <w:r w:rsidRPr="00ED5076">
          <w:rPr>
            <w:rStyle w:val="Hyperlink"/>
            <w:noProof/>
            <w:rtl/>
          </w:rPr>
          <w:t xml:space="preserve"> </w:t>
        </w:r>
        <w:r w:rsidRPr="00ED5076">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Toc361017869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E825AF" w:rsidRDefault="00E825AF">
      <w:pPr>
        <w:pStyle w:val="TOC4"/>
        <w:tabs>
          <w:tab w:val="right" w:leader="dot" w:pos="9628"/>
        </w:tabs>
        <w:rPr>
          <w:rFonts w:asciiTheme="minorHAnsi" w:eastAsiaTheme="minorEastAsia" w:hAnsiTheme="minorHAnsi" w:cstheme="minorBidi"/>
          <w:noProof/>
          <w:szCs w:val="22"/>
          <w:rtl/>
        </w:rPr>
      </w:pPr>
      <w:hyperlink w:anchor="_Toc361017870" w:history="1">
        <w:r w:rsidRPr="00ED5076">
          <w:rPr>
            <w:rStyle w:val="Hyperlink"/>
            <w:rFonts w:hint="eastAsia"/>
            <w:noProof/>
            <w:rtl/>
          </w:rPr>
          <w:t>وجه</w:t>
        </w:r>
        <w:r w:rsidRPr="00ED5076">
          <w:rPr>
            <w:rStyle w:val="Hyperlink"/>
            <w:noProof/>
            <w:rtl/>
          </w:rPr>
          <w:t xml:space="preserve"> </w:t>
        </w:r>
        <w:r w:rsidRPr="00ED5076">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71" w:history="1">
        <w:r w:rsidRPr="00ED5076">
          <w:rPr>
            <w:rStyle w:val="Hyperlink"/>
            <w:rFonts w:hint="eastAsia"/>
            <w:noProof/>
            <w:rtl/>
          </w:rPr>
          <w:t>زاو</w:t>
        </w:r>
        <w:r w:rsidRPr="00ED5076">
          <w:rPr>
            <w:rStyle w:val="Hyperlink"/>
            <w:rFonts w:hint="cs"/>
            <w:noProof/>
            <w:rtl/>
          </w:rPr>
          <w:t>ی</w:t>
        </w:r>
        <w:r w:rsidRPr="00ED5076">
          <w:rPr>
            <w:rStyle w:val="Hyperlink"/>
            <w:rFonts w:hint="eastAsia"/>
            <w:noProof/>
            <w:rtl/>
          </w:rPr>
          <w:t>ه</w:t>
        </w:r>
        <w:r w:rsidRPr="00ED5076">
          <w:rPr>
            <w:rStyle w:val="Hyperlink"/>
            <w:noProof/>
            <w:rtl/>
          </w:rPr>
          <w:t xml:space="preserve"> </w:t>
        </w:r>
        <w:r w:rsidRPr="00ED5076">
          <w:rPr>
            <w:rStyle w:val="Hyperlink"/>
            <w:rFonts w:hint="eastAsia"/>
            <w:noProof/>
            <w:rtl/>
          </w:rPr>
          <w:t>اول</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Toc361017871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72" w:history="1">
        <w:r w:rsidRPr="00ED5076">
          <w:rPr>
            <w:rStyle w:val="Hyperlink"/>
            <w:rFonts w:hint="eastAsia"/>
            <w:noProof/>
            <w:rtl/>
          </w:rPr>
          <w:t>زاو</w:t>
        </w:r>
        <w:r w:rsidRPr="00ED5076">
          <w:rPr>
            <w:rStyle w:val="Hyperlink"/>
            <w:rFonts w:hint="cs"/>
            <w:noProof/>
            <w:rtl/>
          </w:rPr>
          <w:t>ی</w:t>
        </w:r>
        <w:r w:rsidRPr="00ED5076">
          <w:rPr>
            <w:rStyle w:val="Hyperlink"/>
            <w:rFonts w:hint="eastAsia"/>
            <w:noProof/>
            <w:rtl/>
          </w:rPr>
          <w:t>ه</w:t>
        </w:r>
        <w:r w:rsidRPr="00ED5076">
          <w:rPr>
            <w:rStyle w:val="Hyperlink"/>
            <w:noProof/>
            <w:rtl/>
          </w:rPr>
          <w:t xml:space="preserve"> </w:t>
        </w:r>
        <w:r w:rsidRPr="00ED5076">
          <w:rPr>
            <w:rStyle w:val="Hyperlink"/>
            <w:rFonts w:hint="eastAsia"/>
            <w:noProof/>
            <w:rtl/>
          </w:rPr>
          <w:t>دوم</w:t>
        </w:r>
        <w:r w:rsidRPr="00ED5076">
          <w:rPr>
            <w:rStyle w:val="Hyperlink"/>
            <w:noProof/>
            <w:rtl/>
          </w:rPr>
          <w:t xml:space="preserve">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6"/>
        <w:tabs>
          <w:tab w:val="right" w:leader="dot" w:pos="9628"/>
        </w:tabs>
        <w:rPr>
          <w:rFonts w:asciiTheme="minorHAnsi" w:eastAsiaTheme="minorEastAsia" w:hAnsiTheme="minorHAnsi" w:cstheme="minorBidi"/>
          <w:noProof/>
          <w:szCs w:val="22"/>
          <w:rtl/>
        </w:rPr>
      </w:pPr>
      <w:hyperlink w:anchor="_Toc361017873" w:history="1">
        <w:r w:rsidRPr="00ED5076">
          <w:rPr>
            <w:rStyle w:val="Hyperlink"/>
            <w:rFonts w:hint="eastAsia"/>
            <w:noProof/>
            <w:rtl/>
          </w:rPr>
          <w:t>قر</w:t>
        </w:r>
        <w:r w:rsidRPr="00ED5076">
          <w:rPr>
            <w:rStyle w:val="Hyperlink"/>
            <w:rFonts w:hint="cs"/>
            <w:noProof/>
            <w:rtl/>
          </w:rPr>
          <w:t>ی</w:t>
        </w:r>
        <w:r w:rsidRPr="00ED5076">
          <w:rPr>
            <w:rStyle w:val="Hyperlink"/>
            <w:rFonts w:hint="eastAsia"/>
            <w:noProof/>
            <w:rtl/>
          </w:rPr>
          <w:t>نه</w:t>
        </w:r>
        <w:r w:rsidRPr="00ED5076">
          <w:rPr>
            <w:rStyle w:val="Hyperlink"/>
            <w:noProof/>
            <w:rtl/>
          </w:rPr>
          <w:t xml:space="preserve"> </w:t>
        </w:r>
        <w:r w:rsidRPr="00ED5076">
          <w:rPr>
            <w:rStyle w:val="Hyperlink"/>
            <w:rFonts w:hint="eastAsia"/>
            <w:noProof/>
            <w:rtl/>
          </w:rPr>
          <w:t>اول</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6"/>
        <w:tabs>
          <w:tab w:val="right" w:leader="dot" w:pos="9628"/>
        </w:tabs>
        <w:rPr>
          <w:rFonts w:asciiTheme="minorHAnsi" w:eastAsiaTheme="minorEastAsia" w:hAnsiTheme="minorHAnsi" w:cstheme="minorBidi"/>
          <w:noProof/>
          <w:szCs w:val="22"/>
          <w:rtl/>
        </w:rPr>
      </w:pPr>
      <w:hyperlink w:anchor="_Toc361017874" w:history="1">
        <w:r w:rsidRPr="00ED5076">
          <w:rPr>
            <w:rStyle w:val="Hyperlink"/>
            <w:rFonts w:hint="eastAsia"/>
            <w:noProof/>
            <w:rtl/>
          </w:rPr>
          <w:t>قر</w:t>
        </w:r>
        <w:r w:rsidRPr="00ED5076">
          <w:rPr>
            <w:rStyle w:val="Hyperlink"/>
            <w:rFonts w:hint="cs"/>
            <w:noProof/>
            <w:rtl/>
          </w:rPr>
          <w:t>ی</w:t>
        </w:r>
        <w:r w:rsidRPr="00ED5076">
          <w:rPr>
            <w:rStyle w:val="Hyperlink"/>
            <w:rFonts w:hint="eastAsia"/>
            <w:noProof/>
            <w:rtl/>
          </w:rPr>
          <w:t>نه</w:t>
        </w:r>
        <w:r w:rsidRPr="00ED5076">
          <w:rPr>
            <w:rStyle w:val="Hyperlink"/>
            <w:noProof/>
            <w:rtl/>
          </w:rPr>
          <w:t xml:space="preserve"> </w:t>
        </w:r>
        <w:r w:rsidRPr="00ED5076">
          <w:rPr>
            <w:rStyle w:val="Hyperlink"/>
            <w:rFonts w:hint="eastAsia"/>
            <w:noProof/>
            <w:rtl/>
          </w:rPr>
          <w:t>دوم</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4"/>
        <w:tabs>
          <w:tab w:val="right" w:leader="dot" w:pos="9628"/>
        </w:tabs>
        <w:rPr>
          <w:rFonts w:asciiTheme="minorHAnsi" w:eastAsiaTheme="minorEastAsia" w:hAnsiTheme="minorHAnsi" w:cstheme="minorBidi"/>
          <w:noProof/>
          <w:szCs w:val="22"/>
          <w:rtl/>
        </w:rPr>
      </w:pPr>
      <w:hyperlink w:anchor="_Toc361017875" w:history="1">
        <w:r w:rsidRPr="00ED5076">
          <w:rPr>
            <w:rStyle w:val="Hyperlink"/>
            <w:rFonts w:hint="eastAsia"/>
            <w:noProof/>
            <w:rtl/>
          </w:rPr>
          <w:t>نظر</w:t>
        </w:r>
        <w:r w:rsidRPr="00ED5076">
          <w:rPr>
            <w:rStyle w:val="Hyperlink"/>
            <w:noProof/>
            <w:rtl/>
          </w:rPr>
          <w:t xml:space="preserve"> </w:t>
        </w:r>
        <w:r w:rsidRPr="00ED5076">
          <w:rPr>
            <w:rStyle w:val="Hyperlink"/>
            <w:rFonts w:hint="eastAsia"/>
            <w:noProof/>
            <w:rtl/>
          </w:rPr>
          <w:t>استاددرباره</w:t>
        </w:r>
        <w:r w:rsidRPr="00ED5076">
          <w:rPr>
            <w:rStyle w:val="Hyperlink"/>
            <w:noProof/>
            <w:rtl/>
          </w:rPr>
          <w:t xml:space="preserve"> </w:t>
        </w:r>
        <w:r w:rsidRPr="00ED5076">
          <w:rPr>
            <w:rStyle w:val="Hyperlink"/>
            <w:rFonts w:hint="eastAsia"/>
            <w:noProof/>
            <w:rtl/>
          </w:rPr>
          <w:t>قول</w:t>
        </w:r>
        <w:r w:rsidRPr="00ED5076">
          <w:rPr>
            <w:rStyle w:val="Hyperlink"/>
            <w:noProof/>
            <w:rtl/>
          </w:rPr>
          <w:t xml:space="preserve"> </w:t>
        </w:r>
        <w:r w:rsidRPr="00ED5076">
          <w:rPr>
            <w:rStyle w:val="Hyperlink"/>
            <w:rFonts w:hint="eastAsia"/>
            <w:noProof/>
            <w:rtl/>
          </w:rPr>
          <w:t>حضرت</w:t>
        </w:r>
        <w:r w:rsidRPr="00ED5076">
          <w:rPr>
            <w:rStyle w:val="Hyperlink"/>
            <w:noProof/>
            <w:rtl/>
          </w:rPr>
          <w:t xml:space="preserve"> </w:t>
        </w:r>
        <w:r w:rsidRPr="00ED5076">
          <w:rPr>
            <w:rStyle w:val="Hyperlink"/>
            <w:rFonts w:hint="eastAsia"/>
            <w:noProof/>
            <w:rtl/>
          </w:rPr>
          <w:t>امام</w:t>
        </w:r>
        <w:r w:rsidRPr="00ED5076">
          <w:rPr>
            <w:rStyle w:val="Hyperlink"/>
            <w:noProof/>
            <w:rtl/>
          </w:rPr>
          <w:t xml:space="preserve"> (</w:t>
        </w:r>
        <w:r w:rsidRPr="00ED5076">
          <w:rPr>
            <w:rStyle w:val="Hyperlink"/>
            <w:rFonts w:hint="eastAsia"/>
            <w:noProof/>
            <w:rtl/>
          </w:rPr>
          <w:t>ره</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76" w:history="1">
        <w:r w:rsidRPr="00ED5076">
          <w:rPr>
            <w:rStyle w:val="Hyperlink"/>
            <w:rFonts w:hint="eastAsia"/>
            <w:noProof/>
            <w:rtl/>
          </w:rPr>
          <w:t>اول</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77" w:history="1">
        <w:r w:rsidRPr="00ED5076">
          <w:rPr>
            <w:rStyle w:val="Hyperlink"/>
            <w:rFonts w:hint="eastAsia"/>
            <w:noProof/>
            <w:rtl/>
          </w:rPr>
          <w:t>دوم</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E825AF" w:rsidRDefault="00E825AF">
      <w:pPr>
        <w:pStyle w:val="TOC4"/>
        <w:tabs>
          <w:tab w:val="right" w:leader="dot" w:pos="9628"/>
        </w:tabs>
        <w:rPr>
          <w:rFonts w:asciiTheme="minorHAnsi" w:eastAsiaTheme="minorEastAsia" w:hAnsiTheme="minorHAnsi" w:cstheme="minorBidi"/>
          <w:noProof/>
          <w:szCs w:val="22"/>
          <w:rtl/>
        </w:rPr>
      </w:pPr>
      <w:hyperlink w:anchor="_Toc361017878" w:history="1">
        <w:r w:rsidRPr="00ED5076">
          <w:rPr>
            <w:rStyle w:val="Hyperlink"/>
            <w:rFonts w:hint="eastAsia"/>
            <w:noProof/>
            <w:rtl/>
          </w:rPr>
          <w:t>وجه</w:t>
        </w:r>
        <w:r w:rsidRPr="00ED5076">
          <w:rPr>
            <w:rStyle w:val="Hyperlink"/>
            <w:noProof/>
            <w:rtl/>
          </w:rPr>
          <w:t xml:space="preserve"> </w:t>
        </w:r>
        <w:r w:rsidRPr="00ED5076">
          <w:rPr>
            <w:rStyle w:val="Hyperlink"/>
            <w:rFonts w:hint="eastAsia"/>
            <w:noProof/>
            <w:rtl/>
          </w:rPr>
          <w:t>چهارم</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79" w:history="1">
        <w:r w:rsidRPr="00ED5076">
          <w:rPr>
            <w:rStyle w:val="Hyperlink"/>
            <w:rFonts w:hint="eastAsia"/>
            <w:noProof/>
            <w:rtl/>
          </w:rPr>
          <w:t>بررس</w:t>
        </w:r>
        <w:r w:rsidRPr="00ED5076">
          <w:rPr>
            <w:rStyle w:val="Hyperlink"/>
            <w:rFonts w:hint="cs"/>
            <w:noProof/>
            <w:rtl/>
          </w:rPr>
          <w:t>ی</w:t>
        </w:r>
        <w:r w:rsidRPr="00ED5076">
          <w:rPr>
            <w:rStyle w:val="Hyperlink"/>
            <w:noProof/>
            <w:rtl/>
          </w:rPr>
          <w:t xml:space="preserve"> </w:t>
        </w:r>
        <w:r w:rsidRPr="00ED5076">
          <w:rPr>
            <w:rStyle w:val="Hyperlink"/>
            <w:rFonts w:hint="eastAsia"/>
            <w:noProof/>
            <w:rtl/>
          </w:rPr>
          <w:t>مثال</w:t>
        </w:r>
        <w:r w:rsidRPr="00ED5076">
          <w:rPr>
            <w:rStyle w:val="Hyperlink"/>
            <w:noProof/>
            <w:rtl/>
          </w:rPr>
          <w:t xml:space="preserve"> </w:t>
        </w:r>
        <w:r w:rsidRPr="00ED5076">
          <w:rPr>
            <w:rStyle w:val="Hyperlink"/>
            <w:rFonts w:hint="eastAsia"/>
            <w:noProof/>
            <w:rtl/>
          </w:rPr>
          <w:t>محل</w:t>
        </w:r>
        <w:r w:rsidRPr="00ED5076">
          <w:rPr>
            <w:rStyle w:val="Hyperlink"/>
            <w:noProof/>
            <w:rtl/>
          </w:rPr>
          <w:t xml:space="preserve"> </w:t>
        </w:r>
        <w:r w:rsidRPr="00ED5076">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Toc361017879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E825AF" w:rsidRDefault="00E825AF">
      <w:pPr>
        <w:pStyle w:val="TOC5"/>
        <w:tabs>
          <w:tab w:val="right" w:leader="dot" w:pos="9628"/>
        </w:tabs>
        <w:rPr>
          <w:rFonts w:asciiTheme="minorHAnsi" w:eastAsiaTheme="minorEastAsia" w:hAnsiTheme="minorHAnsi" w:cstheme="minorBidi"/>
          <w:noProof/>
          <w:szCs w:val="22"/>
          <w:rtl/>
        </w:rPr>
      </w:pPr>
      <w:hyperlink w:anchor="_Toc361017880" w:history="1">
        <w:r w:rsidRPr="00ED5076">
          <w:rPr>
            <w:rStyle w:val="Hyperlink"/>
            <w:rFonts w:hint="eastAsia"/>
            <w:noProof/>
            <w:rtl/>
          </w:rPr>
          <w:t>فرما</w:t>
        </w:r>
        <w:r w:rsidRPr="00ED5076">
          <w:rPr>
            <w:rStyle w:val="Hyperlink"/>
            <w:rFonts w:hint="cs"/>
            <w:noProof/>
            <w:rtl/>
          </w:rPr>
          <w:t>ی</w:t>
        </w:r>
        <w:r w:rsidRPr="00ED5076">
          <w:rPr>
            <w:rStyle w:val="Hyperlink"/>
            <w:rFonts w:hint="eastAsia"/>
            <w:noProof/>
            <w:rtl/>
          </w:rPr>
          <w:t>ش</w:t>
        </w:r>
        <w:r w:rsidRPr="00ED5076">
          <w:rPr>
            <w:rStyle w:val="Hyperlink"/>
            <w:noProof/>
            <w:rtl/>
          </w:rPr>
          <w:t xml:space="preserve"> </w:t>
        </w:r>
        <w:r w:rsidRPr="00ED5076">
          <w:rPr>
            <w:rStyle w:val="Hyperlink"/>
            <w:rFonts w:hint="eastAsia"/>
            <w:noProof/>
            <w:rtl/>
          </w:rPr>
          <w:t>آ</w:t>
        </w:r>
        <w:r w:rsidRPr="00ED5076">
          <w:rPr>
            <w:rStyle w:val="Hyperlink"/>
            <w:rFonts w:hint="cs"/>
            <w:noProof/>
            <w:rtl/>
          </w:rPr>
          <w:t>ی</w:t>
        </w:r>
        <w:r w:rsidRPr="00ED5076">
          <w:rPr>
            <w:rStyle w:val="Hyperlink"/>
            <w:rFonts w:hint="eastAsia"/>
            <w:noProof/>
            <w:rtl/>
          </w:rPr>
          <w:t>ت</w:t>
        </w:r>
        <w:r w:rsidRPr="00ED5076">
          <w:rPr>
            <w:rStyle w:val="Hyperlink"/>
            <w:noProof/>
            <w:rtl/>
          </w:rPr>
          <w:t xml:space="preserve"> </w:t>
        </w:r>
        <w:r w:rsidRPr="00ED5076">
          <w:rPr>
            <w:rStyle w:val="Hyperlink"/>
            <w:rFonts w:hint="eastAsia"/>
            <w:noProof/>
            <w:rtl/>
          </w:rPr>
          <w:t>الله</w:t>
        </w:r>
        <w:r w:rsidRPr="00ED5076">
          <w:rPr>
            <w:rStyle w:val="Hyperlink"/>
            <w:noProof/>
            <w:rtl/>
          </w:rPr>
          <w:t xml:space="preserve">  </w:t>
        </w:r>
        <w:r w:rsidRPr="00ED5076">
          <w:rPr>
            <w:rStyle w:val="Hyperlink"/>
            <w:rFonts w:hint="eastAsia"/>
            <w:noProof/>
            <w:rtl/>
          </w:rPr>
          <w:t>خو</w:t>
        </w:r>
        <w:r w:rsidRPr="00ED5076">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Toc361017880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825AF" w:rsidRDefault="00E825AF">
      <w:pPr>
        <w:pStyle w:val="TOC6"/>
        <w:tabs>
          <w:tab w:val="right" w:leader="dot" w:pos="9628"/>
        </w:tabs>
        <w:rPr>
          <w:rFonts w:asciiTheme="minorHAnsi" w:eastAsiaTheme="minorEastAsia" w:hAnsiTheme="minorHAnsi" w:cstheme="minorBidi"/>
          <w:noProof/>
          <w:szCs w:val="22"/>
          <w:rtl/>
        </w:rPr>
      </w:pPr>
      <w:hyperlink w:anchor="_Toc361017881" w:history="1">
        <w:r w:rsidRPr="00ED5076">
          <w:rPr>
            <w:rStyle w:val="Hyperlink"/>
            <w:rFonts w:hint="eastAsia"/>
            <w:noProof/>
            <w:rtl/>
          </w:rPr>
          <w:t>نظر</w:t>
        </w:r>
        <w:r w:rsidRPr="00ED5076">
          <w:rPr>
            <w:rStyle w:val="Hyperlink"/>
            <w:noProof/>
            <w:rtl/>
          </w:rPr>
          <w:t xml:space="preserve"> </w:t>
        </w:r>
        <w:r w:rsidRPr="00ED5076">
          <w:rPr>
            <w:rStyle w:val="Hyperlink"/>
            <w:rFonts w:hint="eastAsia"/>
            <w:noProof/>
            <w:rtl/>
          </w:rPr>
          <w:t>استاد</w:t>
        </w:r>
        <w:r w:rsidRPr="00ED5076">
          <w:rPr>
            <w:rStyle w:val="Hyperlink"/>
            <w:noProof/>
            <w:rtl/>
          </w:rPr>
          <w:t xml:space="preserve"> </w:t>
        </w:r>
        <w:r w:rsidRPr="00ED5076">
          <w:rPr>
            <w:rStyle w:val="Hyperlink"/>
            <w:rFonts w:hint="eastAsia"/>
            <w:noProof/>
            <w:rtl/>
          </w:rPr>
          <w:t>در</w:t>
        </w:r>
        <w:r w:rsidRPr="00ED5076">
          <w:rPr>
            <w:rStyle w:val="Hyperlink"/>
            <w:noProof/>
            <w:rtl/>
          </w:rPr>
          <w:t xml:space="preserve"> </w:t>
        </w:r>
        <w:r w:rsidRPr="00ED5076">
          <w:rPr>
            <w:rStyle w:val="Hyperlink"/>
            <w:rFonts w:hint="eastAsia"/>
            <w:noProof/>
            <w:rtl/>
          </w:rPr>
          <w:t>باره</w:t>
        </w:r>
        <w:r w:rsidRPr="00ED5076">
          <w:rPr>
            <w:rStyle w:val="Hyperlink"/>
            <w:noProof/>
            <w:rtl/>
          </w:rPr>
          <w:t xml:space="preserve"> </w:t>
        </w:r>
        <w:r w:rsidRPr="00ED5076">
          <w:rPr>
            <w:rStyle w:val="Hyperlink"/>
            <w:rFonts w:hint="eastAsia"/>
            <w:noProof/>
            <w:rtl/>
          </w:rPr>
          <w:t>فرما</w:t>
        </w:r>
        <w:r w:rsidRPr="00ED5076">
          <w:rPr>
            <w:rStyle w:val="Hyperlink"/>
            <w:rFonts w:hint="cs"/>
            <w:noProof/>
            <w:rtl/>
          </w:rPr>
          <w:t>ی</w:t>
        </w:r>
        <w:r w:rsidRPr="00ED5076">
          <w:rPr>
            <w:rStyle w:val="Hyperlink"/>
            <w:rFonts w:hint="eastAsia"/>
            <w:noProof/>
            <w:rtl/>
          </w:rPr>
          <w:t>ش</w:t>
        </w:r>
        <w:r w:rsidRPr="00ED5076">
          <w:rPr>
            <w:rStyle w:val="Hyperlink"/>
            <w:noProof/>
            <w:rtl/>
          </w:rPr>
          <w:t xml:space="preserve"> </w:t>
        </w:r>
        <w:r w:rsidRPr="00ED5076">
          <w:rPr>
            <w:rStyle w:val="Hyperlink"/>
            <w:rFonts w:hint="eastAsia"/>
            <w:noProof/>
            <w:rtl/>
          </w:rPr>
          <w:t>آ</w:t>
        </w:r>
        <w:r w:rsidRPr="00ED5076">
          <w:rPr>
            <w:rStyle w:val="Hyperlink"/>
            <w:rFonts w:hint="cs"/>
            <w:noProof/>
            <w:rtl/>
          </w:rPr>
          <w:t>ی</w:t>
        </w:r>
        <w:r w:rsidRPr="00ED5076">
          <w:rPr>
            <w:rStyle w:val="Hyperlink"/>
            <w:rFonts w:hint="eastAsia"/>
            <w:noProof/>
            <w:rtl/>
          </w:rPr>
          <w:t>ت</w:t>
        </w:r>
        <w:r w:rsidRPr="00ED5076">
          <w:rPr>
            <w:rStyle w:val="Hyperlink"/>
            <w:noProof/>
            <w:rtl/>
          </w:rPr>
          <w:t xml:space="preserve"> </w:t>
        </w:r>
        <w:r w:rsidRPr="00ED5076">
          <w:rPr>
            <w:rStyle w:val="Hyperlink"/>
            <w:rFonts w:hint="eastAsia"/>
            <w:noProof/>
            <w:rtl/>
          </w:rPr>
          <w:t>الله</w:t>
        </w:r>
        <w:r w:rsidRPr="00ED5076">
          <w:rPr>
            <w:rStyle w:val="Hyperlink"/>
            <w:noProof/>
            <w:rtl/>
          </w:rPr>
          <w:t xml:space="preserve"> </w:t>
        </w:r>
        <w:r w:rsidRPr="00ED5076">
          <w:rPr>
            <w:rStyle w:val="Hyperlink"/>
            <w:rFonts w:hint="eastAsia"/>
            <w:noProof/>
            <w:rtl/>
          </w:rPr>
          <w:t>خو</w:t>
        </w:r>
        <w:r w:rsidRPr="00ED5076">
          <w:rPr>
            <w:rStyle w:val="Hyperlink"/>
            <w:rFonts w:hint="cs"/>
            <w:noProof/>
            <w:rtl/>
          </w:rPr>
          <w:t>یی</w:t>
        </w:r>
        <w:r w:rsidRPr="00ED507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Toc361017881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E1169C" w:rsidRDefault="00C030A9" w:rsidP="00AF2B3F">
      <w:pPr>
        <w:ind w:firstLine="0"/>
        <w:rPr>
          <w:sz w:val="28"/>
          <w:szCs w:val="28"/>
          <w:rtl/>
        </w:rPr>
      </w:pPr>
      <w:r>
        <w:rPr>
          <w:sz w:val="28"/>
          <w:szCs w:val="28"/>
          <w:rtl/>
        </w:rPr>
        <w:fldChar w:fldCharType="end"/>
      </w:r>
    </w:p>
    <w:p w:rsidR="00E1169C" w:rsidRDefault="00E1169C" w:rsidP="00AF2B3F">
      <w:pPr>
        <w:ind w:firstLine="0"/>
        <w:rPr>
          <w:sz w:val="28"/>
          <w:szCs w:val="28"/>
          <w:rtl/>
        </w:rPr>
      </w:pPr>
    </w:p>
    <w:p w:rsidR="00E1169C" w:rsidRDefault="00E1169C" w:rsidP="00AF2B3F">
      <w:pPr>
        <w:ind w:firstLine="0"/>
        <w:rPr>
          <w:sz w:val="28"/>
          <w:szCs w:val="28"/>
          <w:rtl/>
        </w:rPr>
      </w:pPr>
    </w:p>
    <w:p w:rsidR="00AF2B3F" w:rsidRDefault="00AF2B3F" w:rsidP="00AF2B3F">
      <w:pPr>
        <w:ind w:firstLine="0"/>
        <w:rPr>
          <w:sz w:val="28"/>
          <w:szCs w:val="28"/>
          <w:rtl/>
        </w:rPr>
      </w:pPr>
      <w:r>
        <w:rPr>
          <w:rFonts w:hint="cs"/>
          <w:sz w:val="28"/>
          <w:szCs w:val="28"/>
          <w:rtl/>
        </w:rPr>
        <w:t>بسم‌الله</w:t>
      </w:r>
      <w:r w:rsidRPr="00C17281">
        <w:rPr>
          <w:rFonts w:hint="cs"/>
          <w:sz w:val="28"/>
          <w:szCs w:val="28"/>
          <w:rtl/>
        </w:rPr>
        <w:t xml:space="preserve"> الرحمن الرحیم </w:t>
      </w:r>
    </w:p>
    <w:p w:rsidR="00093BBA" w:rsidRPr="00C17281" w:rsidRDefault="00093BBA" w:rsidP="00093BBA">
      <w:pPr>
        <w:pStyle w:val="Heading1"/>
        <w:rPr>
          <w:rtl/>
        </w:rPr>
      </w:pPr>
      <w:bookmarkStart w:id="0" w:name="_Toc361017861"/>
      <w:r>
        <w:rPr>
          <w:rFonts w:hint="cs"/>
          <w:rtl/>
        </w:rPr>
        <w:t>خلاصه ای بر اقوال مجوز کذب</w:t>
      </w:r>
      <w:bookmarkEnd w:id="0"/>
    </w:p>
    <w:p w:rsidR="00093BBA" w:rsidRDefault="00093BBA" w:rsidP="00093BBA">
      <w:pPr>
        <w:ind w:firstLine="0"/>
        <w:rPr>
          <w:sz w:val="28"/>
          <w:szCs w:val="28"/>
          <w:rtl/>
        </w:rPr>
      </w:pPr>
      <w:r>
        <w:rPr>
          <w:rFonts w:hint="cs"/>
          <w:sz w:val="28"/>
          <w:szCs w:val="28"/>
          <w:rtl/>
        </w:rPr>
        <w:t>در گذشته در این باره بحث شده که اگر</w:t>
      </w:r>
      <w:r w:rsidR="00AF2B3F" w:rsidRPr="00C17281">
        <w:rPr>
          <w:rFonts w:hint="cs"/>
          <w:sz w:val="28"/>
          <w:szCs w:val="28"/>
          <w:rtl/>
        </w:rPr>
        <w:t xml:space="preserve"> </w:t>
      </w:r>
      <w:r>
        <w:rPr>
          <w:rFonts w:hint="cs"/>
          <w:sz w:val="28"/>
          <w:szCs w:val="28"/>
          <w:rtl/>
        </w:rPr>
        <w:t>شخص با مشکلی مواجه شد و</w:t>
      </w:r>
      <w:r w:rsidR="00341A89">
        <w:rPr>
          <w:sz w:val="28"/>
          <w:szCs w:val="28"/>
          <w:rtl/>
        </w:rPr>
        <w:t xml:space="preserve"> </w:t>
      </w:r>
      <w:r w:rsidR="00341A89">
        <w:rPr>
          <w:rFonts w:hint="eastAsia"/>
          <w:sz w:val="28"/>
          <w:szCs w:val="28"/>
          <w:rtl/>
        </w:rPr>
        <w:t>متمکن</w:t>
      </w:r>
      <w:r w:rsidR="00AF2B3F" w:rsidRPr="00C17281">
        <w:rPr>
          <w:rFonts w:hint="cs"/>
          <w:sz w:val="28"/>
          <w:szCs w:val="28"/>
          <w:rtl/>
        </w:rPr>
        <w:t xml:space="preserve"> از توریه</w:t>
      </w:r>
      <w:r>
        <w:rPr>
          <w:rFonts w:hint="cs"/>
          <w:sz w:val="28"/>
          <w:szCs w:val="28"/>
          <w:rtl/>
        </w:rPr>
        <w:t xml:space="preserve"> هم بود</w:t>
      </w:r>
      <w:r w:rsidR="00341A89">
        <w:rPr>
          <w:rFonts w:hint="eastAsia"/>
          <w:sz w:val="28"/>
          <w:szCs w:val="28"/>
          <w:rtl/>
        </w:rPr>
        <w:t>،</w:t>
      </w:r>
      <w:r w:rsidR="00AF2B3F" w:rsidRPr="00C17281">
        <w:rPr>
          <w:rFonts w:hint="cs"/>
          <w:sz w:val="28"/>
          <w:szCs w:val="28"/>
          <w:rtl/>
        </w:rPr>
        <w:t xml:space="preserve"> </w:t>
      </w:r>
      <w:r>
        <w:rPr>
          <w:rFonts w:hint="cs"/>
          <w:sz w:val="28"/>
          <w:szCs w:val="28"/>
          <w:rtl/>
        </w:rPr>
        <w:t xml:space="preserve">ایا </w:t>
      </w:r>
      <w:r w:rsidR="00AF2B3F" w:rsidRPr="00C17281">
        <w:rPr>
          <w:rFonts w:hint="cs"/>
          <w:sz w:val="28"/>
          <w:szCs w:val="28"/>
          <w:rtl/>
        </w:rPr>
        <w:t xml:space="preserve">اینجا </w:t>
      </w:r>
      <w:r>
        <w:rPr>
          <w:rFonts w:hint="cs"/>
          <w:sz w:val="28"/>
          <w:szCs w:val="28"/>
          <w:rtl/>
        </w:rPr>
        <w:t>دروغ بخاطر دفع ضرر جایز است یا نه</w:t>
      </w:r>
      <w:r w:rsidR="00341A89">
        <w:rPr>
          <w:rFonts w:hint="eastAsia"/>
          <w:sz w:val="28"/>
          <w:szCs w:val="28"/>
          <w:rtl/>
        </w:rPr>
        <w:t>؟</w:t>
      </w:r>
    </w:p>
    <w:p w:rsidR="00A462CF" w:rsidRDefault="00A462CF" w:rsidP="00F8401F">
      <w:pPr>
        <w:pStyle w:val="Heading2"/>
        <w:rPr>
          <w:rtl/>
        </w:rPr>
      </w:pPr>
      <w:bookmarkStart w:id="1" w:name="_Toc361017862"/>
      <w:r>
        <w:rPr>
          <w:rFonts w:hint="cs"/>
          <w:rtl/>
        </w:rPr>
        <w:t>بیان اقوال</w:t>
      </w:r>
      <w:bookmarkEnd w:id="1"/>
      <w:r>
        <w:rPr>
          <w:rFonts w:hint="cs"/>
          <w:rtl/>
        </w:rPr>
        <w:t xml:space="preserve"> </w:t>
      </w:r>
    </w:p>
    <w:p w:rsidR="00AF2B3F" w:rsidRDefault="00093BBA" w:rsidP="00093BBA">
      <w:pPr>
        <w:ind w:firstLine="0"/>
        <w:rPr>
          <w:sz w:val="28"/>
          <w:szCs w:val="28"/>
          <w:rtl/>
        </w:rPr>
      </w:pPr>
      <w:r>
        <w:rPr>
          <w:rFonts w:hint="cs"/>
          <w:sz w:val="28"/>
          <w:szCs w:val="28"/>
          <w:rtl/>
        </w:rPr>
        <w:t>م</w:t>
      </w:r>
      <w:r w:rsidR="00AF2B3F" w:rsidRPr="00C17281">
        <w:rPr>
          <w:rFonts w:hint="cs"/>
          <w:sz w:val="28"/>
          <w:szCs w:val="28"/>
          <w:rtl/>
        </w:rPr>
        <w:t xml:space="preserve">شهور قدماء </w:t>
      </w:r>
      <w:r w:rsidR="00AF2B3F">
        <w:rPr>
          <w:rFonts w:hint="cs"/>
          <w:sz w:val="28"/>
          <w:szCs w:val="28"/>
          <w:rtl/>
        </w:rPr>
        <w:t>فرموده‌اند</w:t>
      </w:r>
      <w:r w:rsidR="00AF2B3F" w:rsidRPr="00C17281">
        <w:rPr>
          <w:rFonts w:hint="cs"/>
          <w:sz w:val="28"/>
          <w:szCs w:val="28"/>
          <w:rtl/>
        </w:rPr>
        <w:t xml:space="preserve"> </w:t>
      </w:r>
      <w:r>
        <w:rPr>
          <w:rFonts w:hint="cs"/>
          <w:sz w:val="28"/>
          <w:szCs w:val="28"/>
          <w:rtl/>
        </w:rPr>
        <w:t>-البته</w:t>
      </w:r>
      <w:r w:rsidR="00AF2B3F">
        <w:rPr>
          <w:rFonts w:hint="cs"/>
          <w:sz w:val="28"/>
          <w:szCs w:val="28"/>
          <w:rtl/>
        </w:rPr>
        <w:t xml:space="preserve"> طبق آنچه شیخ به </w:t>
      </w:r>
      <w:r w:rsidR="00F8401F">
        <w:rPr>
          <w:rFonts w:hint="cs"/>
          <w:sz w:val="28"/>
          <w:szCs w:val="28"/>
          <w:rtl/>
        </w:rPr>
        <w:t>آنها</w:t>
      </w:r>
      <w:r w:rsidR="00AF2B3F">
        <w:rPr>
          <w:rFonts w:hint="cs"/>
          <w:sz w:val="28"/>
          <w:szCs w:val="28"/>
          <w:rtl/>
        </w:rPr>
        <w:t xml:space="preserve"> نسبت داده </w:t>
      </w:r>
      <w:r>
        <w:rPr>
          <w:rFonts w:hint="cs"/>
          <w:sz w:val="28"/>
          <w:szCs w:val="28"/>
          <w:rtl/>
        </w:rPr>
        <w:t>است -</w:t>
      </w:r>
      <w:r w:rsidR="00341A89">
        <w:rPr>
          <w:sz w:val="28"/>
          <w:szCs w:val="28"/>
          <w:rtl/>
        </w:rPr>
        <w:t xml:space="preserve"> </w:t>
      </w:r>
      <w:r w:rsidR="00341A89">
        <w:rPr>
          <w:rFonts w:hint="eastAsia"/>
          <w:sz w:val="28"/>
          <w:szCs w:val="28"/>
          <w:rtl/>
        </w:rPr>
        <w:t>که</w:t>
      </w:r>
      <w:r w:rsidR="00AF2B3F">
        <w:rPr>
          <w:rFonts w:hint="cs"/>
          <w:sz w:val="28"/>
          <w:szCs w:val="28"/>
          <w:rtl/>
        </w:rPr>
        <w:t xml:space="preserve"> در صورت تمکن از توریه</w:t>
      </w:r>
      <w:r w:rsidR="00341A89">
        <w:rPr>
          <w:rFonts w:hint="eastAsia"/>
          <w:sz w:val="28"/>
          <w:szCs w:val="28"/>
          <w:rtl/>
        </w:rPr>
        <w:t>،</w:t>
      </w:r>
      <w:r w:rsidR="00AF2B3F">
        <w:rPr>
          <w:rFonts w:hint="cs"/>
          <w:sz w:val="28"/>
          <w:szCs w:val="28"/>
          <w:rtl/>
        </w:rPr>
        <w:t xml:space="preserve"> کذب جایز نیست</w:t>
      </w:r>
      <w:r w:rsidR="00341A89">
        <w:rPr>
          <w:rFonts w:hint="eastAsia"/>
          <w:sz w:val="28"/>
          <w:szCs w:val="28"/>
          <w:rtl/>
        </w:rPr>
        <w:t>؛</w:t>
      </w:r>
      <w:r w:rsidR="00341A89">
        <w:rPr>
          <w:sz w:val="28"/>
          <w:szCs w:val="28"/>
          <w:rtl/>
        </w:rPr>
        <w:t xml:space="preserve"> </w:t>
      </w:r>
      <w:r w:rsidR="00341A89">
        <w:rPr>
          <w:rFonts w:hint="eastAsia"/>
          <w:sz w:val="28"/>
          <w:szCs w:val="28"/>
          <w:rtl/>
        </w:rPr>
        <w:t>و</w:t>
      </w:r>
      <w:r w:rsidR="00AF2B3F">
        <w:rPr>
          <w:rFonts w:hint="cs"/>
          <w:sz w:val="28"/>
          <w:szCs w:val="28"/>
          <w:rtl/>
        </w:rPr>
        <w:t xml:space="preserve"> قول دوم، مشهور بین متأخرین بود</w:t>
      </w:r>
      <w:r>
        <w:rPr>
          <w:rFonts w:hint="cs"/>
          <w:sz w:val="28"/>
          <w:szCs w:val="28"/>
          <w:rtl/>
        </w:rPr>
        <w:t>؛</w:t>
      </w:r>
      <w:r w:rsidR="00AF2B3F">
        <w:rPr>
          <w:rFonts w:hint="cs"/>
          <w:sz w:val="28"/>
          <w:szCs w:val="28"/>
          <w:rtl/>
        </w:rPr>
        <w:t xml:space="preserve"> که </w:t>
      </w:r>
      <w:r w:rsidR="00F8401F">
        <w:rPr>
          <w:rFonts w:hint="cs"/>
          <w:sz w:val="28"/>
          <w:szCs w:val="28"/>
          <w:rtl/>
        </w:rPr>
        <w:t>آنها</w:t>
      </w:r>
      <w:r w:rsidR="00AF2B3F">
        <w:rPr>
          <w:rFonts w:hint="cs"/>
          <w:sz w:val="28"/>
          <w:szCs w:val="28"/>
          <w:rtl/>
        </w:rPr>
        <w:t xml:space="preserve"> معمولاً می‌فرمایند</w:t>
      </w:r>
      <w:r w:rsidR="00341A89">
        <w:rPr>
          <w:sz w:val="28"/>
          <w:szCs w:val="28"/>
          <w:rtl/>
        </w:rPr>
        <w:t>:</w:t>
      </w:r>
      <w:r w:rsidR="00AF2B3F">
        <w:rPr>
          <w:rFonts w:hint="cs"/>
          <w:sz w:val="28"/>
          <w:szCs w:val="28"/>
          <w:rtl/>
        </w:rPr>
        <w:t xml:space="preserve"> در مقام دفع ضرر</w:t>
      </w:r>
      <w:r>
        <w:rPr>
          <w:rFonts w:hint="cs"/>
          <w:sz w:val="28"/>
          <w:szCs w:val="28"/>
          <w:rtl/>
        </w:rPr>
        <w:t>،</w:t>
      </w:r>
      <w:r w:rsidR="00AF2B3F">
        <w:rPr>
          <w:rFonts w:hint="cs"/>
          <w:sz w:val="28"/>
          <w:szCs w:val="28"/>
          <w:rtl/>
        </w:rPr>
        <w:t xml:space="preserve"> </w:t>
      </w:r>
      <w:r>
        <w:rPr>
          <w:rFonts w:hint="cs"/>
          <w:sz w:val="28"/>
          <w:szCs w:val="28"/>
          <w:rtl/>
        </w:rPr>
        <w:t>مطلقاً کذب جایز است</w:t>
      </w:r>
      <w:r w:rsidR="00341A89">
        <w:rPr>
          <w:rFonts w:hint="eastAsia"/>
          <w:sz w:val="28"/>
          <w:szCs w:val="28"/>
          <w:rtl/>
        </w:rPr>
        <w:t>؛</w:t>
      </w:r>
      <w:r w:rsidR="00341A89">
        <w:rPr>
          <w:sz w:val="28"/>
          <w:szCs w:val="28"/>
          <w:rtl/>
        </w:rPr>
        <w:t xml:space="preserve"> </w:t>
      </w:r>
      <w:r w:rsidR="00341A89">
        <w:rPr>
          <w:rFonts w:hint="eastAsia"/>
          <w:sz w:val="28"/>
          <w:szCs w:val="28"/>
          <w:rtl/>
        </w:rPr>
        <w:t>هرچند</w:t>
      </w:r>
      <w:r>
        <w:rPr>
          <w:rFonts w:hint="cs"/>
          <w:sz w:val="28"/>
          <w:szCs w:val="28"/>
          <w:rtl/>
        </w:rPr>
        <w:t xml:space="preserve"> که اضطراری هم در میان نبوده و شخص</w:t>
      </w:r>
      <w:r w:rsidR="00AF2B3F">
        <w:rPr>
          <w:rFonts w:hint="cs"/>
          <w:sz w:val="28"/>
          <w:szCs w:val="28"/>
          <w:rtl/>
        </w:rPr>
        <w:t xml:space="preserve"> متمکن از توریه </w:t>
      </w:r>
      <w:r>
        <w:rPr>
          <w:rFonts w:hint="cs"/>
          <w:sz w:val="28"/>
          <w:szCs w:val="28"/>
          <w:rtl/>
        </w:rPr>
        <w:t>هم هست.</w:t>
      </w:r>
      <w:r w:rsidR="00AF2B3F">
        <w:rPr>
          <w:rFonts w:hint="cs"/>
          <w:sz w:val="28"/>
          <w:szCs w:val="28"/>
          <w:rtl/>
        </w:rPr>
        <w:t xml:space="preserve"> </w:t>
      </w:r>
    </w:p>
    <w:p w:rsidR="00A462CF" w:rsidRDefault="00A462CF" w:rsidP="00F8401F">
      <w:pPr>
        <w:pStyle w:val="Heading2"/>
        <w:rPr>
          <w:rtl/>
        </w:rPr>
      </w:pPr>
      <w:bookmarkStart w:id="2" w:name="_Toc361017863"/>
      <w:r>
        <w:rPr>
          <w:rFonts w:hint="cs"/>
          <w:rtl/>
        </w:rPr>
        <w:t>مب</w:t>
      </w:r>
      <w:r w:rsidR="00F8401F">
        <w:rPr>
          <w:rFonts w:hint="cs"/>
          <w:rtl/>
        </w:rPr>
        <w:t>ان</w:t>
      </w:r>
      <w:r>
        <w:rPr>
          <w:rFonts w:hint="cs"/>
          <w:rtl/>
        </w:rPr>
        <w:t>ی اقوال</w:t>
      </w:r>
      <w:bookmarkEnd w:id="2"/>
    </w:p>
    <w:p w:rsidR="00093BBA" w:rsidRDefault="00AF2B3F" w:rsidP="00093BBA">
      <w:pPr>
        <w:ind w:firstLine="0"/>
        <w:rPr>
          <w:sz w:val="28"/>
          <w:szCs w:val="28"/>
          <w:rtl/>
        </w:rPr>
      </w:pPr>
      <w:r>
        <w:rPr>
          <w:rFonts w:hint="cs"/>
          <w:sz w:val="28"/>
          <w:szCs w:val="28"/>
          <w:rtl/>
        </w:rPr>
        <w:t>مبنای این دو نظر</w:t>
      </w:r>
      <w:r w:rsidR="00C011EA">
        <w:rPr>
          <w:rFonts w:hint="eastAsia"/>
          <w:sz w:val="28"/>
          <w:szCs w:val="28"/>
          <w:rtl/>
        </w:rPr>
        <w:t>،</w:t>
      </w:r>
      <w:r w:rsidR="00C011EA">
        <w:rPr>
          <w:sz w:val="28"/>
          <w:szCs w:val="28"/>
          <w:rtl/>
        </w:rPr>
        <w:t xml:space="preserve"> </w:t>
      </w:r>
      <w:r w:rsidR="00C011EA">
        <w:rPr>
          <w:rFonts w:hint="eastAsia"/>
          <w:sz w:val="28"/>
          <w:szCs w:val="28"/>
          <w:rtl/>
        </w:rPr>
        <w:t>دو</w:t>
      </w:r>
      <w:r>
        <w:rPr>
          <w:rFonts w:hint="cs"/>
          <w:sz w:val="28"/>
          <w:szCs w:val="28"/>
          <w:rtl/>
        </w:rPr>
        <w:t xml:space="preserve"> طایفه از روایات بود</w:t>
      </w:r>
      <w:r w:rsidR="00093BBA">
        <w:rPr>
          <w:rFonts w:hint="cs"/>
          <w:sz w:val="28"/>
          <w:szCs w:val="28"/>
          <w:rtl/>
        </w:rPr>
        <w:t>ند</w:t>
      </w:r>
      <w:r w:rsidR="00C011EA">
        <w:rPr>
          <w:sz w:val="28"/>
          <w:szCs w:val="28"/>
          <w:rtl/>
        </w:rPr>
        <w:t xml:space="preserve"> </w:t>
      </w:r>
      <w:r>
        <w:rPr>
          <w:rFonts w:hint="cs"/>
          <w:sz w:val="28"/>
          <w:szCs w:val="28"/>
          <w:rtl/>
        </w:rPr>
        <w:t xml:space="preserve">که یک طایفه </w:t>
      </w:r>
      <w:r w:rsidR="00093BBA">
        <w:rPr>
          <w:rFonts w:hint="cs"/>
          <w:sz w:val="28"/>
          <w:szCs w:val="28"/>
          <w:rtl/>
        </w:rPr>
        <w:t xml:space="preserve">از ان روایات مربوط </w:t>
      </w:r>
      <w:r w:rsidR="00C011EA">
        <w:rPr>
          <w:rFonts w:hint="eastAsia"/>
          <w:sz w:val="28"/>
          <w:szCs w:val="28"/>
          <w:rtl/>
        </w:rPr>
        <w:t>به</w:t>
      </w:r>
      <w:r>
        <w:rPr>
          <w:rFonts w:hint="cs"/>
          <w:sz w:val="28"/>
          <w:szCs w:val="28"/>
          <w:rtl/>
        </w:rPr>
        <w:t xml:space="preserve"> 10-15 روایت باب 12 کتاب ایمان بود </w:t>
      </w:r>
      <w:r w:rsidR="00093BBA">
        <w:rPr>
          <w:rFonts w:hint="cs"/>
          <w:sz w:val="28"/>
          <w:szCs w:val="28"/>
          <w:rtl/>
        </w:rPr>
        <w:t xml:space="preserve">که </w:t>
      </w:r>
      <w:r>
        <w:rPr>
          <w:rFonts w:hint="cs"/>
          <w:sz w:val="28"/>
          <w:szCs w:val="28"/>
          <w:rtl/>
        </w:rPr>
        <w:t xml:space="preserve">مفید </w:t>
      </w:r>
      <w:r w:rsidR="00093BBA">
        <w:rPr>
          <w:rFonts w:hint="cs"/>
          <w:sz w:val="28"/>
          <w:szCs w:val="28"/>
          <w:rtl/>
        </w:rPr>
        <w:t>جواز قسم در</w:t>
      </w:r>
      <w:r w:rsidR="00341A89">
        <w:rPr>
          <w:sz w:val="28"/>
          <w:szCs w:val="28"/>
          <w:rtl/>
        </w:rPr>
        <w:t xml:space="preserve"> </w:t>
      </w:r>
      <w:r w:rsidR="00341A89">
        <w:rPr>
          <w:rFonts w:hint="eastAsia"/>
          <w:sz w:val="28"/>
          <w:szCs w:val="28"/>
          <w:rtl/>
        </w:rPr>
        <w:t>مقام</w:t>
      </w:r>
      <w:r>
        <w:rPr>
          <w:rFonts w:hint="cs"/>
          <w:sz w:val="28"/>
          <w:szCs w:val="28"/>
          <w:rtl/>
        </w:rPr>
        <w:t xml:space="preserve"> دفع ضرر </w:t>
      </w:r>
      <w:r w:rsidR="00093BBA">
        <w:rPr>
          <w:rFonts w:hint="cs"/>
          <w:sz w:val="28"/>
          <w:szCs w:val="28"/>
          <w:rtl/>
        </w:rPr>
        <w:t>بود</w:t>
      </w:r>
      <w:r w:rsidR="00C011EA">
        <w:rPr>
          <w:sz w:val="28"/>
          <w:szCs w:val="28"/>
          <w:rtl/>
        </w:rPr>
        <w:t xml:space="preserve"> </w:t>
      </w:r>
      <w:r w:rsidR="00C011EA">
        <w:rPr>
          <w:rFonts w:hint="eastAsia"/>
          <w:sz w:val="28"/>
          <w:szCs w:val="28"/>
          <w:rtl/>
        </w:rPr>
        <w:t>و</w:t>
      </w:r>
      <w:r w:rsidR="00341A89">
        <w:rPr>
          <w:sz w:val="28"/>
          <w:szCs w:val="28"/>
          <w:rtl/>
        </w:rPr>
        <w:t xml:space="preserve"> </w:t>
      </w:r>
      <w:r w:rsidR="00341A89">
        <w:rPr>
          <w:rFonts w:hint="eastAsia"/>
          <w:sz w:val="28"/>
          <w:szCs w:val="28"/>
          <w:rtl/>
        </w:rPr>
        <w:t>هم</w:t>
      </w:r>
      <w:r w:rsidR="00341A89">
        <w:rPr>
          <w:rFonts w:hint="cs"/>
          <w:sz w:val="28"/>
          <w:szCs w:val="28"/>
          <w:rtl/>
        </w:rPr>
        <w:t>ی</w:t>
      </w:r>
      <w:r w:rsidR="00341A89">
        <w:rPr>
          <w:rFonts w:hint="eastAsia"/>
          <w:sz w:val="28"/>
          <w:szCs w:val="28"/>
          <w:rtl/>
        </w:rPr>
        <w:t>ن</w:t>
      </w:r>
      <w:r>
        <w:rPr>
          <w:rFonts w:hint="cs"/>
          <w:sz w:val="28"/>
          <w:szCs w:val="28"/>
          <w:rtl/>
        </w:rPr>
        <w:t xml:space="preserve"> مجوز است برای اینکه دروغ بگوید و حتی قسم دروغ بخورد</w:t>
      </w:r>
      <w:r w:rsidR="00093BBA">
        <w:rPr>
          <w:rFonts w:hint="cs"/>
          <w:sz w:val="28"/>
          <w:szCs w:val="28"/>
          <w:rtl/>
        </w:rPr>
        <w:t>و</w:t>
      </w:r>
      <w:r w:rsidR="00341A89">
        <w:rPr>
          <w:sz w:val="28"/>
          <w:szCs w:val="28"/>
          <w:rtl/>
        </w:rPr>
        <w:t xml:space="preserve"> </w:t>
      </w:r>
      <w:r w:rsidR="00341A89">
        <w:rPr>
          <w:rFonts w:hint="eastAsia"/>
          <w:sz w:val="28"/>
          <w:szCs w:val="28"/>
          <w:rtl/>
        </w:rPr>
        <w:t>لازم</w:t>
      </w:r>
      <w:r>
        <w:rPr>
          <w:rFonts w:hint="cs"/>
          <w:sz w:val="28"/>
          <w:szCs w:val="28"/>
          <w:rtl/>
        </w:rPr>
        <w:t xml:space="preserve"> نیست اضطرار هم</w:t>
      </w:r>
      <w:r w:rsidR="00341A89">
        <w:rPr>
          <w:sz w:val="28"/>
          <w:szCs w:val="28"/>
          <w:rtl/>
        </w:rPr>
        <w:t xml:space="preserve"> </w:t>
      </w:r>
      <w:r w:rsidR="00341A89">
        <w:rPr>
          <w:rFonts w:hint="eastAsia"/>
          <w:sz w:val="28"/>
          <w:szCs w:val="28"/>
          <w:rtl/>
        </w:rPr>
        <w:t>در</w:t>
      </w:r>
      <w:r w:rsidR="00093BBA">
        <w:rPr>
          <w:rFonts w:hint="cs"/>
          <w:sz w:val="28"/>
          <w:szCs w:val="28"/>
          <w:rtl/>
        </w:rPr>
        <w:t xml:space="preserve"> میان </w:t>
      </w:r>
      <w:r>
        <w:rPr>
          <w:rFonts w:hint="cs"/>
          <w:sz w:val="28"/>
          <w:szCs w:val="28"/>
          <w:rtl/>
        </w:rPr>
        <w:t>باشد</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Pr>
          <w:rFonts w:hint="cs"/>
          <w:sz w:val="28"/>
          <w:szCs w:val="28"/>
          <w:rtl/>
        </w:rPr>
        <w:t xml:space="preserve"> </w:t>
      </w:r>
      <w:r w:rsidR="00093BBA">
        <w:rPr>
          <w:rFonts w:hint="cs"/>
          <w:sz w:val="28"/>
          <w:szCs w:val="28"/>
          <w:rtl/>
        </w:rPr>
        <w:t>لازم نیست</w:t>
      </w:r>
      <w:r w:rsidR="00C011EA">
        <w:rPr>
          <w:rFonts w:hint="eastAsia"/>
          <w:sz w:val="28"/>
          <w:szCs w:val="28"/>
          <w:rtl/>
        </w:rPr>
        <w:t>،</w:t>
      </w:r>
      <w:r w:rsidR="00C011EA">
        <w:rPr>
          <w:sz w:val="28"/>
          <w:szCs w:val="28"/>
          <w:rtl/>
        </w:rPr>
        <w:t xml:space="preserve"> </w:t>
      </w:r>
      <w:r w:rsidR="00C011EA">
        <w:rPr>
          <w:rFonts w:hint="eastAsia"/>
          <w:sz w:val="28"/>
          <w:szCs w:val="28"/>
          <w:rtl/>
        </w:rPr>
        <w:t>راه</w:t>
      </w:r>
      <w:r>
        <w:rPr>
          <w:rFonts w:hint="cs"/>
          <w:sz w:val="28"/>
          <w:szCs w:val="28"/>
          <w:rtl/>
        </w:rPr>
        <w:t xml:space="preserve"> دفع ضرر</w:t>
      </w:r>
      <w:r w:rsidR="00C011EA">
        <w:rPr>
          <w:rFonts w:hint="eastAsia"/>
          <w:sz w:val="28"/>
          <w:szCs w:val="28"/>
          <w:rtl/>
        </w:rPr>
        <w:t>،</w:t>
      </w:r>
      <w:r w:rsidR="00C011EA">
        <w:rPr>
          <w:sz w:val="28"/>
          <w:szCs w:val="28"/>
          <w:rtl/>
        </w:rPr>
        <w:t xml:space="preserve"> </w:t>
      </w:r>
      <w:r w:rsidR="00C011EA">
        <w:rPr>
          <w:rFonts w:hint="eastAsia"/>
          <w:sz w:val="28"/>
          <w:szCs w:val="28"/>
          <w:rtl/>
        </w:rPr>
        <w:t>راه</w:t>
      </w:r>
      <w:r>
        <w:rPr>
          <w:rFonts w:hint="cs"/>
          <w:sz w:val="28"/>
          <w:szCs w:val="28"/>
          <w:rtl/>
        </w:rPr>
        <w:t xml:space="preserve"> منحصر </w:t>
      </w:r>
      <w:r w:rsidR="00093BBA">
        <w:rPr>
          <w:rFonts w:hint="cs"/>
          <w:sz w:val="28"/>
          <w:szCs w:val="28"/>
          <w:rtl/>
        </w:rPr>
        <w:t>باشد</w:t>
      </w:r>
      <w:r w:rsidR="00341A89">
        <w:rPr>
          <w:sz w:val="28"/>
          <w:szCs w:val="28"/>
          <w:rtl/>
        </w:rPr>
        <w:t>.</w:t>
      </w:r>
    </w:p>
    <w:p w:rsidR="00AF2B3F" w:rsidRDefault="00AF2B3F" w:rsidP="00A51777">
      <w:pPr>
        <w:ind w:firstLine="0"/>
        <w:rPr>
          <w:sz w:val="28"/>
          <w:szCs w:val="28"/>
          <w:rtl/>
        </w:rPr>
      </w:pPr>
      <w:r>
        <w:rPr>
          <w:rFonts w:hint="cs"/>
          <w:sz w:val="28"/>
          <w:szCs w:val="28"/>
          <w:rtl/>
        </w:rPr>
        <w:t>مبنی نظر دوم و مشهور بین متأخرین</w:t>
      </w:r>
      <w:r w:rsidR="00341A89">
        <w:rPr>
          <w:rFonts w:hint="eastAsia"/>
          <w:sz w:val="28"/>
          <w:szCs w:val="28"/>
          <w:rtl/>
        </w:rPr>
        <w:t>،</w:t>
      </w:r>
      <w:r>
        <w:rPr>
          <w:rFonts w:hint="cs"/>
          <w:sz w:val="28"/>
          <w:szCs w:val="28"/>
          <w:rtl/>
        </w:rPr>
        <w:t xml:space="preserve"> روایت سماعة بن مهران بود</w:t>
      </w:r>
      <w:r w:rsidR="00C011EA">
        <w:rPr>
          <w:rFonts w:hint="eastAsia"/>
          <w:sz w:val="28"/>
          <w:szCs w:val="28"/>
          <w:rtl/>
        </w:rPr>
        <w:t>؛</w:t>
      </w:r>
      <w:r w:rsidR="00341A89">
        <w:rPr>
          <w:sz w:val="28"/>
          <w:szCs w:val="28"/>
          <w:rtl/>
        </w:rPr>
        <w:t xml:space="preserve"> </w:t>
      </w:r>
      <w:r w:rsidR="00341A89">
        <w:rPr>
          <w:rFonts w:hint="eastAsia"/>
          <w:sz w:val="28"/>
          <w:szCs w:val="28"/>
          <w:rtl/>
        </w:rPr>
        <w:t>که</w:t>
      </w:r>
      <w:r w:rsidR="00093BBA">
        <w:rPr>
          <w:rFonts w:hint="cs"/>
          <w:sz w:val="28"/>
          <w:szCs w:val="28"/>
          <w:rtl/>
        </w:rPr>
        <w:t xml:space="preserve"> مضمون </w:t>
      </w:r>
      <w:r w:rsidR="00093BBA" w:rsidRPr="00093BBA">
        <w:rPr>
          <w:rFonts w:cs="2  Badr" w:hint="cs"/>
          <w:sz w:val="28"/>
          <w:szCs w:val="28"/>
          <w:rtl/>
        </w:rPr>
        <w:t>«</w:t>
      </w:r>
      <w:r w:rsidRPr="00093BBA">
        <w:rPr>
          <w:rFonts w:cs="2  Badr" w:hint="cs"/>
          <w:sz w:val="28"/>
          <w:szCs w:val="28"/>
          <w:rtl/>
        </w:rPr>
        <w:t>اذا هو اکره علیه و اضطرالیه</w:t>
      </w:r>
      <w:r w:rsidR="00093BBA" w:rsidRPr="00093BBA">
        <w:rPr>
          <w:rFonts w:cs="2  Badr" w:hint="cs"/>
          <w:sz w:val="28"/>
          <w:szCs w:val="28"/>
          <w:rtl/>
        </w:rPr>
        <w:t>»</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بود</w:t>
      </w:r>
      <w:r w:rsidR="00093BBA">
        <w:rPr>
          <w:rFonts w:hint="cs"/>
          <w:sz w:val="28"/>
          <w:szCs w:val="28"/>
          <w:rtl/>
        </w:rPr>
        <w:t xml:space="preserve">که </w:t>
      </w:r>
      <w:r w:rsidR="00093BBA" w:rsidRPr="00093BBA">
        <w:rPr>
          <w:rFonts w:cs="2  Badr" w:hint="cs"/>
          <w:sz w:val="28"/>
          <w:szCs w:val="28"/>
          <w:rtl/>
        </w:rPr>
        <w:t>«</w:t>
      </w:r>
      <w:r w:rsidRPr="00093BBA">
        <w:rPr>
          <w:rFonts w:cs="2  Badr" w:hint="cs"/>
          <w:sz w:val="28"/>
          <w:szCs w:val="28"/>
          <w:rtl/>
        </w:rPr>
        <w:t>اذا حلف الرجل تقیة</w:t>
      </w:r>
      <w:r w:rsidR="00341A89">
        <w:rPr>
          <w:rFonts w:cs="2  Badr" w:hint="eastAsia"/>
          <w:sz w:val="28"/>
          <w:szCs w:val="28"/>
          <w:rtl/>
        </w:rPr>
        <w:t>،</w:t>
      </w:r>
      <w:r w:rsidRPr="00093BBA">
        <w:rPr>
          <w:rFonts w:cs="2  Badr" w:hint="cs"/>
          <w:sz w:val="28"/>
          <w:szCs w:val="28"/>
          <w:rtl/>
        </w:rPr>
        <w:t xml:space="preserve"> لم یضر</w:t>
      </w:r>
      <w:r w:rsidR="00341A89">
        <w:rPr>
          <w:rFonts w:cs="2  Badr" w:hint="eastAsia"/>
          <w:sz w:val="28"/>
          <w:szCs w:val="28"/>
          <w:rtl/>
        </w:rPr>
        <w:t>،</w:t>
      </w:r>
      <w:r w:rsidRPr="00093BBA">
        <w:rPr>
          <w:rFonts w:cs="2  Badr" w:hint="cs"/>
          <w:sz w:val="28"/>
          <w:szCs w:val="28"/>
          <w:rtl/>
        </w:rPr>
        <w:t xml:space="preserve"> اذا اکره علیه و اضطر الیه</w:t>
      </w:r>
      <w:r w:rsidR="00093BBA" w:rsidRPr="00093BBA">
        <w:rPr>
          <w:rFonts w:cs="2  Badr" w:hint="cs"/>
          <w:sz w:val="28"/>
          <w:szCs w:val="28"/>
          <w:rtl/>
        </w:rPr>
        <w:t>»</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عن</w:t>
      </w:r>
      <w:r w:rsidR="00C011EA">
        <w:rPr>
          <w:rFonts w:hint="cs"/>
          <w:sz w:val="28"/>
          <w:szCs w:val="28"/>
          <w:rtl/>
        </w:rPr>
        <w:t>ی</w:t>
      </w:r>
      <w:r w:rsidR="00341A89">
        <w:rPr>
          <w:sz w:val="28"/>
          <w:szCs w:val="28"/>
          <w:rtl/>
        </w:rPr>
        <w:t xml:space="preserve"> </w:t>
      </w:r>
      <w:r w:rsidR="00341A89">
        <w:rPr>
          <w:rFonts w:hint="eastAsia"/>
          <w:sz w:val="28"/>
          <w:szCs w:val="28"/>
          <w:rtl/>
        </w:rPr>
        <w:t>اگرمقام</w:t>
      </w:r>
      <w:r w:rsidR="00C011EA">
        <w:rPr>
          <w:rFonts w:hint="eastAsia"/>
          <w:sz w:val="28"/>
          <w:szCs w:val="28"/>
          <w:rtl/>
        </w:rPr>
        <w:t>،</w:t>
      </w:r>
      <w:r w:rsidR="00C011EA">
        <w:rPr>
          <w:sz w:val="28"/>
          <w:szCs w:val="28"/>
          <w:rtl/>
        </w:rPr>
        <w:t xml:space="preserve"> </w:t>
      </w:r>
      <w:r w:rsidR="00C011EA">
        <w:rPr>
          <w:rFonts w:hint="eastAsia"/>
          <w:sz w:val="28"/>
          <w:szCs w:val="28"/>
          <w:rtl/>
        </w:rPr>
        <w:t>مقام</w:t>
      </w:r>
      <w:r w:rsidR="00341A89">
        <w:rPr>
          <w:sz w:val="28"/>
          <w:szCs w:val="28"/>
          <w:rtl/>
        </w:rPr>
        <w:t xml:space="preserve"> </w:t>
      </w:r>
      <w:r w:rsidR="00341A89">
        <w:rPr>
          <w:rFonts w:hint="eastAsia"/>
          <w:sz w:val="28"/>
          <w:szCs w:val="28"/>
          <w:rtl/>
        </w:rPr>
        <w:t>اضطرار</w:t>
      </w:r>
      <w:r>
        <w:rPr>
          <w:rFonts w:hint="cs"/>
          <w:sz w:val="28"/>
          <w:szCs w:val="28"/>
          <w:rtl/>
        </w:rPr>
        <w:t xml:space="preserve"> </w:t>
      </w:r>
      <w:r w:rsidR="00A51777">
        <w:rPr>
          <w:rFonts w:hint="cs"/>
          <w:sz w:val="28"/>
          <w:szCs w:val="28"/>
          <w:rtl/>
        </w:rPr>
        <w:t>باشد</w:t>
      </w:r>
      <w:r w:rsidR="00C011EA">
        <w:rPr>
          <w:rFonts w:hint="eastAsia"/>
          <w:sz w:val="28"/>
          <w:szCs w:val="28"/>
          <w:rtl/>
        </w:rPr>
        <w:t>،</w:t>
      </w:r>
      <w:r w:rsidR="00C011EA">
        <w:rPr>
          <w:sz w:val="28"/>
          <w:szCs w:val="28"/>
          <w:rtl/>
        </w:rPr>
        <w:t xml:space="preserve"> </w:t>
      </w:r>
      <w:r w:rsidR="00C011EA">
        <w:rPr>
          <w:rFonts w:hint="eastAsia"/>
          <w:sz w:val="28"/>
          <w:szCs w:val="28"/>
          <w:rtl/>
        </w:rPr>
        <w:t>شخص</w:t>
      </w:r>
      <w:r>
        <w:rPr>
          <w:rFonts w:hint="cs"/>
          <w:sz w:val="28"/>
          <w:szCs w:val="28"/>
          <w:rtl/>
        </w:rPr>
        <w:t xml:space="preserve"> می‌تواند دروغ بگوید و قسم دروغ بخورد</w:t>
      </w:r>
      <w:r w:rsidR="00341A89">
        <w:rPr>
          <w:sz w:val="28"/>
          <w:szCs w:val="28"/>
          <w:rtl/>
        </w:rPr>
        <w:t>.</w:t>
      </w:r>
      <w:r>
        <w:rPr>
          <w:rFonts w:hint="cs"/>
          <w:sz w:val="28"/>
          <w:szCs w:val="28"/>
          <w:rtl/>
        </w:rPr>
        <w:t xml:space="preserve"> مفهوم روایت سماعة </w:t>
      </w:r>
      <w:r w:rsidR="00341A89">
        <w:rPr>
          <w:rFonts w:hint="cs"/>
          <w:sz w:val="28"/>
          <w:szCs w:val="28"/>
          <w:rtl/>
        </w:rPr>
        <w:t>می‌گوید</w:t>
      </w:r>
      <w:r w:rsidR="00A51777">
        <w:rPr>
          <w:rFonts w:hint="cs"/>
          <w:sz w:val="28"/>
          <w:szCs w:val="28"/>
          <w:rtl/>
        </w:rPr>
        <w:t xml:space="preserve"> که</w:t>
      </w:r>
      <w:r w:rsidR="00341A89">
        <w:rPr>
          <w:sz w:val="28"/>
          <w:szCs w:val="28"/>
          <w:rtl/>
        </w:rPr>
        <w:t xml:space="preserve"> </w:t>
      </w:r>
      <w:r w:rsidR="00341A89">
        <w:rPr>
          <w:rFonts w:hint="eastAsia"/>
          <w:sz w:val="28"/>
          <w:szCs w:val="28"/>
          <w:rtl/>
        </w:rPr>
        <w:t>موضوع،</w:t>
      </w:r>
      <w:r>
        <w:rPr>
          <w:rFonts w:hint="cs"/>
          <w:sz w:val="28"/>
          <w:szCs w:val="28"/>
          <w:rtl/>
        </w:rPr>
        <w:t xml:space="preserve"> فقط دفع الضرر مطلق نیست</w:t>
      </w:r>
      <w:r w:rsidR="00C011EA">
        <w:rPr>
          <w:rFonts w:hint="eastAsia"/>
          <w:sz w:val="28"/>
          <w:szCs w:val="28"/>
          <w:rtl/>
        </w:rPr>
        <w:t>؛</w:t>
      </w:r>
      <w:r w:rsidR="00341A89">
        <w:rPr>
          <w:sz w:val="28"/>
          <w:szCs w:val="28"/>
          <w:rtl/>
        </w:rPr>
        <w:t xml:space="preserve"> </w:t>
      </w:r>
      <w:r w:rsidR="00341A89">
        <w:rPr>
          <w:rFonts w:hint="eastAsia"/>
          <w:sz w:val="28"/>
          <w:szCs w:val="28"/>
          <w:rtl/>
        </w:rPr>
        <w:t>بلکه</w:t>
      </w:r>
      <w:r w:rsidR="00A51777">
        <w:rPr>
          <w:rFonts w:hint="cs"/>
          <w:sz w:val="28"/>
          <w:szCs w:val="28"/>
          <w:rtl/>
        </w:rPr>
        <w:t xml:space="preserve"> </w:t>
      </w:r>
      <w:r>
        <w:rPr>
          <w:rFonts w:hint="cs"/>
          <w:sz w:val="28"/>
          <w:szCs w:val="28"/>
          <w:rtl/>
        </w:rPr>
        <w:t>دفع ضرر</w:t>
      </w:r>
      <w:r w:rsidR="00A51777">
        <w:rPr>
          <w:rFonts w:hint="cs"/>
          <w:sz w:val="28"/>
          <w:szCs w:val="28"/>
          <w:rtl/>
        </w:rPr>
        <w:t>،</w:t>
      </w:r>
      <w:r>
        <w:rPr>
          <w:rFonts w:hint="cs"/>
          <w:sz w:val="28"/>
          <w:szCs w:val="28"/>
          <w:rtl/>
        </w:rPr>
        <w:t xml:space="preserve"> همراه با اضطرا</w:t>
      </w:r>
      <w:r w:rsidR="00A51777">
        <w:rPr>
          <w:rFonts w:hint="cs"/>
          <w:sz w:val="28"/>
          <w:szCs w:val="28"/>
          <w:rtl/>
        </w:rPr>
        <w:t>ر است؛ یعنی عدم تمکن از توریه</w:t>
      </w:r>
      <w:r w:rsidR="00341A89">
        <w:rPr>
          <w:sz w:val="28"/>
          <w:szCs w:val="28"/>
          <w:rtl/>
        </w:rPr>
        <w:t>.</w:t>
      </w:r>
    </w:p>
    <w:p w:rsidR="00A462CF" w:rsidRDefault="00A462CF" w:rsidP="00F8401F">
      <w:pPr>
        <w:pStyle w:val="Heading2"/>
        <w:rPr>
          <w:rtl/>
        </w:rPr>
      </w:pPr>
      <w:bookmarkStart w:id="3" w:name="_Toc361017864"/>
      <w:r>
        <w:rPr>
          <w:rFonts w:hint="cs"/>
          <w:rtl/>
        </w:rPr>
        <w:t>نظر مرحوم شیخ در بیان کیفیت</w:t>
      </w:r>
      <w:r w:rsidR="00341A89">
        <w:rPr>
          <w:rtl/>
        </w:rPr>
        <w:t xml:space="preserve"> </w:t>
      </w:r>
      <w:r w:rsidR="00341A89">
        <w:rPr>
          <w:rFonts w:hint="eastAsia"/>
          <w:rtl/>
        </w:rPr>
        <w:t>تعارض</w:t>
      </w:r>
      <w:bookmarkEnd w:id="3"/>
    </w:p>
    <w:p w:rsidR="00AF2B3F" w:rsidRDefault="00AF2B3F" w:rsidP="00C011EA">
      <w:pPr>
        <w:ind w:firstLine="0"/>
        <w:rPr>
          <w:sz w:val="28"/>
          <w:szCs w:val="28"/>
          <w:rtl/>
        </w:rPr>
      </w:pPr>
      <w:r>
        <w:rPr>
          <w:rFonts w:hint="cs"/>
          <w:sz w:val="28"/>
          <w:szCs w:val="28"/>
          <w:rtl/>
        </w:rPr>
        <w:t xml:space="preserve">بعد </w:t>
      </w:r>
      <w:r w:rsidR="00A51777">
        <w:rPr>
          <w:rFonts w:hint="cs"/>
          <w:sz w:val="28"/>
          <w:szCs w:val="28"/>
          <w:rtl/>
        </w:rPr>
        <w:t>بیان شد</w:t>
      </w:r>
      <w:r w:rsidR="00C011EA">
        <w:rPr>
          <w:sz w:val="28"/>
          <w:szCs w:val="28"/>
          <w:rtl/>
        </w:rPr>
        <w:t xml:space="preserve"> </w:t>
      </w:r>
      <w:r>
        <w:rPr>
          <w:rFonts w:hint="cs"/>
          <w:sz w:val="28"/>
          <w:szCs w:val="28"/>
          <w:rtl/>
        </w:rPr>
        <w:t>که مرحوم شیخ فرمودند</w:t>
      </w:r>
      <w:r w:rsidR="00A51777">
        <w:rPr>
          <w:rFonts w:hint="cs"/>
          <w:sz w:val="28"/>
          <w:szCs w:val="28"/>
          <w:rtl/>
        </w:rPr>
        <w:t>:</w:t>
      </w:r>
      <w:r>
        <w:rPr>
          <w:rFonts w:hint="cs"/>
          <w:sz w:val="28"/>
          <w:szCs w:val="28"/>
          <w:rtl/>
        </w:rPr>
        <w:t xml:space="preserve"> بین مفهوم روایت سماع</w:t>
      </w:r>
      <w:r w:rsidR="00A51777">
        <w:rPr>
          <w:rFonts w:hint="cs"/>
          <w:sz w:val="28"/>
          <w:szCs w:val="28"/>
          <w:rtl/>
        </w:rPr>
        <w:t>ة بن مهران و منطوق آن روایات</w:t>
      </w:r>
      <w:r w:rsidR="00341A89">
        <w:rPr>
          <w:rFonts w:hint="eastAsia"/>
          <w:sz w:val="28"/>
          <w:szCs w:val="28"/>
          <w:rtl/>
        </w:rPr>
        <w:t>،</w:t>
      </w:r>
      <w:r w:rsidR="00341A89">
        <w:rPr>
          <w:sz w:val="28"/>
          <w:szCs w:val="28"/>
          <w:rtl/>
        </w:rPr>
        <w:t xml:space="preserve"> </w:t>
      </w:r>
      <w:r w:rsidR="00341A89">
        <w:rPr>
          <w:rFonts w:hint="eastAsia"/>
          <w:sz w:val="28"/>
          <w:szCs w:val="28"/>
          <w:rtl/>
        </w:rPr>
        <w:t>تعارض</w:t>
      </w:r>
      <w:r>
        <w:rPr>
          <w:rFonts w:hint="cs"/>
          <w:sz w:val="28"/>
          <w:szCs w:val="28"/>
          <w:rtl/>
        </w:rPr>
        <w:t xml:space="preserve"> من وج</w:t>
      </w:r>
      <w:r w:rsidR="00A51777">
        <w:rPr>
          <w:rFonts w:hint="cs"/>
          <w:sz w:val="28"/>
          <w:szCs w:val="28"/>
          <w:rtl/>
        </w:rPr>
        <w:t>ه وجود دارد</w:t>
      </w:r>
      <w:r w:rsidR="00341A89">
        <w:rPr>
          <w:sz w:val="28"/>
          <w:szCs w:val="28"/>
          <w:rtl/>
        </w:rPr>
        <w:t>.</w:t>
      </w:r>
      <w:r>
        <w:rPr>
          <w:rFonts w:hint="cs"/>
          <w:sz w:val="28"/>
          <w:szCs w:val="28"/>
          <w:rtl/>
        </w:rPr>
        <w:t xml:space="preserve"> آن روایات می‌گوید برای دفع ضرر</w:t>
      </w:r>
      <w:r w:rsidR="00C011EA">
        <w:rPr>
          <w:rFonts w:hint="eastAsia"/>
          <w:sz w:val="28"/>
          <w:szCs w:val="28"/>
          <w:rtl/>
        </w:rPr>
        <w:t>،</w:t>
      </w:r>
      <w:r w:rsidR="00C011EA">
        <w:rPr>
          <w:sz w:val="28"/>
          <w:szCs w:val="28"/>
          <w:rtl/>
        </w:rPr>
        <w:t xml:space="preserve"> </w:t>
      </w:r>
      <w:r w:rsidR="00C011EA">
        <w:rPr>
          <w:rFonts w:hint="eastAsia"/>
          <w:sz w:val="28"/>
          <w:szCs w:val="28"/>
          <w:rtl/>
        </w:rPr>
        <w:t>م</w:t>
      </w:r>
      <w:r w:rsidR="00C011EA">
        <w:rPr>
          <w:rFonts w:hint="cs"/>
          <w:sz w:val="28"/>
          <w:szCs w:val="28"/>
          <w:rtl/>
        </w:rPr>
        <w:t>ی</w:t>
      </w:r>
      <w:r>
        <w:rPr>
          <w:rFonts w:hint="cs"/>
          <w:sz w:val="28"/>
          <w:szCs w:val="28"/>
          <w:rtl/>
        </w:rPr>
        <w:t>‌تواند قسم دروغ</w:t>
      </w:r>
      <w:r w:rsidR="00341A89">
        <w:rPr>
          <w:sz w:val="28"/>
          <w:szCs w:val="28"/>
          <w:rtl/>
        </w:rPr>
        <w:t xml:space="preserve"> </w:t>
      </w:r>
      <w:r w:rsidR="00341A89">
        <w:rPr>
          <w:rFonts w:hint="eastAsia"/>
          <w:sz w:val="28"/>
          <w:szCs w:val="28"/>
          <w:rtl/>
        </w:rPr>
        <w:t>بخورد</w:t>
      </w:r>
      <w:r w:rsidR="00C011EA">
        <w:rPr>
          <w:rFonts w:hint="eastAsia"/>
          <w:sz w:val="28"/>
          <w:szCs w:val="28"/>
          <w:rtl/>
        </w:rPr>
        <w:t>؛</w:t>
      </w:r>
      <w:r w:rsidR="00341A89">
        <w:rPr>
          <w:sz w:val="28"/>
          <w:szCs w:val="28"/>
          <w:rtl/>
        </w:rPr>
        <w:t xml:space="preserve"> </w:t>
      </w:r>
      <w:r w:rsidR="00341A89">
        <w:rPr>
          <w:rFonts w:hint="eastAsia"/>
          <w:sz w:val="28"/>
          <w:szCs w:val="28"/>
          <w:rtl/>
        </w:rPr>
        <w:t>چه</w:t>
      </w:r>
      <w:r>
        <w:rPr>
          <w:rFonts w:hint="cs"/>
          <w:sz w:val="28"/>
          <w:szCs w:val="28"/>
          <w:rtl/>
        </w:rPr>
        <w:t xml:space="preserve"> اضطرار باشد</w:t>
      </w:r>
      <w:r w:rsidR="00341A89">
        <w:rPr>
          <w:rFonts w:hint="eastAsia"/>
          <w:sz w:val="28"/>
          <w:szCs w:val="28"/>
          <w:rtl/>
        </w:rPr>
        <w:t>،</w:t>
      </w:r>
      <w:r>
        <w:rPr>
          <w:rFonts w:hint="cs"/>
          <w:sz w:val="28"/>
          <w:szCs w:val="28"/>
          <w:rtl/>
        </w:rPr>
        <w:t xml:space="preserve"> چه نباشد</w:t>
      </w:r>
      <w:r w:rsidR="00A51777">
        <w:rPr>
          <w:rFonts w:hint="cs"/>
          <w:sz w:val="28"/>
          <w:szCs w:val="28"/>
          <w:rtl/>
        </w:rPr>
        <w:t>؛</w:t>
      </w:r>
      <w:r w:rsidR="00C011EA">
        <w:rPr>
          <w:sz w:val="28"/>
          <w:szCs w:val="28"/>
          <w:rtl/>
        </w:rPr>
        <w:t xml:space="preserve"> </w:t>
      </w:r>
      <w:r w:rsidR="00C011EA">
        <w:rPr>
          <w:rFonts w:hint="eastAsia"/>
          <w:sz w:val="28"/>
          <w:szCs w:val="28"/>
          <w:rtl/>
        </w:rPr>
        <w:t>درحال</w:t>
      </w:r>
      <w:r w:rsidR="00C011EA">
        <w:rPr>
          <w:rFonts w:hint="cs"/>
          <w:sz w:val="28"/>
          <w:szCs w:val="28"/>
          <w:rtl/>
        </w:rPr>
        <w:t>ی</w:t>
      </w:r>
      <w:r w:rsidR="00476F51">
        <w:rPr>
          <w:rFonts w:hint="cs"/>
          <w:sz w:val="28"/>
          <w:szCs w:val="28"/>
          <w:rtl/>
        </w:rPr>
        <w:t xml:space="preserve"> که </w:t>
      </w:r>
      <w:r>
        <w:rPr>
          <w:rFonts w:hint="cs"/>
          <w:sz w:val="28"/>
          <w:szCs w:val="28"/>
          <w:rtl/>
        </w:rPr>
        <w:t>مفهوم این روایت می‌فرماید</w:t>
      </w:r>
      <w:r w:rsidR="00C011EA">
        <w:rPr>
          <w:sz w:val="28"/>
          <w:szCs w:val="28"/>
          <w:rtl/>
        </w:rPr>
        <w:t xml:space="preserve"> </w:t>
      </w:r>
      <w:r>
        <w:rPr>
          <w:rFonts w:hint="cs"/>
          <w:sz w:val="28"/>
          <w:szCs w:val="28"/>
          <w:rtl/>
        </w:rPr>
        <w:t>که اگر اضطرار نبود</w:t>
      </w:r>
      <w:r w:rsidR="00341A89">
        <w:rPr>
          <w:rFonts w:hint="eastAsia"/>
          <w:sz w:val="28"/>
          <w:szCs w:val="28"/>
          <w:rtl/>
        </w:rPr>
        <w:t>،</w:t>
      </w:r>
      <w:r>
        <w:rPr>
          <w:rFonts w:hint="cs"/>
          <w:sz w:val="28"/>
          <w:szCs w:val="28"/>
          <w:rtl/>
        </w:rPr>
        <w:t xml:space="preserve"> جایز نیست</w:t>
      </w:r>
      <w:r w:rsidR="00C011EA">
        <w:rPr>
          <w:rFonts w:hint="eastAsia"/>
          <w:sz w:val="28"/>
          <w:szCs w:val="28"/>
          <w:rtl/>
        </w:rPr>
        <w:t>؛</w:t>
      </w:r>
      <w:r>
        <w:rPr>
          <w:rFonts w:hint="cs"/>
          <w:sz w:val="28"/>
          <w:szCs w:val="28"/>
          <w:rtl/>
        </w:rPr>
        <w:t xml:space="preserve"> چه</w:t>
      </w:r>
      <w:r w:rsidR="00341A89">
        <w:rPr>
          <w:sz w:val="28"/>
          <w:szCs w:val="28"/>
          <w:rtl/>
        </w:rPr>
        <w:t xml:space="preserve"> </w:t>
      </w:r>
      <w:r w:rsidR="00341A89">
        <w:rPr>
          <w:rFonts w:hint="eastAsia"/>
          <w:sz w:val="28"/>
          <w:szCs w:val="28"/>
          <w:rtl/>
        </w:rPr>
        <w:t>در</w:t>
      </w:r>
      <w:r>
        <w:rPr>
          <w:rFonts w:hint="cs"/>
          <w:sz w:val="28"/>
          <w:szCs w:val="28"/>
          <w:rtl/>
        </w:rPr>
        <w:t xml:space="preserve"> مقام دفع ضرر باشد، </w:t>
      </w:r>
      <w:r w:rsidR="00476F51">
        <w:rPr>
          <w:rFonts w:hint="cs"/>
          <w:sz w:val="28"/>
          <w:szCs w:val="28"/>
          <w:rtl/>
        </w:rPr>
        <w:t>چه</w:t>
      </w:r>
      <w:r w:rsidR="00341A89">
        <w:rPr>
          <w:sz w:val="28"/>
          <w:szCs w:val="28"/>
          <w:rtl/>
        </w:rPr>
        <w:t xml:space="preserve"> </w:t>
      </w:r>
      <w:r w:rsidR="00341A89">
        <w:rPr>
          <w:rFonts w:hint="eastAsia"/>
          <w:sz w:val="28"/>
          <w:szCs w:val="28"/>
          <w:rtl/>
        </w:rPr>
        <w:t>نباشد</w:t>
      </w:r>
      <w:r w:rsidR="00341A89">
        <w:rPr>
          <w:sz w:val="28"/>
          <w:szCs w:val="28"/>
          <w:rtl/>
        </w:rPr>
        <w:t>.</w:t>
      </w:r>
      <w:r>
        <w:rPr>
          <w:rFonts w:hint="cs"/>
          <w:sz w:val="28"/>
          <w:szCs w:val="28"/>
          <w:rtl/>
        </w:rPr>
        <w:t xml:space="preserve"> این دو </w:t>
      </w:r>
      <w:r w:rsidR="00476F51">
        <w:rPr>
          <w:rFonts w:hint="cs"/>
          <w:sz w:val="28"/>
          <w:szCs w:val="28"/>
          <w:rtl/>
        </w:rPr>
        <w:lastRenderedPageBreak/>
        <w:t xml:space="preserve">اطلاقاتی بودند </w:t>
      </w:r>
      <w:r>
        <w:rPr>
          <w:rFonts w:hint="cs"/>
          <w:sz w:val="28"/>
          <w:szCs w:val="28"/>
          <w:rtl/>
        </w:rPr>
        <w:t>که در منطوق روایات اولی و مفهوم روایت سماعة بن مهران</w:t>
      </w:r>
      <w:r w:rsidR="00C011EA">
        <w:rPr>
          <w:rFonts w:hint="eastAsia"/>
          <w:sz w:val="28"/>
          <w:szCs w:val="28"/>
          <w:rtl/>
        </w:rPr>
        <w:t>،</w:t>
      </w:r>
      <w:r w:rsidR="00C011EA">
        <w:rPr>
          <w:sz w:val="28"/>
          <w:szCs w:val="28"/>
          <w:rtl/>
        </w:rPr>
        <w:t xml:space="preserve"> </w:t>
      </w:r>
      <w:r w:rsidR="00C011EA">
        <w:rPr>
          <w:rFonts w:hint="eastAsia"/>
          <w:sz w:val="28"/>
          <w:szCs w:val="28"/>
          <w:rtl/>
        </w:rPr>
        <w:t>موجود</w:t>
      </w:r>
      <w:r w:rsidR="00476F51">
        <w:rPr>
          <w:rFonts w:hint="cs"/>
          <w:sz w:val="28"/>
          <w:szCs w:val="28"/>
          <w:rtl/>
        </w:rPr>
        <w:t xml:space="preserve"> بود و بین </w:t>
      </w:r>
      <w:r>
        <w:rPr>
          <w:rFonts w:hint="cs"/>
          <w:sz w:val="28"/>
          <w:szCs w:val="28"/>
          <w:rtl/>
        </w:rPr>
        <w:t>آن منطوق</w:t>
      </w:r>
      <w:r w:rsidR="00341A89">
        <w:rPr>
          <w:sz w:val="28"/>
          <w:szCs w:val="28"/>
          <w:rtl/>
        </w:rPr>
        <w:t xml:space="preserve"> </w:t>
      </w:r>
      <w:r w:rsidR="00341A89">
        <w:rPr>
          <w:rFonts w:hint="eastAsia"/>
          <w:sz w:val="28"/>
          <w:szCs w:val="28"/>
          <w:rtl/>
        </w:rPr>
        <w:t>و</w:t>
      </w:r>
      <w:r>
        <w:rPr>
          <w:rFonts w:hint="cs"/>
          <w:sz w:val="28"/>
          <w:szCs w:val="28"/>
          <w:rtl/>
        </w:rPr>
        <w:t xml:space="preserve"> این مفهوم</w:t>
      </w:r>
      <w:r w:rsidR="00C011EA">
        <w:rPr>
          <w:rFonts w:hint="eastAsia"/>
          <w:sz w:val="28"/>
          <w:szCs w:val="28"/>
          <w:rtl/>
        </w:rPr>
        <w:t>،</w:t>
      </w:r>
      <w:r w:rsidR="00C011EA">
        <w:rPr>
          <w:sz w:val="28"/>
          <w:szCs w:val="28"/>
          <w:rtl/>
        </w:rPr>
        <w:t xml:space="preserve"> </w:t>
      </w:r>
      <w:r w:rsidR="00C011EA">
        <w:rPr>
          <w:rFonts w:hint="eastAsia"/>
          <w:sz w:val="28"/>
          <w:szCs w:val="28"/>
          <w:rtl/>
        </w:rPr>
        <w:t>رابطه</w:t>
      </w:r>
      <w:r>
        <w:rPr>
          <w:rFonts w:hint="cs"/>
          <w:sz w:val="28"/>
          <w:szCs w:val="28"/>
          <w:rtl/>
        </w:rPr>
        <w:t xml:space="preserve"> عموم و خصوص من وجه </w:t>
      </w:r>
      <w:r w:rsidR="00476F51">
        <w:rPr>
          <w:rFonts w:hint="cs"/>
          <w:sz w:val="28"/>
          <w:szCs w:val="28"/>
          <w:rtl/>
        </w:rPr>
        <w:t>وجود دارد</w:t>
      </w:r>
      <w:r w:rsidR="00341A89">
        <w:rPr>
          <w:sz w:val="28"/>
          <w:szCs w:val="28"/>
          <w:rtl/>
        </w:rPr>
        <w:t>.</w:t>
      </w:r>
      <w:r w:rsidR="00476F51">
        <w:rPr>
          <w:rFonts w:hint="cs"/>
          <w:sz w:val="28"/>
          <w:szCs w:val="28"/>
          <w:rtl/>
        </w:rPr>
        <w:t xml:space="preserve"> ماده اجتماع </w:t>
      </w:r>
      <w:r w:rsidR="00F8401F">
        <w:rPr>
          <w:rFonts w:hint="cs"/>
          <w:sz w:val="28"/>
          <w:szCs w:val="28"/>
          <w:rtl/>
        </w:rPr>
        <w:t>آنها</w:t>
      </w:r>
      <w:r w:rsidR="00341A89">
        <w:rPr>
          <w:rFonts w:hint="eastAsia"/>
          <w:sz w:val="28"/>
          <w:szCs w:val="28"/>
          <w:rtl/>
        </w:rPr>
        <w:t>،</w:t>
      </w:r>
      <w:r>
        <w:rPr>
          <w:rFonts w:hint="cs"/>
          <w:sz w:val="28"/>
          <w:szCs w:val="28"/>
          <w:rtl/>
        </w:rPr>
        <w:t xml:space="preserve"> </w:t>
      </w:r>
      <w:r w:rsidR="00476F51">
        <w:rPr>
          <w:rFonts w:hint="cs"/>
          <w:sz w:val="28"/>
          <w:szCs w:val="28"/>
          <w:rtl/>
        </w:rPr>
        <w:t xml:space="preserve">در </w:t>
      </w:r>
      <w:r>
        <w:rPr>
          <w:rFonts w:hint="cs"/>
          <w:sz w:val="28"/>
          <w:szCs w:val="28"/>
          <w:rtl/>
        </w:rPr>
        <w:t xml:space="preserve">جایی </w:t>
      </w:r>
      <w:r w:rsidR="00476F51">
        <w:rPr>
          <w:rFonts w:hint="cs"/>
          <w:sz w:val="28"/>
          <w:szCs w:val="28"/>
          <w:rtl/>
        </w:rPr>
        <w:t>است</w:t>
      </w:r>
      <w:r>
        <w:rPr>
          <w:rFonts w:hint="cs"/>
          <w:sz w:val="28"/>
          <w:szCs w:val="28"/>
          <w:rtl/>
        </w:rPr>
        <w:t xml:space="preserve"> که دفع ضرر </w:t>
      </w:r>
      <w:r w:rsidR="00476F51">
        <w:rPr>
          <w:rFonts w:hint="cs"/>
          <w:sz w:val="28"/>
          <w:szCs w:val="28"/>
          <w:rtl/>
        </w:rPr>
        <w:t>هست</w:t>
      </w:r>
      <w:r>
        <w:rPr>
          <w:rFonts w:hint="cs"/>
          <w:sz w:val="28"/>
          <w:szCs w:val="28"/>
          <w:rtl/>
        </w:rPr>
        <w:t xml:space="preserve"> و اضطرار نیست</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Pr>
          <w:rFonts w:hint="cs"/>
          <w:sz w:val="28"/>
          <w:szCs w:val="28"/>
          <w:rtl/>
        </w:rPr>
        <w:t xml:space="preserve"> می‌تواند توریه بکند</w:t>
      </w:r>
      <w:r w:rsidR="00C011EA">
        <w:rPr>
          <w:sz w:val="28"/>
          <w:szCs w:val="28"/>
          <w:rtl/>
        </w:rPr>
        <w:t xml:space="preserve">. </w:t>
      </w:r>
      <w:r w:rsidR="00C011EA">
        <w:rPr>
          <w:rFonts w:hint="eastAsia"/>
          <w:sz w:val="28"/>
          <w:szCs w:val="28"/>
          <w:rtl/>
        </w:rPr>
        <w:t>برا</w:t>
      </w:r>
      <w:r w:rsidR="00C011EA">
        <w:rPr>
          <w:rFonts w:hint="cs"/>
          <w:sz w:val="28"/>
          <w:szCs w:val="28"/>
          <w:rtl/>
        </w:rPr>
        <w:t>ی</w:t>
      </w:r>
      <w:r w:rsidR="00D0047F">
        <w:rPr>
          <w:rFonts w:hint="cs"/>
          <w:sz w:val="28"/>
          <w:szCs w:val="28"/>
          <w:rtl/>
        </w:rPr>
        <w:t xml:space="preserve"> مثال</w:t>
      </w:r>
      <w:r w:rsidR="00341A89">
        <w:rPr>
          <w:rFonts w:hint="eastAsia"/>
          <w:sz w:val="28"/>
          <w:szCs w:val="28"/>
          <w:rtl/>
        </w:rPr>
        <w:t>،</w:t>
      </w:r>
      <w:r w:rsidR="00D0047F">
        <w:rPr>
          <w:rFonts w:hint="cs"/>
          <w:sz w:val="28"/>
          <w:szCs w:val="28"/>
          <w:rtl/>
        </w:rPr>
        <w:t xml:space="preserve"> زمانی که</w:t>
      </w:r>
      <w:r w:rsidR="00341A89">
        <w:rPr>
          <w:sz w:val="28"/>
          <w:szCs w:val="28"/>
          <w:rtl/>
        </w:rPr>
        <w:t xml:space="preserve"> </w:t>
      </w:r>
      <w:r w:rsidR="00341A89">
        <w:rPr>
          <w:rFonts w:hint="eastAsia"/>
          <w:sz w:val="28"/>
          <w:szCs w:val="28"/>
          <w:rtl/>
        </w:rPr>
        <w:t>گرفتارشده</w:t>
      </w:r>
      <w:r w:rsidR="00D0047F">
        <w:rPr>
          <w:rFonts w:hint="cs"/>
          <w:sz w:val="28"/>
          <w:szCs w:val="28"/>
          <w:rtl/>
        </w:rPr>
        <w:t xml:space="preserve"> است</w:t>
      </w:r>
      <w:r w:rsidR="00C011EA">
        <w:rPr>
          <w:sz w:val="28"/>
          <w:szCs w:val="28"/>
          <w:rtl/>
        </w:rPr>
        <w:t xml:space="preserve"> </w:t>
      </w:r>
      <w:r w:rsidR="00D0047F">
        <w:rPr>
          <w:rFonts w:hint="cs"/>
          <w:sz w:val="28"/>
          <w:szCs w:val="28"/>
          <w:rtl/>
        </w:rPr>
        <w:t xml:space="preserve">و </w:t>
      </w:r>
      <w:r>
        <w:rPr>
          <w:rFonts w:hint="cs"/>
          <w:sz w:val="28"/>
          <w:szCs w:val="28"/>
          <w:rtl/>
        </w:rPr>
        <w:t>باید مالش را از دست بدهد</w:t>
      </w:r>
      <w:r w:rsidR="00C011EA">
        <w:rPr>
          <w:rFonts w:hint="eastAsia"/>
          <w:sz w:val="28"/>
          <w:szCs w:val="28"/>
          <w:rtl/>
        </w:rPr>
        <w:t>،</w:t>
      </w:r>
      <w:r w:rsidR="00C011EA">
        <w:rPr>
          <w:sz w:val="28"/>
          <w:szCs w:val="28"/>
          <w:rtl/>
        </w:rPr>
        <w:t xml:space="preserve"> </w:t>
      </w:r>
      <w:r w:rsidR="00C011EA">
        <w:rPr>
          <w:rFonts w:hint="eastAsia"/>
          <w:sz w:val="28"/>
          <w:szCs w:val="28"/>
          <w:rtl/>
        </w:rPr>
        <w:t>با</w:t>
      </w:r>
      <w:r w:rsidR="00D0047F">
        <w:rPr>
          <w:rFonts w:hint="cs"/>
          <w:sz w:val="28"/>
          <w:szCs w:val="28"/>
          <w:rtl/>
        </w:rPr>
        <w:t xml:space="preserve"> </w:t>
      </w:r>
      <w:r>
        <w:rPr>
          <w:rFonts w:hint="cs"/>
          <w:sz w:val="28"/>
          <w:szCs w:val="28"/>
          <w:rtl/>
        </w:rPr>
        <w:t>این دروغ می‌تواند خودش را نجات بدهد</w:t>
      </w:r>
      <w:r w:rsidR="00C011EA">
        <w:rPr>
          <w:sz w:val="28"/>
          <w:szCs w:val="28"/>
          <w:rtl/>
        </w:rPr>
        <w:t xml:space="preserve">. </w:t>
      </w:r>
      <w:r w:rsidR="00C011EA">
        <w:rPr>
          <w:rFonts w:hint="eastAsia"/>
          <w:sz w:val="28"/>
          <w:szCs w:val="28"/>
          <w:rtl/>
        </w:rPr>
        <w:t>ول</w:t>
      </w:r>
      <w:r w:rsidR="00C011EA">
        <w:rPr>
          <w:rFonts w:hint="cs"/>
          <w:sz w:val="28"/>
          <w:szCs w:val="28"/>
          <w:rtl/>
        </w:rPr>
        <w:t>ی</w:t>
      </w:r>
      <w:r>
        <w:rPr>
          <w:rFonts w:hint="cs"/>
          <w:sz w:val="28"/>
          <w:szCs w:val="28"/>
          <w:rtl/>
        </w:rPr>
        <w:t xml:space="preserve"> درعین‌حال طوری است که شرایط ع</w:t>
      </w:r>
      <w:r w:rsidR="00D0047F">
        <w:rPr>
          <w:rFonts w:hint="cs"/>
          <w:sz w:val="28"/>
          <w:szCs w:val="28"/>
          <w:rtl/>
        </w:rPr>
        <w:t xml:space="preserve">ادی است و </w:t>
      </w:r>
      <w:r>
        <w:rPr>
          <w:rFonts w:hint="cs"/>
          <w:sz w:val="28"/>
          <w:szCs w:val="28"/>
          <w:rtl/>
        </w:rPr>
        <w:t>فرصت دارد</w:t>
      </w:r>
      <w:r w:rsidR="00C011EA">
        <w:rPr>
          <w:sz w:val="28"/>
          <w:szCs w:val="28"/>
          <w:rtl/>
        </w:rPr>
        <w:t xml:space="preserve"> </w:t>
      </w:r>
      <w:r w:rsidR="00D0047F">
        <w:rPr>
          <w:rFonts w:hint="cs"/>
          <w:sz w:val="28"/>
          <w:szCs w:val="28"/>
          <w:rtl/>
        </w:rPr>
        <w:t>و می‌تواند توریه هم بکند</w:t>
      </w:r>
      <w:r w:rsidR="00C011EA">
        <w:rPr>
          <w:sz w:val="28"/>
          <w:szCs w:val="28"/>
          <w:rtl/>
        </w:rPr>
        <w:t xml:space="preserve">. </w:t>
      </w:r>
      <w:r w:rsidR="00C011EA">
        <w:rPr>
          <w:rFonts w:hint="eastAsia"/>
          <w:sz w:val="28"/>
          <w:szCs w:val="28"/>
          <w:rtl/>
        </w:rPr>
        <w:t>دو</w:t>
      </w:r>
      <w:r>
        <w:rPr>
          <w:rFonts w:hint="cs"/>
          <w:sz w:val="28"/>
          <w:szCs w:val="28"/>
          <w:rtl/>
        </w:rPr>
        <w:t xml:space="preserve"> راه </w:t>
      </w:r>
      <w:r w:rsidR="00D0047F">
        <w:rPr>
          <w:rFonts w:hint="cs"/>
          <w:sz w:val="28"/>
          <w:szCs w:val="28"/>
          <w:rtl/>
        </w:rPr>
        <w:t xml:space="preserve">وجود </w:t>
      </w:r>
      <w:r>
        <w:rPr>
          <w:rFonts w:hint="cs"/>
          <w:sz w:val="28"/>
          <w:szCs w:val="28"/>
          <w:rtl/>
        </w:rPr>
        <w:t>دارد</w:t>
      </w:r>
      <w:r w:rsidR="00C011EA">
        <w:rPr>
          <w:rFonts w:hint="eastAsia"/>
          <w:sz w:val="28"/>
          <w:szCs w:val="28"/>
          <w:rtl/>
        </w:rPr>
        <w:t>؛</w:t>
      </w:r>
      <w:r w:rsidR="00341A89">
        <w:rPr>
          <w:sz w:val="28"/>
          <w:szCs w:val="28"/>
          <w:rtl/>
        </w:rPr>
        <w:t xml:space="preserve"> </w:t>
      </w:r>
      <w:r w:rsidR="00341A89">
        <w:rPr>
          <w:rFonts w:hint="eastAsia"/>
          <w:sz w:val="28"/>
          <w:szCs w:val="28"/>
          <w:rtl/>
        </w:rPr>
        <w:t>تور</w:t>
      </w:r>
      <w:r w:rsidR="00341A89">
        <w:rPr>
          <w:rFonts w:hint="cs"/>
          <w:sz w:val="28"/>
          <w:szCs w:val="28"/>
          <w:rtl/>
        </w:rPr>
        <w:t>ی</w:t>
      </w:r>
      <w:r w:rsidR="00341A89">
        <w:rPr>
          <w:rFonts w:hint="eastAsia"/>
          <w:sz w:val="28"/>
          <w:szCs w:val="28"/>
          <w:rtl/>
        </w:rPr>
        <w:t>ه</w:t>
      </w:r>
      <w:r>
        <w:rPr>
          <w:rFonts w:hint="cs"/>
          <w:sz w:val="28"/>
          <w:szCs w:val="28"/>
          <w:rtl/>
        </w:rPr>
        <w:t xml:space="preserve"> </w:t>
      </w:r>
      <w:r w:rsidR="00D0047F">
        <w:rPr>
          <w:rFonts w:hint="cs"/>
          <w:sz w:val="28"/>
          <w:szCs w:val="28"/>
          <w:rtl/>
        </w:rPr>
        <w:t>و دروغ</w:t>
      </w:r>
      <w:r w:rsidR="00341A89">
        <w:rPr>
          <w:sz w:val="28"/>
          <w:szCs w:val="28"/>
          <w:rtl/>
        </w:rPr>
        <w:t>.</w:t>
      </w:r>
      <w:r>
        <w:rPr>
          <w:rFonts w:hint="cs"/>
          <w:sz w:val="28"/>
          <w:szCs w:val="28"/>
          <w:rtl/>
        </w:rPr>
        <w:t xml:space="preserve"> منطوق طایفه اولی می‌گوید</w:t>
      </w:r>
      <w:r w:rsidR="00341A89">
        <w:rPr>
          <w:rFonts w:hint="eastAsia"/>
          <w:sz w:val="28"/>
          <w:szCs w:val="28"/>
          <w:rtl/>
        </w:rPr>
        <w:t>،</w:t>
      </w:r>
      <w:r>
        <w:rPr>
          <w:rFonts w:hint="cs"/>
          <w:sz w:val="28"/>
          <w:szCs w:val="28"/>
          <w:rtl/>
        </w:rPr>
        <w:t xml:space="preserve"> </w:t>
      </w:r>
      <w:r w:rsidR="00D0047F">
        <w:rPr>
          <w:rFonts w:hint="cs"/>
          <w:sz w:val="28"/>
          <w:szCs w:val="28"/>
          <w:rtl/>
        </w:rPr>
        <w:t>«</w:t>
      </w:r>
      <w:r>
        <w:rPr>
          <w:rFonts w:hint="cs"/>
          <w:sz w:val="28"/>
          <w:szCs w:val="28"/>
          <w:rtl/>
        </w:rPr>
        <w:t>یجوز</w:t>
      </w:r>
      <w:r w:rsidR="00D0047F">
        <w:rPr>
          <w:rFonts w:hint="cs"/>
          <w:sz w:val="28"/>
          <w:szCs w:val="28"/>
          <w:rtl/>
        </w:rPr>
        <w:t>»</w:t>
      </w:r>
      <w:r>
        <w:rPr>
          <w:rFonts w:hint="cs"/>
          <w:sz w:val="28"/>
          <w:szCs w:val="28"/>
          <w:rtl/>
        </w:rPr>
        <w:t xml:space="preserve"> و مفهوم سماعة می‌</w:t>
      </w:r>
      <w:r w:rsidR="00C011EA">
        <w:rPr>
          <w:rFonts w:hint="eastAsia"/>
          <w:sz w:val="28"/>
          <w:szCs w:val="28"/>
          <w:rtl/>
        </w:rPr>
        <w:t>گو</w:t>
      </w:r>
      <w:r w:rsidR="00C011EA">
        <w:rPr>
          <w:rFonts w:hint="cs"/>
          <w:sz w:val="28"/>
          <w:szCs w:val="28"/>
          <w:rtl/>
        </w:rPr>
        <w:t>ی</w:t>
      </w:r>
      <w:r w:rsidR="00C011EA">
        <w:rPr>
          <w:rFonts w:hint="eastAsia"/>
          <w:sz w:val="28"/>
          <w:szCs w:val="28"/>
          <w:rtl/>
        </w:rPr>
        <w:t>د</w:t>
      </w:r>
      <w:r w:rsidR="00C011EA">
        <w:rPr>
          <w:sz w:val="28"/>
          <w:szCs w:val="28"/>
          <w:rtl/>
        </w:rPr>
        <w:t xml:space="preserve"> «</w:t>
      </w:r>
      <w:r>
        <w:rPr>
          <w:rFonts w:hint="cs"/>
          <w:sz w:val="28"/>
          <w:szCs w:val="28"/>
          <w:rtl/>
        </w:rPr>
        <w:t>لا یجوز</w:t>
      </w:r>
      <w:r w:rsidR="00D0047F">
        <w:rPr>
          <w:rFonts w:hint="cs"/>
          <w:sz w:val="28"/>
          <w:szCs w:val="28"/>
          <w:rtl/>
        </w:rPr>
        <w:t>»</w:t>
      </w:r>
      <w:r w:rsidR="00341A89">
        <w:rPr>
          <w:sz w:val="28"/>
          <w:szCs w:val="28"/>
          <w:rtl/>
        </w:rPr>
        <w:t>.</w:t>
      </w:r>
    </w:p>
    <w:p w:rsidR="00A462CF" w:rsidRDefault="00A462CF" w:rsidP="00F8401F">
      <w:pPr>
        <w:pStyle w:val="Heading2"/>
        <w:rPr>
          <w:rtl/>
        </w:rPr>
      </w:pPr>
      <w:bookmarkStart w:id="4" w:name="_Toc361017865"/>
      <w:r>
        <w:rPr>
          <w:rFonts w:hint="cs"/>
          <w:rtl/>
        </w:rPr>
        <w:t>تبیین اقوال</w:t>
      </w:r>
      <w:bookmarkEnd w:id="4"/>
      <w:r>
        <w:rPr>
          <w:rFonts w:hint="cs"/>
          <w:rtl/>
        </w:rPr>
        <w:t xml:space="preserve"> </w:t>
      </w:r>
    </w:p>
    <w:p w:rsidR="00A462CF" w:rsidRDefault="00A462CF" w:rsidP="00F8401F">
      <w:pPr>
        <w:pStyle w:val="Heading3"/>
        <w:rPr>
          <w:rtl/>
        </w:rPr>
      </w:pPr>
      <w:bookmarkStart w:id="5" w:name="_Toc361017866"/>
      <w:r>
        <w:rPr>
          <w:rFonts w:hint="cs"/>
          <w:rtl/>
        </w:rPr>
        <w:t xml:space="preserve">قول </w:t>
      </w:r>
      <w:r w:rsidR="00094F96">
        <w:rPr>
          <w:rFonts w:hint="cs"/>
          <w:rtl/>
        </w:rPr>
        <w:t>اول</w:t>
      </w:r>
      <w:r w:rsidR="00341A89">
        <w:rPr>
          <w:rtl/>
        </w:rPr>
        <w:t>:</w:t>
      </w:r>
      <w:bookmarkEnd w:id="5"/>
      <w:r>
        <w:rPr>
          <w:rFonts w:hint="cs"/>
          <w:rtl/>
        </w:rPr>
        <w:t xml:space="preserve"> </w:t>
      </w:r>
    </w:p>
    <w:p w:rsidR="00CD61AA" w:rsidRDefault="00094F96" w:rsidP="00CD61AA">
      <w:pPr>
        <w:ind w:firstLine="0"/>
        <w:rPr>
          <w:sz w:val="28"/>
          <w:szCs w:val="28"/>
          <w:rtl/>
        </w:rPr>
      </w:pPr>
      <w:r>
        <w:rPr>
          <w:rFonts w:hint="cs"/>
          <w:sz w:val="28"/>
          <w:szCs w:val="28"/>
          <w:rtl/>
        </w:rPr>
        <w:t xml:space="preserve">مربوط به زمانی است </w:t>
      </w:r>
      <w:r w:rsidR="00C011EA">
        <w:rPr>
          <w:rFonts w:hint="eastAsia"/>
          <w:sz w:val="28"/>
          <w:szCs w:val="28"/>
          <w:rtl/>
        </w:rPr>
        <w:t>که</w:t>
      </w:r>
      <w:r w:rsidR="00C011EA">
        <w:rPr>
          <w:sz w:val="28"/>
          <w:szCs w:val="28"/>
          <w:rtl/>
        </w:rPr>
        <w:t xml:space="preserve"> </w:t>
      </w:r>
      <w:r w:rsidR="00C011EA">
        <w:rPr>
          <w:rFonts w:hint="eastAsia"/>
          <w:sz w:val="28"/>
          <w:szCs w:val="28"/>
          <w:rtl/>
        </w:rPr>
        <w:t>حالت</w:t>
      </w:r>
      <w:r w:rsidR="00AF2B3F">
        <w:rPr>
          <w:rFonts w:hint="cs"/>
          <w:sz w:val="28"/>
          <w:szCs w:val="28"/>
          <w:rtl/>
        </w:rPr>
        <w:t xml:space="preserve"> عادی باشد</w:t>
      </w:r>
      <w:r w:rsidR="00C011EA">
        <w:rPr>
          <w:sz w:val="28"/>
          <w:szCs w:val="28"/>
          <w:rtl/>
        </w:rPr>
        <w:t xml:space="preserve"> </w:t>
      </w:r>
      <w:r>
        <w:rPr>
          <w:rFonts w:hint="cs"/>
          <w:sz w:val="28"/>
          <w:szCs w:val="28"/>
          <w:rtl/>
        </w:rPr>
        <w:t xml:space="preserve">و </w:t>
      </w:r>
      <w:r w:rsidR="00AF2B3F">
        <w:rPr>
          <w:rFonts w:hint="cs"/>
          <w:sz w:val="28"/>
          <w:szCs w:val="28"/>
          <w:rtl/>
        </w:rPr>
        <w:t xml:space="preserve">تعارض من وجه </w:t>
      </w:r>
      <w:r w:rsidR="00D0047F">
        <w:rPr>
          <w:rFonts w:hint="cs"/>
          <w:sz w:val="28"/>
          <w:szCs w:val="28"/>
          <w:rtl/>
        </w:rPr>
        <w:t xml:space="preserve">صورت می </w:t>
      </w:r>
      <w:r>
        <w:rPr>
          <w:rFonts w:hint="cs"/>
          <w:sz w:val="28"/>
          <w:szCs w:val="28"/>
          <w:rtl/>
        </w:rPr>
        <w:t>گیرد</w:t>
      </w:r>
      <w:r w:rsidR="00341A89">
        <w:rPr>
          <w:sz w:val="28"/>
          <w:szCs w:val="28"/>
          <w:rtl/>
        </w:rPr>
        <w:t xml:space="preserve"> </w:t>
      </w:r>
      <w:r w:rsidR="00341A89">
        <w:rPr>
          <w:rFonts w:hint="eastAsia"/>
          <w:sz w:val="28"/>
          <w:szCs w:val="28"/>
          <w:rtl/>
        </w:rPr>
        <w:t>و</w:t>
      </w:r>
      <w:r w:rsidR="00AF2B3F">
        <w:rPr>
          <w:rFonts w:hint="cs"/>
          <w:sz w:val="28"/>
          <w:szCs w:val="28"/>
          <w:rtl/>
        </w:rPr>
        <w:t xml:space="preserve"> تساقط </w:t>
      </w:r>
      <w:r w:rsidR="00D0047F">
        <w:rPr>
          <w:rFonts w:hint="cs"/>
          <w:sz w:val="28"/>
          <w:szCs w:val="28"/>
          <w:rtl/>
        </w:rPr>
        <w:t>می ش</w:t>
      </w:r>
      <w:r>
        <w:rPr>
          <w:rFonts w:hint="cs"/>
          <w:sz w:val="28"/>
          <w:szCs w:val="28"/>
          <w:rtl/>
        </w:rPr>
        <w:t>و</w:t>
      </w:r>
      <w:r w:rsidR="00D0047F">
        <w:rPr>
          <w:rFonts w:hint="cs"/>
          <w:sz w:val="28"/>
          <w:szCs w:val="28"/>
          <w:rtl/>
        </w:rPr>
        <w:t>د</w:t>
      </w:r>
      <w:r w:rsidR="00341A89">
        <w:rPr>
          <w:sz w:val="28"/>
          <w:szCs w:val="28"/>
          <w:rtl/>
        </w:rPr>
        <w:t xml:space="preserve"> </w:t>
      </w:r>
      <w:r w:rsidR="00341A89">
        <w:rPr>
          <w:rFonts w:hint="eastAsia"/>
          <w:sz w:val="28"/>
          <w:szCs w:val="28"/>
          <w:rtl/>
        </w:rPr>
        <w:t>و</w:t>
      </w:r>
      <w:r w:rsidR="00341A89">
        <w:rPr>
          <w:sz w:val="28"/>
          <w:szCs w:val="28"/>
          <w:rtl/>
        </w:rPr>
        <w:t xml:space="preserve"> </w:t>
      </w:r>
      <w:r w:rsidR="00341A89">
        <w:rPr>
          <w:rFonts w:hint="eastAsia"/>
          <w:sz w:val="28"/>
          <w:szCs w:val="28"/>
          <w:rtl/>
        </w:rPr>
        <w:t>به</w:t>
      </w:r>
      <w:r w:rsidR="00AF2B3F">
        <w:rPr>
          <w:rFonts w:hint="cs"/>
          <w:sz w:val="28"/>
          <w:szCs w:val="28"/>
          <w:rtl/>
        </w:rPr>
        <w:t xml:space="preserve"> عام فوقی </w:t>
      </w:r>
      <w:r w:rsidR="00C011EA">
        <w:rPr>
          <w:rFonts w:hint="eastAsia"/>
          <w:sz w:val="28"/>
          <w:szCs w:val="28"/>
          <w:rtl/>
        </w:rPr>
        <w:t>که</w:t>
      </w:r>
      <w:r w:rsidR="00C011EA">
        <w:rPr>
          <w:sz w:val="28"/>
          <w:szCs w:val="28"/>
          <w:rtl/>
        </w:rPr>
        <w:t xml:space="preserve"> (</w:t>
      </w:r>
      <w:r w:rsidR="00AF2B3F">
        <w:rPr>
          <w:rFonts w:hint="cs"/>
          <w:sz w:val="28"/>
          <w:szCs w:val="28"/>
          <w:rtl/>
        </w:rPr>
        <w:t>می‌گوید</w:t>
      </w:r>
      <w:r w:rsidR="00C011EA">
        <w:rPr>
          <w:sz w:val="28"/>
          <w:szCs w:val="28"/>
          <w:rtl/>
        </w:rPr>
        <w:t xml:space="preserve">) </w:t>
      </w:r>
      <w:r w:rsidR="00C011EA">
        <w:rPr>
          <w:rFonts w:hint="eastAsia"/>
          <w:sz w:val="28"/>
          <w:szCs w:val="28"/>
          <w:rtl/>
        </w:rPr>
        <w:t>کذب</w:t>
      </w:r>
      <w:r w:rsidR="00AF2B3F">
        <w:rPr>
          <w:rFonts w:hint="cs"/>
          <w:sz w:val="28"/>
          <w:szCs w:val="28"/>
          <w:rtl/>
        </w:rPr>
        <w:t xml:space="preserve"> حرام است</w:t>
      </w:r>
      <w:r w:rsidR="00C011EA">
        <w:rPr>
          <w:rFonts w:hint="eastAsia"/>
          <w:sz w:val="28"/>
          <w:szCs w:val="28"/>
          <w:rtl/>
        </w:rPr>
        <w:t>،</w:t>
      </w:r>
      <w:r w:rsidR="00C011EA">
        <w:rPr>
          <w:sz w:val="28"/>
          <w:szCs w:val="28"/>
          <w:rtl/>
        </w:rPr>
        <w:t xml:space="preserve"> </w:t>
      </w:r>
      <w:r w:rsidR="00C011EA">
        <w:rPr>
          <w:rFonts w:hint="eastAsia"/>
          <w:sz w:val="28"/>
          <w:szCs w:val="28"/>
          <w:rtl/>
        </w:rPr>
        <w:t>باز</w:t>
      </w:r>
      <w:r w:rsidR="00D0047F">
        <w:rPr>
          <w:rFonts w:hint="cs"/>
          <w:sz w:val="28"/>
          <w:szCs w:val="28"/>
          <w:rtl/>
        </w:rPr>
        <w:t xml:space="preserve"> می گشتیم</w:t>
      </w:r>
      <w:r w:rsidR="00C011EA">
        <w:rPr>
          <w:sz w:val="28"/>
          <w:szCs w:val="28"/>
          <w:rtl/>
        </w:rPr>
        <w:t xml:space="preserve">. </w:t>
      </w:r>
      <w:r w:rsidR="00C011EA">
        <w:rPr>
          <w:rFonts w:hint="eastAsia"/>
          <w:sz w:val="28"/>
          <w:szCs w:val="28"/>
          <w:rtl/>
        </w:rPr>
        <w:t>فلذا</w:t>
      </w:r>
      <w:r w:rsidR="00AF2B3F">
        <w:rPr>
          <w:rFonts w:hint="cs"/>
          <w:sz w:val="28"/>
          <w:szCs w:val="28"/>
          <w:rtl/>
        </w:rPr>
        <w:t xml:space="preserve"> تا اینجا</w:t>
      </w:r>
      <w:r w:rsidR="00D0047F">
        <w:rPr>
          <w:rFonts w:hint="cs"/>
          <w:sz w:val="28"/>
          <w:szCs w:val="28"/>
          <w:rtl/>
        </w:rPr>
        <w:t>،</w:t>
      </w:r>
      <w:r w:rsidR="00AF2B3F">
        <w:rPr>
          <w:rFonts w:hint="cs"/>
          <w:sz w:val="28"/>
          <w:szCs w:val="28"/>
          <w:rtl/>
        </w:rPr>
        <w:t xml:space="preserve"> اگر بر روی روال معمولی</w:t>
      </w:r>
      <w:r w:rsidR="00341A89">
        <w:rPr>
          <w:sz w:val="28"/>
          <w:szCs w:val="28"/>
          <w:rtl/>
        </w:rPr>
        <w:t xml:space="preserve"> </w:t>
      </w:r>
      <w:r w:rsidR="00341A89">
        <w:rPr>
          <w:rFonts w:hint="eastAsia"/>
          <w:sz w:val="28"/>
          <w:szCs w:val="28"/>
          <w:rtl/>
        </w:rPr>
        <w:t>متعارف</w:t>
      </w:r>
      <w:r w:rsidR="00AF2B3F">
        <w:rPr>
          <w:rFonts w:hint="cs"/>
          <w:sz w:val="28"/>
          <w:szCs w:val="28"/>
          <w:rtl/>
        </w:rPr>
        <w:t xml:space="preserve"> </w:t>
      </w:r>
      <w:r w:rsidR="00D0047F">
        <w:rPr>
          <w:rFonts w:hint="cs"/>
          <w:sz w:val="28"/>
          <w:szCs w:val="28"/>
          <w:rtl/>
        </w:rPr>
        <w:t>حرکت کنیم</w:t>
      </w:r>
      <w:r w:rsidR="00341A89">
        <w:rPr>
          <w:rFonts w:hint="eastAsia"/>
          <w:sz w:val="28"/>
          <w:szCs w:val="28"/>
          <w:rtl/>
        </w:rPr>
        <w:t>،</w:t>
      </w:r>
      <w:r w:rsidR="00AF2B3F">
        <w:rPr>
          <w:rFonts w:hint="cs"/>
          <w:sz w:val="28"/>
          <w:szCs w:val="28"/>
          <w:rtl/>
        </w:rPr>
        <w:t xml:space="preserve"> باید</w:t>
      </w:r>
      <w:r w:rsidR="00D0047F">
        <w:rPr>
          <w:rFonts w:hint="cs"/>
          <w:sz w:val="28"/>
          <w:szCs w:val="28"/>
          <w:rtl/>
        </w:rPr>
        <w:t xml:space="preserve"> به</w:t>
      </w:r>
      <w:r w:rsidR="00341A89">
        <w:rPr>
          <w:sz w:val="28"/>
          <w:szCs w:val="28"/>
          <w:rtl/>
        </w:rPr>
        <w:t xml:space="preserve"> </w:t>
      </w:r>
      <w:r w:rsidR="00341A89">
        <w:rPr>
          <w:rFonts w:hint="eastAsia"/>
          <w:sz w:val="28"/>
          <w:szCs w:val="28"/>
          <w:rtl/>
        </w:rPr>
        <w:t>همان</w:t>
      </w:r>
      <w:r w:rsidR="00AF2B3F">
        <w:rPr>
          <w:rFonts w:hint="cs"/>
          <w:sz w:val="28"/>
          <w:szCs w:val="28"/>
          <w:rtl/>
        </w:rPr>
        <w:t xml:space="preserve"> قول اول</w:t>
      </w:r>
      <w:r w:rsidR="00341A89">
        <w:rPr>
          <w:rFonts w:hint="eastAsia"/>
          <w:sz w:val="28"/>
          <w:szCs w:val="28"/>
          <w:rtl/>
        </w:rPr>
        <w:t>،</w:t>
      </w:r>
      <w:r w:rsidR="00D0047F">
        <w:rPr>
          <w:rFonts w:hint="cs"/>
          <w:sz w:val="28"/>
          <w:szCs w:val="28"/>
          <w:rtl/>
        </w:rPr>
        <w:t xml:space="preserve"> قائل بشویم</w:t>
      </w:r>
      <w:r w:rsidR="00C011EA">
        <w:rPr>
          <w:sz w:val="28"/>
          <w:szCs w:val="28"/>
          <w:rtl/>
        </w:rPr>
        <w:t xml:space="preserve">. </w:t>
      </w:r>
      <w:r w:rsidR="00C011EA">
        <w:rPr>
          <w:rFonts w:hint="cs"/>
          <w:sz w:val="28"/>
          <w:szCs w:val="28"/>
          <w:rtl/>
        </w:rPr>
        <w:t>ی</w:t>
      </w:r>
      <w:r w:rsidR="00C011EA">
        <w:rPr>
          <w:rFonts w:hint="eastAsia"/>
          <w:sz w:val="28"/>
          <w:szCs w:val="28"/>
          <w:rtl/>
        </w:rPr>
        <w:t>ک</w:t>
      </w:r>
      <w:r w:rsidR="00C011EA">
        <w:rPr>
          <w:rFonts w:hint="cs"/>
          <w:sz w:val="28"/>
          <w:szCs w:val="28"/>
          <w:rtl/>
        </w:rPr>
        <w:t>ی</w:t>
      </w:r>
      <w:r w:rsidR="00AF2B3F">
        <w:rPr>
          <w:rFonts w:hint="cs"/>
          <w:sz w:val="28"/>
          <w:szCs w:val="28"/>
          <w:rtl/>
        </w:rPr>
        <w:t xml:space="preserve"> می‌</w:t>
      </w:r>
      <w:r w:rsidR="00C011EA">
        <w:rPr>
          <w:rFonts w:hint="eastAsia"/>
          <w:sz w:val="28"/>
          <w:szCs w:val="28"/>
          <w:rtl/>
        </w:rPr>
        <w:t>گو</w:t>
      </w:r>
      <w:r w:rsidR="00C011EA">
        <w:rPr>
          <w:rFonts w:hint="cs"/>
          <w:sz w:val="28"/>
          <w:szCs w:val="28"/>
          <w:rtl/>
        </w:rPr>
        <w:t>ی</w:t>
      </w:r>
      <w:r w:rsidR="00C011EA">
        <w:rPr>
          <w:rFonts w:hint="eastAsia"/>
          <w:sz w:val="28"/>
          <w:szCs w:val="28"/>
          <w:rtl/>
        </w:rPr>
        <w:t>د</w:t>
      </w:r>
      <w:r w:rsidR="00C011EA">
        <w:rPr>
          <w:sz w:val="28"/>
          <w:szCs w:val="28"/>
          <w:rtl/>
        </w:rPr>
        <w:t xml:space="preserve"> «</w:t>
      </w:r>
      <w:r w:rsidR="00AF2B3F">
        <w:rPr>
          <w:rFonts w:hint="cs"/>
          <w:sz w:val="28"/>
          <w:szCs w:val="28"/>
          <w:rtl/>
        </w:rPr>
        <w:t>یجوز</w:t>
      </w:r>
      <w:r w:rsidR="00C011EA">
        <w:rPr>
          <w:sz w:val="28"/>
          <w:szCs w:val="28"/>
          <w:rtl/>
        </w:rPr>
        <w:t>»</w:t>
      </w:r>
      <w:r w:rsidR="00AF2B3F">
        <w:rPr>
          <w:rFonts w:hint="cs"/>
          <w:sz w:val="28"/>
          <w:szCs w:val="28"/>
          <w:rtl/>
        </w:rPr>
        <w:t>، آن</w:t>
      </w:r>
      <w:r w:rsidR="00D0047F">
        <w:rPr>
          <w:rFonts w:hint="cs"/>
          <w:sz w:val="28"/>
          <w:szCs w:val="28"/>
          <w:rtl/>
        </w:rPr>
        <w:t xml:space="preserve"> دیگری</w:t>
      </w:r>
      <w:r w:rsidR="00AF2B3F">
        <w:rPr>
          <w:rFonts w:hint="cs"/>
          <w:sz w:val="28"/>
          <w:szCs w:val="28"/>
          <w:rtl/>
        </w:rPr>
        <w:t xml:space="preserve"> می‌</w:t>
      </w:r>
      <w:r w:rsidR="00C011EA">
        <w:rPr>
          <w:rFonts w:hint="eastAsia"/>
          <w:sz w:val="28"/>
          <w:szCs w:val="28"/>
          <w:rtl/>
        </w:rPr>
        <w:t>گو</w:t>
      </w:r>
      <w:r w:rsidR="00C011EA">
        <w:rPr>
          <w:rFonts w:hint="cs"/>
          <w:sz w:val="28"/>
          <w:szCs w:val="28"/>
          <w:rtl/>
        </w:rPr>
        <w:t>ی</w:t>
      </w:r>
      <w:r w:rsidR="00C011EA">
        <w:rPr>
          <w:rFonts w:hint="eastAsia"/>
          <w:sz w:val="28"/>
          <w:szCs w:val="28"/>
          <w:rtl/>
        </w:rPr>
        <w:t>د</w:t>
      </w:r>
      <w:r w:rsidR="00C011EA">
        <w:rPr>
          <w:sz w:val="28"/>
          <w:szCs w:val="28"/>
          <w:rtl/>
        </w:rPr>
        <w:t xml:space="preserve"> «</w:t>
      </w:r>
      <w:r w:rsidR="00AF2B3F">
        <w:rPr>
          <w:rFonts w:hint="cs"/>
          <w:sz w:val="28"/>
          <w:szCs w:val="28"/>
          <w:rtl/>
        </w:rPr>
        <w:t>لا یجوز</w:t>
      </w:r>
      <w:r w:rsidR="00D0047F">
        <w:rPr>
          <w:rFonts w:hint="cs"/>
          <w:sz w:val="28"/>
          <w:szCs w:val="28"/>
          <w:rtl/>
        </w:rPr>
        <w:t>»</w:t>
      </w:r>
      <w:r w:rsidR="00C011EA">
        <w:rPr>
          <w:sz w:val="28"/>
          <w:szCs w:val="28"/>
          <w:rtl/>
        </w:rPr>
        <w:t xml:space="preserve"> </w:t>
      </w:r>
      <w:r w:rsidR="00C011EA">
        <w:rPr>
          <w:rFonts w:hint="eastAsia"/>
          <w:sz w:val="28"/>
          <w:szCs w:val="28"/>
          <w:rtl/>
        </w:rPr>
        <w:t>و</w:t>
      </w:r>
      <w:r w:rsidR="00D0047F">
        <w:rPr>
          <w:rFonts w:hint="cs"/>
          <w:sz w:val="28"/>
          <w:szCs w:val="28"/>
          <w:rtl/>
        </w:rPr>
        <w:t xml:space="preserve"> در </w:t>
      </w:r>
      <w:r w:rsidR="00AF2B3F">
        <w:rPr>
          <w:rFonts w:hint="cs"/>
          <w:sz w:val="28"/>
          <w:szCs w:val="28"/>
          <w:rtl/>
        </w:rPr>
        <w:t xml:space="preserve">ماده اجتماع </w:t>
      </w:r>
      <w:r w:rsidR="00D0047F">
        <w:rPr>
          <w:rFonts w:hint="cs"/>
          <w:sz w:val="28"/>
          <w:szCs w:val="28"/>
          <w:rtl/>
        </w:rPr>
        <w:t xml:space="preserve">که حالت امکان تقیه است </w:t>
      </w:r>
      <w:r w:rsidR="00AF2B3F">
        <w:rPr>
          <w:rFonts w:hint="cs"/>
          <w:sz w:val="28"/>
          <w:szCs w:val="28"/>
          <w:rtl/>
        </w:rPr>
        <w:t>تعارض می‌کنند</w:t>
      </w:r>
      <w:r w:rsidR="00C011EA">
        <w:rPr>
          <w:rFonts w:hint="eastAsia"/>
          <w:sz w:val="28"/>
          <w:szCs w:val="28"/>
          <w:rtl/>
        </w:rPr>
        <w:t>؛</w:t>
      </w:r>
      <w:r w:rsidR="00AF2B3F">
        <w:rPr>
          <w:rFonts w:hint="cs"/>
          <w:sz w:val="28"/>
          <w:szCs w:val="28"/>
          <w:rtl/>
        </w:rPr>
        <w:t xml:space="preserve"> ادله فوق می‌گوید</w:t>
      </w:r>
      <w:r w:rsidR="00341A89">
        <w:rPr>
          <w:rFonts w:hint="eastAsia"/>
          <w:sz w:val="28"/>
          <w:szCs w:val="28"/>
          <w:rtl/>
        </w:rPr>
        <w:t>،</w:t>
      </w:r>
      <w:r w:rsidR="00AF2B3F">
        <w:rPr>
          <w:rFonts w:hint="cs"/>
          <w:sz w:val="28"/>
          <w:szCs w:val="28"/>
          <w:rtl/>
        </w:rPr>
        <w:t xml:space="preserve"> حرام است</w:t>
      </w:r>
      <w:r w:rsidR="00341A89">
        <w:rPr>
          <w:rFonts w:hint="eastAsia"/>
          <w:sz w:val="28"/>
          <w:szCs w:val="28"/>
          <w:rtl/>
        </w:rPr>
        <w:t>؛</w:t>
      </w:r>
      <w:r w:rsidR="00341A89">
        <w:rPr>
          <w:sz w:val="28"/>
          <w:szCs w:val="28"/>
          <w:rtl/>
        </w:rPr>
        <w:t xml:space="preserve"> </w:t>
      </w:r>
      <w:r w:rsidR="00341A89">
        <w:rPr>
          <w:rFonts w:hint="eastAsia"/>
          <w:sz w:val="28"/>
          <w:szCs w:val="28"/>
          <w:rtl/>
        </w:rPr>
        <w:t>فلذا</w:t>
      </w:r>
      <w:r w:rsidR="00341A89">
        <w:rPr>
          <w:sz w:val="28"/>
          <w:szCs w:val="28"/>
          <w:rtl/>
        </w:rPr>
        <w:t xml:space="preserve"> </w:t>
      </w:r>
      <w:r w:rsidR="00341A89">
        <w:rPr>
          <w:rFonts w:hint="eastAsia"/>
          <w:sz w:val="28"/>
          <w:szCs w:val="28"/>
          <w:rtl/>
        </w:rPr>
        <w:t>به</w:t>
      </w:r>
      <w:r w:rsidR="00AF2B3F">
        <w:rPr>
          <w:rFonts w:hint="cs"/>
          <w:sz w:val="28"/>
          <w:szCs w:val="28"/>
          <w:rtl/>
        </w:rPr>
        <w:t xml:space="preserve"> سمت قول اول</w:t>
      </w:r>
      <w:r w:rsidR="00CD61AA" w:rsidRPr="00CD61AA">
        <w:rPr>
          <w:rFonts w:hint="cs"/>
          <w:sz w:val="28"/>
          <w:szCs w:val="28"/>
          <w:rtl/>
        </w:rPr>
        <w:t xml:space="preserve"> </w:t>
      </w:r>
      <w:r w:rsidR="00CD61AA">
        <w:rPr>
          <w:rFonts w:hint="cs"/>
          <w:sz w:val="28"/>
          <w:szCs w:val="28"/>
          <w:rtl/>
        </w:rPr>
        <w:t>می‌ایند</w:t>
      </w:r>
      <w:r w:rsidR="00AF2B3F">
        <w:rPr>
          <w:rFonts w:hint="cs"/>
          <w:sz w:val="28"/>
          <w:szCs w:val="28"/>
          <w:rtl/>
        </w:rPr>
        <w:t>.</w:t>
      </w:r>
    </w:p>
    <w:p w:rsidR="00094F96" w:rsidRDefault="00094F96" w:rsidP="00F8401F">
      <w:pPr>
        <w:pStyle w:val="Heading3"/>
        <w:rPr>
          <w:rtl/>
        </w:rPr>
      </w:pPr>
      <w:bookmarkStart w:id="6" w:name="_Toc361017867"/>
      <w:r>
        <w:rPr>
          <w:rFonts w:hint="cs"/>
          <w:rtl/>
        </w:rPr>
        <w:t>قول دوم</w:t>
      </w:r>
      <w:r w:rsidR="00341A89">
        <w:rPr>
          <w:rtl/>
        </w:rPr>
        <w:t>:</w:t>
      </w:r>
      <w:bookmarkEnd w:id="6"/>
      <w:r>
        <w:rPr>
          <w:rFonts w:hint="cs"/>
          <w:rtl/>
        </w:rPr>
        <w:t xml:space="preserve"> </w:t>
      </w:r>
    </w:p>
    <w:p w:rsidR="00AF2B3F" w:rsidRDefault="00AF2B3F" w:rsidP="00094F96">
      <w:pPr>
        <w:ind w:firstLine="0"/>
        <w:rPr>
          <w:sz w:val="28"/>
          <w:szCs w:val="28"/>
          <w:rtl/>
        </w:rPr>
      </w:pPr>
      <w:r>
        <w:rPr>
          <w:rFonts w:hint="cs"/>
          <w:sz w:val="28"/>
          <w:szCs w:val="28"/>
          <w:rtl/>
        </w:rPr>
        <w:t>در نقطه مقابل</w:t>
      </w:r>
      <w:r w:rsidR="00094F96">
        <w:rPr>
          <w:rFonts w:hint="cs"/>
          <w:sz w:val="28"/>
          <w:szCs w:val="28"/>
          <w:rtl/>
        </w:rPr>
        <w:t>،</w:t>
      </w:r>
      <w:r>
        <w:rPr>
          <w:rFonts w:hint="cs"/>
          <w:sz w:val="28"/>
          <w:szCs w:val="28"/>
          <w:rtl/>
        </w:rPr>
        <w:t xml:space="preserve"> کسانی </w:t>
      </w:r>
      <w:r w:rsidR="00094F96">
        <w:rPr>
          <w:rFonts w:hint="cs"/>
          <w:sz w:val="28"/>
          <w:szCs w:val="28"/>
          <w:rtl/>
        </w:rPr>
        <w:t>(مشهور متاخرین</w:t>
      </w:r>
      <w:r w:rsidR="00C011EA">
        <w:rPr>
          <w:sz w:val="28"/>
          <w:szCs w:val="28"/>
          <w:rtl/>
        </w:rPr>
        <w:t xml:space="preserve">) </w:t>
      </w:r>
      <w:r w:rsidR="00C011EA">
        <w:rPr>
          <w:rFonts w:hint="eastAsia"/>
          <w:sz w:val="28"/>
          <w:szCs w:val="28"/>
          <w:rtl/>
        </w:rPr>
        <w:t>که</w:t>
      </w:r>
      <w:r>
        <w:rPr>
          <w:rFonts w:hint="cs"/>
          <w:sz w:val="28"/>
          <w:szCs w:val="28"/>
          <w:rtl/>
        </w:rPr>
        <w:t xml:space="preserve"> این را قبول ندارند یک محاولاتی را ان</w:t>
      </w:r>
      <w:r w:rsidR="00CD61AA">
        <w:rPr>
          <w:rFonts w:hint="cs"/>
          <w:sz w:val="28"/>
          <w:szCs w:val="28"/>
          <w:rtl/>
        </w:rPr>
        <w:t xml:space="preserve">جام داده‌اند و کوشیده اند وجوهی را ذکر کنند که </w:t>
      </w:r>
      <w:r>
        <w:rPr>
          <w:rFonts w:hint="cs"/>
          <w:sz w:val="28"/>
          <w:szCs w:val="28"/>
          <w:rtl/>
        </w:rPr>
        <w:t xml:space="preserve">علی‌رغم این جاده صافی که </w:t>
      </w:r>
      <w:r w:rsidR="00CD61AA">
        <w:rPr>
          <w:rFonts w:hint="cs"/>
          <w:sz w:val="28"/>
          <w:szCs w:val="28"/>
          <w:rtl/>
        </w:rPr>
        <w:t xml:space="preserve">از </w:t>
      </w:r>
      <w:r>
        <w:rPr>
          <w:rFonts w:hint="cs"/>
          <w:sz w:val="28"/>
          <w:szCs w:val="28"/>
          <w:rtl/>
        </w:rPr>
        <w:t xml:space="preserve">ابتدا به ذهن </w:t>
      </w:r>
      <w:r w:rsidR="00CD61AA">
        <w:rPr>
          <w:rFonts w:hint="cs"/>
          <w:sz w:val="28"/>
          <w:szCs w:val="28"/>
          <w:rtl/>
        </w:rPr>
        <w:t xml:space="preserve">انسان </w:t>
      </w:r>
      <w:r>
        <w:rPr>
          <w:rFonts w:hint="cs"/>
          <w:sz w:val="28"/>
          <w:szCs w:val="28"/>
          <w:rtl/>
        </w:rPr>
        <w:t>می‌اید</w:t>
      </w:r>
      <w:r w:rsidR="00CD61AA">
        <w:rPr>
          <w:rFonts w:hint="cs"/>
          <w:sz w:val="28"/>
          <w:szCs w:val="28"/>
          <w:rtl/>
        </w:rPr>
        <w:t>-</w:t>
      </w:r>
      <w:r>
        <w:rPr>
          <w:rFonts w:hint="cs"/>
          <w:sz w:val="28"/>
          <w:szCs w:val="28"/>
          <w:rtl/>
        </w:rPr>
        <w:t xml:space="preserve"> که</w:t>
      </w:r>
      <w:r w:rsidR="00341A89">
        <w:rPr>
          <w:sz w:val="28"/>
          <w:szCs w:val="28"/>
          <w:rtl/>
        </w:rPr>
        <w:t xml:space="preserve"> </w:t>
      </w:r>
      <w:r w:rsidR="00341A89">
        <w:rPr>
          <w:rFonts w:hint="eastAsia"/>
          <w:sz w:val="28"/>
          <w:szCs w:val="28"/>
          <w:rtl/>
        </w:rPr>
        <w:t>عموم</w:t>
      </w:r>
      <w:r>
        <w:rPr>
          <w:rFonts w:hint="cs"/>
          <w:sz w:val="28"/>
          <w:szCs w:val="28"/>
          <w:rtl/>
        </w:rPr>
        <w:t xml:space="preserve"> و خصوص من وجه است</w:t>
      </w:r>
      <w:r w:rsidR="00C011EA">
        <w:rPr>
          <w:rFonts w:hint="eastAsia"/>
          <w:sz w:val="28"/>
          <w:szCs w:val="28"/>
          <w:rtl/>
        </w:rPr>
        <w:t>؛</w:t>
      </w:r>
      <w:r w:rsidR="00341A89">
        <w:rPr>
          <w:sz w:val="28"/>
          <w:szCs w:val="28"/>
          <w:rtl/>
        </w:rPr>
        <w:t xml:space="preserve"> </w:t>
      </w:r>
      <w:r w:rsidR="00341A89">
        <w:rPr>
          <w:rFonts w:hint="eastAsia"/>
          <w:sz w:val="28"/>
          <w:szCs w:val="28"/>
          <w:rtl/>
        </w:rPr>
        <w:t>و</w:t>
      </w:r>
      <w:r w:rsidR="00CD61AA">
        <w:rPr>
          <w:rFonts w:hint="cs"/>
          <w:sz w:val="28"/>
          <w:szCs w:val="28"/>
          <w:rtl/>
        </w:rPr>
        <w:t xml:space="preserve"> </w:t>
      </w:r>
      <w:r>
        <w:rPr>
          <w:rFonts w:hint="cs"/>
          <w:sz w:val="28"/>
          <w:szCs w:val="28"/>
          <w:rtl/>
        </w:rPr>
        <w:t xml:space="preserve">تعارض </w:t>
      </w:r>
      <w:r w:rsidR="00CD61AA">
        <w:rPr>
          <w:rFonts w:hint="cs"/>
          <w:sz w:val="28"/>
          <w:szCs w:val="28"/>
          <w:rtl/>
        </w:rPr>
        <w:t>شده است</w:t>
      </w:r>
      <w:r>
        <w:rPr>
          <w:rFonts w:hint="cs"/>
          <w:sz w:val="28"/>
          <w:szCs w:val="28"/>
          <w:rtl/>
        </w:rPr>
        <w:t xml:space="preserve"> و</w:t>
      </w:r>
      <w:r w:rsidR="00341A89">
        <w:rPr>
          <w:sz w:val="28"/>
          <w:szCs w:val="28"/>
          <w:rtl/>
        </w:rPr>
        <w:t xml:space="preserve"> </w:t>
      </w:r>
      <w:r w:rsidR="00341A89">
        <w:rPr>
          <w:rFonts w:hint="eastAsia"/>
          <w:sz w:val="28"/>
          <w:szCs w:val="28"/>
          <w:rtl/>
        </w:rPr>
        <w:t>عام</w:t>
      </w:r>
      <w:r>
        <w:rPr>
          <w:rFonts w:hint="cs"/>
          <w:sz w:val="28"/>
          <w:szCs w:val="28"/>
          <w:rtl/>
        </w:rPr>
        <w:t xml:space="preserve"> فوق</w:t>
      </w:r>
      <w:r w:rsidR="00C011EA">
        <w:rPr>
          <w:rFonts w:hint="eastAsia"/>
          <w:sz w:val="28"/>
          <w:szCs w:val="28"/>
          <w:rtl/>
        </w:rPr>
        <w:t>،</w:t>
      </w:r>
      <w:r w:rsidR="00C011EA">
        <w:rPr>
          <w:sz w:val="28"/>
          <w:szCs w:val="28"/>
          <w:rtl/>
        </w:rPr>
        <w:t xml:space="preserve"> </w:t>
      </w:r>
      <w:r w:rsidR="00C011EA">
        <w:rPr>
          <w:rFonts w:hint="eastAsia"/>
          <w:sz w:val="28"/>
          <w:szCs w:val="28"/>
          <w:rtl/>
        </w:rPr>
        <w:t>نت</w:t>
      </w:r>
      <w:r w:rsidR="00C011EA">
        <w:rPr>
          <w:rFonts w:hint="cs"/>
          <w:sz w:val="28"/>
          <w:szCs w:val="28"/>
          <w:rtl/>
        </w:rPr>
        <w:t>ی</w:t>
      </w:r>
      <w:r w:rsidR="00C011EA">
        <w:rPr>
          <w:rFonts w:hint="eastAsia"/>
          <w:sz w:val="28"/>
          <w:szCs w:val="28"/>
          <w:rtl/>
        </w:rPr>
        <w:t>جه</w:t>
      </w:r>
      <w:r>
        <w:rPr>
          <w:rFonts w:hint="cs"/>
          <w:sz w:val="28"/>
          <w:szCs w:val="28"/>
          <w:rtl/>
        </w:rPr>
        <w:t>‌اش</w:t>
      </w:r>
      <w:r w:rsidR="00341A89">
        <w:rPr>
          <w:rFonts w:hint="eastAsia"/>
          <w:sz w:val="28"/>
          <w:szCs w:val="28"/>
          <w:rtl/>
        </w:rPr>
        <w:t>،</w:t>
      </w:r>
      <w:r w:rsidR="00CD61AA">
        <w:rPr>
          <w:rFonts w:hint="cs"/>
          <w:sz w:val="28"/>
          <w:szCs w:val="28"/>
          <w:rtl/>
        </w:rPr>
        <w:t xml:space="preserve"> حرام بودن</w:t>
      </w:r>
      <w:r>
        <w:rPr>
          <w:rFonts w:hint="cs"/>
          <w:sz w:val="28"/>
          <w:szCs w:val="28"/>
          <w:rtl/>
        </w:rPr>
        <w:t xml:space="preserve"> است </w:t>
      </w:r>
      <w:r w:rsidR="00CD61AA">
        <w:rPr>
          <w:rFonts w:hint="cs"/>
          <w:sz w:val="28"/>
          <w:szCs w:val="28"/>
          <w:rtl/>
        </w:rPr>
        <w:t>و در نتیجه</w:t>
      </w:r>
      <w:r w:rsidR="00341A89">
        <w:rPr>
          <w:rFonts w:hint="eastAsia"/>
          <w:sz w:val="28"/>
          <w:szCs w:val="28"/>
          <w:rtl/>
        </w:rPr>
        <w:t>،</w:t>
      </w:r>
      <w:r>
        <w:rPr>
          <w:rFonts w:hint="cs"/>
          <w:sz w:val="28"/>
          <w:szCs w:val="28"/>
          <w:rtl/>
        </w:rPr>
        <w:t xml:space="preserve"> اگر </w:t>
      </w:r>
      <w:r w:rsidR="00CD61AA">
        <w:rPr>
          <w:rFonts w:hint="cs"/>
          <w:sz w:val="28"/>
          <w:szCs w:val="28"/>
          <w:rtl/>
        </w:rPr>
        <w:t xml:space="preserve">می‌تواند </w:t>
      </w:r>
      <w:r>
        <w:rPr>
          <w:rFonts w:hint="cs"/>
          <w:sz w:val="28"/>
          <w:szCs w:val="28"/>
          <w:rtl/>
        </w:rPr>
        <w:t>توریه</w:t>
      </w:r>
      <w:r w:rsidR="00341A89">
        <w:rPr>
          <w:sz w:val="28"/>
          <w:szCs w:val="28"/>
          <w:rtl/>
        </w:rPr>
        <w:t xml:space="preserve"> </w:t>
      </w:r>
      <w:r w:rsidR="00341A89">
        <w:rPr>
          <w:rFonts w:hint="eastAsia"/>
          <w:sz w:val="28"/>
          <w:szCs w:val="28"/>
          <w:rtl/>
        </w:rPr>
        <w:t>بکند،</w:t>
      </w:r>
      <w:r>
        <w:rPr>
          <w:rFonts w:hint="cs"/>
          <w:sz w:val="28"/>
          <w:szCs w:val="28"/>
          <w:rtl/>
        </w:rPr>
        <w:t xml:space="preserve"> دیگر نمی‌تواند دروغ بگوید</w:t>
      </w:r>
      <w:r w:rsidR="00CD61AA">
        <w:rPr>
          <w:rFonts w:hint="cs"/>
          <w:sz w:val="28"/>
          <w:szCs w:val="28"/>
          <w:rtl/>
        </w:rPr>
        <w:t>-</w:t>
      </w:r>
      <w:r>
        <w:rPr>
          <w:rFonts w:hint="cs"/>
          <w:sz w:val="28"/>
          <w:szCs w:val="28"/>
          <w:rtl/>
        </w:rPr>
        <w:t xml:space="preserve"> </w:t>
      </w:r>
      <w:r w:rsidR="00CD61AA">
        <w:rPr>
          <w:rFonts w:hint="cs"/>
          <w:sz w:val="28"/>
          <w:szCs w:val="28"/>
          <w:rtl/>
        </w:rPr>
        <w:t>ق</w:t>
      </w:r>
      <w:r w:rsidR="00094F96">
        <w:rPr>
          <w:rFonts w:hint="cs"/>
          <w:sz w:val="28"/>
          <w:szCs w:val="28"/>
          <w:rtl/>
        </w:rPr>
        <w:t xml:space="preserve">ائل به عدم حرمت </w:t>
      </w:r>
      <w:r w:rsidR="00F8401F">
        <w:rPr>
          <w:rFonts w:hint="cs"/>
          <w:sz w:val="28"/>
          <w:szCs w:val="28"/>
          <w:rtl/>
        </w:rPr>
        <w:t>شده‌اند</w:t>
      </w:r>
      <w:r w:rsidR="00C011EA">
        <w:rPr>
          <w:rFonts w:hint="eastAsia"/>
          <w:sz w:val="28"/>
          <w:szCs w:val="28"/>
          <w:rtl/>
        </w:rPr>
        <w:t>؛</w:t>
      </w:r>
      <w:r w:rsidR="00341A89">
        <w:rPr>
          <w:sz w:val="28"/>
          <w:szCs w:val="28"/>
          <w:rtl/>
        </w:rPr>
        <w:t xml:space="preserve"> </w:t>
      </w:r>
      <w:r w:rsidR="00341A89">
        <w:rPr>
          <w:rFonts w:hint="eastAsia"/>
          <w:sz w:val="28"/>
          <w:szCs w:val="28"/>
          <w:rtl/>
        </w:rPr>
        <w:t>چه</w:t>
      </w:r>
      <w:r w:rsidR="00CD61AA">
        <w:rPr>
          <w:rFonts w:hint="cs"/>
          <w:sz w:val="28"/>
          <w:szCs w:val="28"/>
          <w:rtl/>
        </w:rPr>
        <w:t xml:space="preserve"> امکان توریه باشد</w:t>
      </w:r>
      <w:r w:rsidR="00C011EA">
        <w:rPr>
          <w:rFonts w:hint="eastAsia"/>
          <w:sz w:val="28"/>
          <w:szCs w:val="28"/>
          <w:rtl/>
        </w:rPr>
        <w:t>،</w:t>
      </w:r>
      <w:r w:rsidR="00C011EA">
        <w:rPr>
          <w:sz w:val="28"/>
          <w:szCs w:val="28"/>
          <w:rtl/>
        </w:rPr>
        <w:t xml:space="preserve"> </w:t>
      </w:r>
      <w:r w:rsidR="00C011EA">
        <w:rPr>
          <w:rFonts w:hint="eastAsia"/>
          <w:sz w:val="28"/>
          <w:szCs w:val="28"/>
          <w:rtl/>
        </w:rPr>
        <w:t>چه</w:t>
      </w:r>
      <w:r w:rsidR="00CD61AA">
        <w:rPr>
          <w:rFonts w:hint="cs"/>
          <w:sz w:val="28"/>
          <w:szCs w:val="28"/>
          <w:rtl/>
        </w:rPr>
        <w:t xml:space="preserve"> نباشد و</w:t>
      </w:r>
      <w:r w:rsidR="00094F96">
        <w:rPr>
          <w:rFonts w:hint="cs"/>
          <w:sz w:val="28"/>
          <w:szCs w:val="28"/>
          <w:rtl/>
        </w:rPr>
        <w:t xml:space="preserve"> ان وجوه</w:t>
      </w:r>
      <w:r w:rsidR="00341A89">
        <w:rPr>
          <w:sz w:val="28"/>
          <w:szCs w:val="28"/>
          <w:rtl/>
        </w:rPr>
        <w:t xml:space="preserve"> </w:t>
      </w:r>
      <w:r w:rsidR="00341A89">
        <w:rPr>
          <w:rFonts w:hint="eastAsia"/>
          <w:sz w:val="28"/>
          <w:szCs w:val="28"/>
          <w:rtl/>
        </w:rPr>
        <w:t>عبارتند</w:t>
      </w:r>
      <w:r w:rsidR="00CD61AA">
        <w:rPr>
          <w:rFonts w:hint="cs"/>
          <w:sz w:val="28"/>
          <w:szCs w:val="28"/>
          <w:rtl/>
        </w:rPr>
        <w:t xml:space="preserve"> از</w:t>
      </w:r>
      <w:r w:rsidR="00341A89">
        <w:rPr>
          <w:sz w:val="28"/>
          <w:szCs w:val="28"/>
          <w:rtl/>
        </w:rPr>
        <w:t>:</w:t>
      </w:r>
      <w:r w:rsidR="00CD61AA">
        <w:rPr>
          <w:rFonts w:hint="cs"/>
          <w:sz w:val="28"/>
          <w:szCs w:val="28"/>
          <w:rtl/>
        </w:rPr>
        <w:t xml:space="preserve"> </w:t>
      </w:r>
      <w:r>
        <w:rPr>
          <w:rFonts w:hint="cs"/>
          <w:sz w:val="28"/>
          <w:szCs w:val="28"/>
          <w:rtl/>
        </w:rPr>
        <w:t xml:space="preserve"> </w:t>
      </w:r>
    </w:p>
    <w:p w:rsidR="00AF2B3F" w:rsidRDefault="00094F96" w:rsidP="00A462CF">
      <w:pPr>
        <w:ind w:firstLine="0"/>
        <w:rPr>
          <w:sz w:val="28"/>
          <w:szCs w:val="28"/>
          <w:rtl/>
        </w:rPr>
      </w:pPr>
      <w:bookmarkStart w:id="7" w:name="_Toc361017868"/>
      <w:r w:rsidRPr="00F8401F">
        <w:rPr>
          <w:rStyle w:val="Heading4Char"/>
          <w:rFonts w:hint="cs"/>
          <w:rtl/>
        </w:rPr>
        <w:t>وجه</w:t>
      </w:r>
      <w:r w:rsidR="00AF2B3F" w:rsidRPr="00F8401F">
        <w:rPr>
          <w:rStyle w:val="Heading4Char"/>
          <w:rFonts w:hint="cs"/>
          <w:rtl/>
        </w:rPr>
        <w:t xml:space="preserve"> اول</w:t>
      </w:r>
      <w:bookmarkEnd w:id="7"/>
      <w:r w:rsidR="00341A89">
        <w:rPr>
          <w:sz w:val="28"/>
          <w:szCs w:val="28"/>
          <w:rtl/>
        </w:rPr>
        <w:t>:</w:t>
      </w:r>
      <w:r w:rsidR="00AF2B3F">
        <w:rPr>
          <w:rFonts w:hint="cs"/>
          <w:sz w:val="28"/>
          <w:szCs w:val="28"/>
          <w:rtl/>
        </w:rPr>
        <w:t xml:space="preserve"> راه سندی</w:t>
      </w:r>
      <w:r w:rsidR="00CD61AA">
        <w:rPr>
          <w:rFonts w:hint="cs"/>
          <w:sz w:val="28"/>
          <w:szCs w:val="28"/>
          <w:rtl/>
        </w:rPr>
        <w:t xml:space="preserve"> </w:t>
      </w:r>
      <w:r w:rsidR="00A462CF">
        <w:rPr>
          <w:rFonts w:hint="cs"/>
          <w:sz w:val="28"/>
          <w:szCs w:val="28"/>
          <w:rtl/>
        </w:rPr>
        <w:t>بود</w:t>
      </w:r>
      <w:r w:rsidR="00AF2B3F">
        <w:rPr>
          <w:rFonts w:hint="cs"/>
          <w:sz w:val="28"/>
          <w:szCs w:val="28"/>
          <w:rtl/>
        </w:rPr>
        <w:t xml:space="preserve"> </w:t>
      </w:r>
      <w:r w:rsidR="00CD61AA">
        <w:rPr>
          <w:rFonts w:hint="cs"/>
          <w:sz w:val="28"/>
          <w:szCs w:val="28"/>
          <w:rtl/>
        </w:rPr>
        <w:t xml:space="preserve">که </w:t>
      </w:r>
      <w:r w:rsidR="00341A89">
        <w:rPr>
          <w:rFonts w:hint="cs"/>
          <w:sz w:val="28"/>
          <w:szCs w:val="28"/>
          <w:rtl/>
        </w:rPr>
        <w:t>دران</w:t>
      </w:r>
      <w:r w:rsidR="00CD61AA">
        <w:rPr>
          <w:rFonts w:hint="cs"/>
          <w:sz w:val="28"/>
          <w:szCs w:val="28"/>
          <w:rtl/>
        </w:rPr>
        <w:t>، سند روایت سماعة را قبول ندارند</w:t>
      </w:r>
      <w:r w:rsidR="00341A89">
        <w:rPr>
          <w:sz w:val="28"/>
          <w:szCs w:val="28"/>
          <w:rtl/>
        </w:rPr>
        <w:t>.</w:t>
      </w:r>
      <w:r w:rsidR="00AF2B3F">
        <w:rPr>
          <w:rFonts w:hint="cs"/>
          <w:sz w:val="28"/>
          <w:szCs w:val="28"/>
          <w:rtl/>
        </w:rPr>
        <w:t xml:space="preserve"> </w:t>
      </w:r>
    </w:p>
    <w:p w:rsidR="00EC494B" w:rsidRDefault="00094F96" w:rsidP="00EC494B">
      <w:pPr>
        <w:ind w:firstLine="0"/>
        <w:rPr>
          <w:sz w:val="28"/>
          <w:szCs w:val="28"/>
          <w:rtl/>
        </w:rPr>
      </w:pPr>
      <w:bookmarkStart w:id="8" w:name="_Toc361017869"/>
      <w:r w:rsidRPr="00F8401F">
        <w:rPr>
          <w:rStyle w:val="Heading4Char"/>
          <w:rFonts w:hint="cs"/>
          <w:rtl/>
        </w:rPr>
        <w:t>وجه</w:t>
      </w:r>
      <w:r w:rsidR="00AF2B3F" w:rsidRPr="00F8401F">
        <w:rPr>
          <w:rStyle w:val="Heading4Char"/>
          <w:rFonts w:hint="cs"/>
          <w:rtl/>
        </w:rPr>
        <w:t xml:space="preserve"> دوم</w:t>
      </w:r>
      <w:bookmarkEnd w:id="8"/>
      <w:r w:rsidR="00341A89">
        <w:rPr>
          <w:sz w:val="28"/>
          <w:szCs w:val="28"/>
          <w:rtl/>
        </w:rPr>
        <w:t>:</w:t>
      </w:r>
      <w:r w:rsidR="00AF2B3F">
        <w:rPr>
          <w:rFonts w:hint="cs"/>
          <w:sz w:val="28"/>
          <w:szCs w:val="28"/>
          <w:rtl/>
        </w:rPr>
        <w:t xml:space="preserve"> </w:t>
      </w:r>
      <w:r w:rsidR="00F16E41">
        <w:rPr>
          <w:rFonts w:hint="cs"/>
          <w:sz w:val="28"/>
          <w:szCs w:val="28"/>
          <w:rtl/>
        </w:rPr>
        <w:t xml:space="preserve">وجود </w:t>
      </w:r>
      <w:r w:rsidR="00A462CF">
        <w:rPr>
          <w:rFonts w:hint="cs"/>
          <w:sz w:val="28"/>
          <w:szCs w:val="28"/>
          <w:rtl/>
        </w:rPr>
        <w:t>محذور</w:t>
      </w:r>
      <w:r w:rsidR="00C011EA">
        <w:rPr>
          <w:rFonts w:hint="eastAsia"/>
          <w:sz w:val="28"/>
          <w:szCs w:val="28"/>
          <w:rtl/>
        </w:rPr>
        <w:t>،</w:t>
      </w:r>
      <w:r w:rsidR="00C011EA">
        <w:rPr>
          <w:sz w:val="28"/>
          <w:szCs w:val="28"/>
          <w:rtl/>
        </w:rPr>
        <w:t xml:space="preserve"> </w:t>
      </w:r>
      <w:r w:rsidR="00C011EA">
        <w:rPr>
          <w:rFonts w:hint="eastAsia"/>
          <w:sz w:val="28"/>
          <w:szCs w:val="28"/>
          <w:rtl/>
        </w:rPr>
        <w:t>حمل</w:t>
      </w:r>
      <w:r w:rsidR="00CD61AA">
        <w:rPr>
          <w:rFonts w:hint="cs"/>
          <w:sz w:val="28"/>
          <w:szCs w:val="28"/>
          <w:rtl/>
        </w:rPr>
        <w:t xml:space="preserve"> روایات بر فرد نادر</w:t>
      </w:r>
      <w:r w:rsidR="00C011EA">
        <w:rPr>
          <w:rFonts w:hint="eastAsia"/>
          <w:sz w:val="28"/>
          <w:szCs w:val="28"/>
          <w:rtl/>
        </w:rPr>
        <w:t>،</w:t>
      </w:r>
      <w:r w:rsidR="00C011EA">
        <w:rPr>
          <w:sz w:val="28"/>
          <w:szCs w:val="28"/>
          <w:rtl/>
        </w:rPr>
        <w:t xml:space="preserve"> </w:t>
      </w:r>
      <w:r w:rsidR="00C011EA">
        <w:rPr>
          <w:rFonts w:hint="eastAsia"/>
          <w:sz w:val="28"/>
          <w:szCs w:val="28"/>
          <w:rtl/>
        </w:rPr>
        <w:t>در</w:t>
      </w:r>
      <w:r w:rsidR="00CD61AA">
        <w:rPr>
          <w:rFonts w:hint="cs"/>
          <w:sz w:val="28"/>
          <w:szCs w:val="28"/>
          <w:rtl/>
        </w:rPr>
        <w:t xml:space="preserve"> صورت تقدم روایت سماعه در ماده اجتماع</w:t>
      </w:r>
      <w:r w:rsidR="00C011EA">
        <w:rPr>
          <w:rFonts w:hint="eastAsia"/>
          <w:sz w:val="28"/>
          <w:szCs w:val="28"/>
          <w:rtl/>
        </w:rPr>
        <w:t>؛</w:t>
      </w:r>
    </w:p>
    <w:p w:rsidR="00AF2B3F" w:rsidRDefault="00AF2B3F" w:rsidP="00EC494B">
      <w:pPr>
        <w:ind w:firstLine="0"/>
        <w:rPr>
          <w:sz w:val="28"/>
          <w:szCs w:val="28"/>
          <w:rtl/>
        </w:rPr>
      </w:pPr>
      <w:r>
        <w:rPr>
          <w:rFonts w:hint="cs"/>
          <w:sz w:val="28"/>
          <w:szCs w:val="28"/>
          <w:rtl/>
        </w:rPr>
        <w:t xml:space="preserve"> </w:t>
      </w:r>
      <w:r w:rsidR="00F16E41">
        <w:rPr>
          <w:rFonts w:hint="cs"/>
          <w:sz w:val="28"/>
          <w:szCs w:val="28"/>
          <w:rtl/>
        </w:rPr>
        <w:t>با توجه به این</w:t>
      </w:r>
      <w:r w:rsidR="00341A89">
        <w:rPr>
          <w:rFonts w:hint="eastAsia"/>
          <w:sz w:val="28"/>
          <w:szCs w:val="28"/>
          <w:rtl/>
        </w:rPr>
        <w:t>،</w:t>
      </w:r>
      <w:r>
        <w:rPr>
          <w:rFonts w:hint="cs"/>
          <w:sz w:val="28"/>
          <w:szCs w:val="28"/>
          <w:rtl/>
        </w:rPr>
        <w:t xml:space="preserve"> هر جا که </w:t>
      </w:r>
      <w:r w:rsidR="00F16E41">
        <w:rPr>
          <w:rFonts w:hint="cs"/>
          <w:sz w:val="28"/>
          <w:szCs w:val="28"/>
          <w:rtl/>
        </w:rPr>
        <w:t xml:space="preserve">نتیجه </w:t>
      </w:r>
      <w:r>
        <w:rPr>
          <w:rFonts w:hint="cs"/>
          <w:sz w:val="28"/>
          <w:szCs w:val="28"/>
          <w:rtl/>
        </w:rPr>
        <w:t xml:space="preserve">تعارض من وجه </w:t>
      </w:r>
      <w:r w:rsidR="00F16E41">
        <w:rPr>
          <w:rFonts w:hint="cs"/>
          <w:sz w:val="28"/>
          <w:szCs w:val="28"/>
          <w:rtl/>
        </w:rPr>
        <w:t>-</w:t>
      </w:r>
      <w:r>
        <w:rPr>
          <w:rFonts w:hint="cs"/>
          <w:sz w:val="28"/>
          <w:szCs w:val="28"/>
          <w:rtl/>
        </w:rPr>
        <w:t xml:space="preserve">بر فرضی که این طرف را مقدم بداریم و یا هر دو را ساقط بکنیم و عام فوق </w:t>
      </w:r>
      <w:r w:rsidR="00C011EA">
        <w:rPr>
          <w:rFonts w:hint="eastAsia"/>
          <w:sz w:val="28"/>
          <w:szCs w:val="28"/>
          <w:rtl/>
        </w:rPr>
        <w:t>هم</w:t>
      </w:r>
      <w:r>
        <w:rPr>
          <w:rFonts w:hint="cs"/>
          <w:sz w:val="28"/>
          <w:szCs w:val="28"/>
          <w:rtl/>
        </w:rPr>
        <w:t xml:space="preserve"> همراه این طرف بشود </w:t>
      </w:r>
      <w:r w:rsidR="00F16E41">
        <w:rPr>
          <w:rFonts w:ascii="Times New Roman" w:hAnsi="Times New Roman" w:cs="Times New Roman" w:hint="cs"/>
          <w:sz w:val="28"/>
          <w:szCs w:val="28"/>
          <w:rtl/>
        </w:rPr>
        <w:t>–</w:t>
      </w:r>
      <w:r w:rsidR="00F16E41">
        <w:rPr>
          <w:rFonts w:hint="cs"/>
          <w:sz w:val="28"/>
          <w:szCs w:val="28"/>
          <w:rtl/>
        </w:rPr>
        <w:t xml:space="preserve"> موجب حمل </w:t>
      </w:r>
      <w:r>
        <w:rPr>
          <w:rFonts w:hint="cs"/>
          <w:sz w:val="28"/>
          <w:szCs w:val="28"/>
          <w:rtl/>
        </w:rPr>
        <w:t>عام طایفه اولی</w:t>
      </w:r>
      <w:r w:rsidR="00F16E41">
        <w:rPr>
          <w:rFonts w:hint="cs"/>
          <w:sz w:val="28"/>
          <w:szCs w:val="28"/>
          <w:rtl/>
        </w:rPr>
        <w:t>،</w:t>
      </w:r>
      <w:r>
        <w:rPr>
          <w:rFonts w:hint="cs"/>
          <w:sz w:val="28"/>
          <w:szCs w:val="28"/>
          <w:rtl/>
        </w:rPr>
        <w:t xml:space="preserve"> بر فرد نادر بشود</w:t>
      </w:r>
      <w:r w:rsidR="00341A89">
        <w:rPr>
          <w:rFonts w:hint="eastAsia"/>
          <w:sz w:val="28"/>
          <w:szCs w:val="28"/>
          <w:rtl/>
        </w:rPr>
        <w:t>،</w:t>
      </w:r>
      <w:r>
        <w:rPr>
          <w:rFonts w:hint="cs"/>
          <w:sz w:val="28"/>
          <w:szCs w:val="28"/>
          <w:rtl/>
        </w:rPr>
        <w:t xml:space="preserve"> </w:t>
      </w:r>
      <w:r w:rsidR="00F16E41">
        <w:rPr>
          <w:rFonts w:hint="cs"/>
          <w:sz w:val="28"/>
          <w:szCs w:val="28"/>
          <w:rtl/>
        </w:rPr>
        <w:t xml:space="preserve">دیگر </w:t>
      </w:r>
      <w:r>
        <w:rPr>
          <w:rFonts w:hint="cs"/>
          <w:sz w:val="28"/>
          <w:szCs w:val="28"/>
          <w:rtl/>
        </w:rPr>
        <w:t>در ماده اجتماع</w:t>
      </w:r>
      <w:r w:rsidR="00C011EA">
        <w:rPr>
          <w:rFonts w:hint="eastAsia"/>
          <w:sz w:val="28"/>
          <w:szCs w:val="28"/>
          <w:rtl/>
        </w:rPr>
        <w:t>،</w:t>
      </w:r>
      <w:r w:rsidR="00C011EA">
        <w:rPr>
          <w:sz w:val="28"/>
          <w:szCs w:val="28"/>
          <w:rtl/>
        </w:rPr>
        <w:t xml:space="preserve"> </w:t>
      </w:r>
      <w:r w:rsidR="00C011EA">
        <w:rPr>
          <w:rFonts w:hint="eastAsia"/>
          <w:sz w:val="28"/>
          <w:szCs w:val="28"/>
          <w:rtl/>
        </w:rPr>
        <w:t>نم</w:t>
      </w:r>
      <w:r w:rsidR="00C011EA">
        <w:rPr>
          <w:rFonts w:hint="cs"/>
          <w:sz w:val="28"/>
          <w:szCs w:val="28"/>
          <w:rtl/>
        </w:rPr>
        <w:t>ی</w:t>
      </w:r>
      <w:r w:rsidR="00341A89">
        <w:rPr>
          <w:rFonts w:hint="cs"/>
          <w:sz w:val="28"/>
          <w:szCs w:val="28"/>
          <w:rtl/>
        </w:rPr>
        <w:t>‌گوییم</w:t>
      </w:r>
      <w:r w:rsidR="00EC494B">
        <w:rPr>
          <w:rFonts w:hint="cs"/>
          <w:sz w:val="28"/>
          <w:szCs w:val="28"/>
          <w:rtl/>
        </w:rPr>
        <w:t xml:space="preserve"> که تعارض می‌کنند</w:t>
      </w:r>
      <w:r w:rsidR="00341A89">
        <w:rPr>
          <w:rFonts w:hint="eastAsia"/>
          <w:sz w:val="28"/>
          <w:szCs w:val="28"/>
          <w:rtl/>
        </w:rPr>
        <w:t>،</w:t>
      </w:r>
      <w:r w:rsidR="00EC494B">
        <w:rPr>
          <w:rFonts w:hint="cs"/>
          <w:sz w:val="28"/>
          <w:szCs w:val="28"/>
          <w:rtl/>
        </w:rPr>
        <w:t xml:space="preserve"> بلکه </w:t>
      </w:r>
      <w:r w:rsidR="00341A89">
        <w:rPr>
          <w:rFonts w:hint="cs"/>
          <w:sz w:val="28"/>
          <w:szCs w:val="28"/>
          <w:rtl/>
        </w:rPr>
        <w:t>می‌گوییم</w:t>
      </w:r>
      <w:r w:rsidR="00EC494B">
        <w:rPr>
          <w:rFonts w:hint="cs"/>
          <w:sz w:val="28"/>
          <w:szCs w:val="28"/>
          <w:rtl/>
        </w:rPr>
        <w:t xml:space="preserve"> که</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طرف را مقدم می‌داریم</w:t>
      </w:r>
      <w:r w:rsidR="00341A89">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Pr>
          <w:rFonts w:hint="cs"/>
          <w:sz w:val="28"/>
          <w:szCs w:val="28"/>
          <w:rtl/>
        </w:rPr>
        <w:t xml:space="preserve"> این منطقه مشترک و </w:t>
      </w:r>
      <w:r>
        <w:rPr>
          <w:rFonts w:hint="cs"/>
          <w:sz w:val="28"/>
          <w:szCs w:val="28"/>
          <w:rtl/>
        </w:rPr>
        <w:lastRenderedPageBreak/>
        <w:t>مورد اجتماع را</w:t>
      </w:r>
      <w:r w:rsidR="00341A89">
        <w:rPr>
          <w:rFonts w:hint="eastAsia"/>
          <w:sz w:val="28"/>
          <w:szCs w:val="28"/>
          <w:rtl/>
        </w:rPr>
        <w:t>،</w:t>
      </w:r>
      <w:r>
        <w:rPr>
          <w:rFonts w:hint="cs"/>
          <w:sz w:val="28"/>
          <w:szCs w:val="28"/>
          <w:rtl/>
        </w:rPr>
        <w:t xml:space="preserve"> به آن یکی</w:t>
      </w:r>
      <w:r w:rsidR="00EC494B" w:rsidRPr="00EC494B">
        <w:rPr>
          <w:rFonts w:hint="cs"/>
          <w:sz w:val="28"/>
          <w:szCs w:val="28"/>
          <w:rtl/>
        </w:rPr>
        <w:t xml:space="preserve"> </w:t>
      </w:r>
      <w:r w:rsidR="00EC494B">
        <w:rPr>
          <w:rFonts w:hint="cs"/>
          <w:sz w:val="28"/>
          <w:szCs w:val="28"/>
          <w:rtl/>
        </w:rPr>
        <w:t>می‌دهیم</w:t>
      </w:r>
      <w:r w:rsidR="00341A89">
        <w:rPr>
          <w:sz w:val="28"/>
          <w:szCs w:val="28"/>
          <w:rtl/>
        </w:rPr>
        <w:t xml:space="preserve"> </w:t>
      </w:r>
      <w:r w:rsidR="00341A89">
        <w:rPr>
          <w:rFonts w:hint="eastAsia"/>
          <w:sz w:val="28"/>
          <w:szCs w:val="28"/>
          <w:rtl/>
        </w:rPr>
        <w:t>تا</w:t>
      </w:r>
      <w:r>
        <w:rPr>
          <w:rFonts w:hint="cs"/>
          <w:sz w:val="28"/>
          <w:szCs w:val="28"/>
          <w:rtl/>
        </w:rPr>
        <w:t xml:space="preserve"> حمل بر فرد نادر نشود </w:t>
      </w:r>
      <w:r w:rsidR="00EC494B">
        <w:rPr>
          <w:rFonts w:hint="cs"/>
          <w:sz w:val="28"/>
          <w:szCs w:val="28"/>
          <w:rtl/>
        </w:rPr>
        <w:t>و الا</w:t>
      </w:r>
      <w:r w:rsidR="00341A89">
        <w:rPr>
          <w:rFonts w:hint="eastAsia"/>
          <w:sz w:val="28"/>
          <w:szCs w:val="28"/>
          <w:rtl/>
        </w:rPr>
        <w:t>،</w:t>
      </w:r>
      <w:r>
        <w:rPr>
          <w:rFonts w:hint="cs"/>
          <w:sz w:val="28"/>
          <w:szCs w:val="28"/>
          <w:rtl/>
        </w:rPr>
        <w:t xml:space="preserve"> حمل بر فرد نادر می‌شود</w:t>
      </w:r>
      <w:r w:rsidR="00C011EA">
        <w:rPr>
          <w:rFonts w:hint="eastAsia"/>
          <w:sz w:val="28"/>
          <w:szCs w:val="28"/>
          <w:rtl/>
        </w:rPr>
        <w:t>؛</w:t>
      </w:r>
      <w:r w:rsidR="00341A89">
        <w:rPr>
          <w:sz w:val="28"/>
          <w:szCs w:val="28"/>
          <w:rtl/>
        </w:rPr>
        <w:t xml:space="preserve"> </w:t>
      </w:r>
      <w:r w:rsidR="00341A89">
        <w:rPr>
          <w:rFonts w:hint="eastAsia"/>
          <w:sz w:val="28"/>
          <w:szCs w:val="28"/>
          <w:rtl/>
        </w:rPr>
        <w:t>فلذا</w:t>
      </w:r>
      <w:r w:rsidR="00EC494B">
        <w:rPr>
          <w:rFonts w:hint="cs"/>
          <w:sz w:val="28"/>
          <w:szCs w:val="28"/>
          <w:rtl/>
        </w:rPr>
        <w:t xml:space="preserve"> فرمودند که این را می‌دهیم به </w:t>
      </w:r>
      <w:r>
        <w:rPr>
          <w:rFonts w:hint="cs"/>
          <w:sz w:val="28"/>
          <w:szCs w:val="28"/>
          <w:rtl/>
        </w:rPr>
        <w:t>روایاتی که می‌گویند جایز است</w:t>
      </w:r>
      <w:r w:rsidR="00C011EA">
        <w:rPr>
          <w:rFonts w:hint="eastAsia"/>
          <w:sz w:val="28"/>
          <w:szCs w:val="28"/>
          <w:rtl/>
        </w:rPr>
        <w:t>؛</w:t>
      </w:r>
      <w:r w:rsidR="00341A89">
        <w:rPr>
          <w:sz w:val="28"/>
          <w:szCs w:val="28"/>
          <w:rtl/>
        </w:rPr>
        <w:t xml:space="preserve"> </w:t>
      </w:r>
      <w:r w:rsidR="00341A89">
        <w:rPr>
          <w:rFonts w:hint="eastAsia"/>
          <w:sz w:val="28"/>
          <w:szCs w:val="28"/>
          <w:rtl/>
        </w:rPr>
        <w:t>تا</w:t>
      </w:r>
      <w:r w:rsidR="00341A89">
        <w:rPr>
          <w:sz w:val="28"/>
          <w:szCs w:val="28"/>
          <w:rtl/>
        </w:rPr>
        <w:t xml:space="preserve"> </w:t>
      </w:r>
      <w:r w:rsidR="00341A89">
        <w:rPr>
          <w:rFonts w:hint="eastAsia"/>
          <w:sz w:val="28"/>
          <w:szCs w:val="28"/>
          <w:rtl/>
        </w:rPr>
        <w:t>حمل</w:t>
      </w:r>
      <w:r>
        <w:rPr>
          <w:rFonts w:hint="cs"/>
          <w:sz w:val="28"/>
          <w:szCs w:val="28"/>
          <w:rtl/>
        </w:rPr>
        <w:t xml:space="preserve"> بر فرد نادر نشود</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هم وجه دوم بود که جواب داده شد</w:t>
      </w:r>
      <w:r w:rsidR="00341A89">
        <w:rPr>
          <w:sz w:val="28"/>
          <w:szCs w:val="28"/>
          <w:rtl/>
        </w:rPr>
        <w:t>.</w:t>
      </w:r>
    </w:p>
    <w:p w:rsidR="00EC494B" w:rsidRDefault="00094F96" w:rsidP="00EC494B">
      <w:pPr>
        <w:ind w:firstLine="0"/>
        <w:rPr>
          <w:sz w:val="28"/>
          <w:szCs w:val="28"/>
          <w:rtl/>
        </w:rPr>
      </w:pPr>
      <w:bookmarkStart w:id="9" w:name="_Toc361017870"/>
      <w:r w:rsidRPr="00F8401F">
        <w:rPr>
          <w:rStyle w:val="Heading4Char"/>
          <w:rFonts w:hint="cs"/>
          <w:rtl/>
        </w:rPr>
        <w:t>وجه</w:t>
      </w:r>
      <w:r w:rsidR="00AF2B3F" w:rsidRPr="00F8401F">
        <w:rPr>
          <w:rStyle w:val="Heading4Char"/>
          <w:rFonts w:hint="cs"/>
          <w:rtl/>
        </w:rPr>
        <w:t xml:space="preserve"> سوم</w:t>
      </w:r>
      <w:bookmarkEnd w:id="9"/>
      <w:r w:rsidR="00341A89">
        <w:rPr>
          <w:sz w:val="28"/>
          <w:szCs w:val="28"/>
          <w:rtl/>
        </w:rPr>
        <w:t>:</w:t>
      </w:r>
      <w:r w:rsidR="00AF2B3F">
        <w:rPr>
          <w:rFonts w:hint="cs"/>
          <w:sz w:val="28"/>
          <w:szCs w:val="28"/>
          <w:rtl/>
        </w:rPr>
        <w:t xml:space="preserve"> </w:t>
      </w:r>
      <w:r w:rsidR="00EC494B">
        <w:rPr>
          <w:rFonts w:hint="cs"/>
          <w:sz w:val="28"/>
          <w:szCs w:val="28"/>
          <w:rtl/>
        </w:rPr>
        <w:t>که قول حضرت امام بود؛</w:t>
      </w:r>
      <w:r w:rsidR="00AF2B3F">
        <w:rPr>
          <w:rFonts w:hint="cs"/>
          <w:sz w:val="28"/>
          <w:szCs w:val="28"/>
          <w:rtl/>
        </w:rPr>
        <w:t xml:space="preserve"> حضرت امام</w:t>
      </w:r>
      <w:r w:rsidR="00341A89">
        <w:rPr>
          <w:sz w:val="28"/>
          <w:szCs w:val="28"/>
          <w:rtl/>
        </w:rPr>
        <w:t xml:space="preserve"> </w:t>
      </w:r>
      <w:r w:rsidR="00341A89">
        <w:rPr>
          <w:rFonts w:hint="eastAsia"/>
          <w:sz w:val="28"/>
          <w:szCs w:val="28"/>
          <w:rtl/>
        </w:rPr>
        <w:t>در</w:t>
      </w:r>
      <w:r w:rsidR="00EC494B">
        <w:rPr>
          <w:rFonts w:hint="cs"/>
          <w:sz w:val="28"/>
          <w:szCs w:val="28"/>
          <w:rtl/>
        </w:rPr>
        <w:t xml:space="preserve"> مکاسب محرمه</w:t>
      </w:r>
      <w:r w:rsidR="00AF2B3F">
        <w:rPr>
          <w:rFonts w:hint="cs"/>
          <w:sz w:val="28"/>
          <w:szCs w:val="28"/>
          <w:rtl/>
        </w:rPr>
        <w:t xml:space="preserve"> فرموده‌اند</w:t>
      </w:r>
      <w:r w:rsidR="00EC494B">
        <w:rPr>
          <w:rFonts w:hint="cs"/>
          <w:sz w:val="28"/>
          <w:szCs w:val="28"/>
          <w:rtl/>
        </w:rPr>
        <w:t>،</w:t>
      </w:r>
      <w:r w:rsidR="00AF2B3F">
        <w:rPr>
          <w:rFonts w:hint="cs"/>
          <w:sz w:val="28"/>
          <w:szCs w:val="28"/>
          <w:rtl/>
        </w:rPr>
        <w:t xml:space="preserve"> </w:t>
      </w:r>
      <w:r w:rsidR="00EC494B">
        <w:rPr>
          <w:rFonts w:hint="cs"/>
          <w:sz w:val="28"/>
          <w:szCs w:val="28"/>
          <w:rtl/>
        </w:rPr>
        <w:t>در اینجا قائل به عدم مفهوم هستند</w:t>
      </w:r>
      <w:r w:rsidR="00C011EA">
        <w:rPr>
          <w:rFonts w:hint="eastAsia"/>
          <w:sz w:val="28"/>
          <w:szCs w:val="28"/>
          <w:rtl/>
        </w:rPr>
        <w:t>؛</w:t>
      </w:r>
      <w:r w:rsidR="00341A89">
        <w:rPr>
          <w:sz w:val="28"/>
          <w:szCs w:val="28"/>
          <w:rtl/>
        </w:rPr>
        <w:t xml:space="preserve"> </w:t>
      </w:r>
      <w:r w:rsidR="00341A89">
        <w:rPr>
          <w:rFonts w:hint="eastAsia"/>
          <w:sz w:val="28"/>
          <w:szCs w:val="28"/>
          <w:rtl/>
        </w:rPr>
        <w:t>منته</w:t>
      </w:r>
      <w:r w:rsidR="00341A89">
        <w:rPr>
          <w:rFonts w:hint="cs"/>
          <w:sz w:val="28"/>
          <w:szCs w:val="28"/>
          <w:rtl/>
        </w:rPr>
        <w:t>ی</w:t>
      </w:r>
      <w:r w:rsidR="00AF2B3F">
        <w:rPr>
          <w:rFonts w:hint="cs"/>
          <w:sz w:val="28"/>
          <w:szCs w:val="28"/>
          <w:rtl/>
        </w:rPr>
        <w:t xml:space="preserve"> همان طوری که دیروز عرض </w:t>
      </w:r>
      <w:r w:rsidR="00EC494B">
        <w:rPr>
          <w:rFonts w:hint="cs"/>
          <w:sz w:val="28"/>
          <w:szCs w:val="28"/>
          <w:rtl/>
        </w:rPr>
        <w:t>شد</w:t>
      </w:r>
      <w:r w:rsidR="00341A89">
        <w:rPr>
          <w:rFonts w:hint="eastAsia"/>
          <w:sz w:val="28"/>
          <w:szCs w:val="28"/>
          <w:rtl/>
        </w:rPr>
        <w:t>،</w:t>
      </w:r>
      <w:r w:rsidR="00AF2B3F">
        <w:rPr>
          <w:rFonts w:hint="cs"/>
          <w:sz w:val="28"/>
          <w:szCs w:val="28"/>
          <w:rtl/>
        </w:rPr>
        <w:t xml:space="preserve"> از دو زاویه ایشان به این بحث نگاه کرده بود</w:t>
      </w:r>
      <w:r w:rsidR="00341A89">
        <w:rPr>
          <w:rFonts w:hint="eastAsia"/>
          <w:sz w:val="28"/>
          <w:szCs w:val="28"/>
          <w:rtl/>
        </w:rPr>
        <w:t>،</w:t>
      </w:r>
    </w:p>
    <w:p w:rsidR="00EC494B" w:rsidRDefault="00EC494B" w:rsidP="00F8401F">
      <w:pPr>
        <w:pStyle w:val="Heading5"/>
        <w:rPr>
          <w:rtl/>
        </w:rPr>
      </w:pPr>
      <w:bookmarkStart w:id="10" w:name="_Toc361017871"/>
      <w:r>
        <w:rPr>
          <w:rFonts w:hint="cs"/>
          <w:rtl/>
        </w:rPr>
        <w:t>زاویه اول</w:t>
      </w:r>
      <w:r w:rsidR="00341A89">
        <w:rPr>
          <w:rtl/>
        </w:rPr>
        <w:t>:</w:t>
      </w:r>
      <w:bookmarkEnd w:id="10"/>
      <w:r>
        <w:rPr>
          <w:rFonts w:hint="cs"/>
          <w:rtl/>
        </w:rPr>
        <w:t xml:space="preserve"> </w:t>
      </w:r>
    </w:p>
    <w:p w:rsidR="00E1169C" w:rsidRDefault="00EC494B" w:rsidP="00EC494B">
      <w:pPr>
        <w:ind w:firstLine="0"/>
        <w:rPr>
          <w:sz w:val="28"/>
          <w:szCs w:val="28"/>
          <w:rtl/>
        </w:rPr>
      </w:pPr>
      <w:r>
        <w:rPr>
          <w:rFonts w:hint="cs"/>
          <w:sz w:val="28"/>
          <w:szCs w:val="28"/>
          <w:rtl/>
        </w:rPr>
        <w:t xml:space="preserve">قائلیت </w:t>
      </w:r>
      <w:r w:rsidR="00C011EA">
        <w:rPr>
          <w:rFonts w:hint="eastAsia"/>
          <w:sz w:val="28"/>
          <w:szCs w:val="28"/>
          <w:rtl/>
        </w:rPr>
        <w:t>به</w:t>
      </w:r>
      <w:r w:rsidR="00AF2B3F">
        <w:rPr>
          <w:rFonts w:hint="cs"/>
          <w:sz w:val="28"/>
          <w:szCs w:val="28"/>
          <w:rtl/>
        </w:rPr>
        <w:t xml:space="preserve"> عدم مفهوم برای جمله شرطیه</w:t>
      </w:r>
      <w:r w:rsidR="00C011EA">
        <w:rPr>
          <w:rFonts w:hint="eastAsia"/>
          <w:sz w:val="28"/>
          <w:szCs w:val="28"/>
          <w:rtl/>
        </w:rPr>
        <w:t>؛</w:t>
      </w:r>
      <w:r w:rsidR="00341A89">
        <w:rPr>
          <w:sz w:val="28"/>
          <w:szCs w:val="28"/>
          <w:rtl/>
        </w:rPr>
        <w:t xml:space="preserve"> </w:t>
      </w:r>
      <w:r w:rsidR="00341A89">
        <w:rPr>
          <w:rFonts w:hint="eastAsia"/>
          <w:sz w:val="28"/>
          <w:szCs w:val="28"/>
          <w:rtl/>
        </w:rPr>
        <w:t>که</w:t>
      </w:r>
      <w:r w:rsidR="00AF2B3F">
        <w:rPr>
          <w:rFonts w:hint="cs"/>
          <w:sz w:val="28"/>
          <w:szCs w:val="28"/>
          <w:rtl/>
        </w:rPr>
        <w:t xml:space="preserve"> این </w:t>
      </w:r>
      <w:r>
        <w:rPr>
          <w:rFonts w:hint="cs"/>
          <w:sz w:val="28"/>
          <w:szCs w:val="28"/>
          <w:rtl/>
        </w:rPr>
        <w:t xml:space="preserve">یک </w:t>
      </w:r>
      <w:r w:rsidR="00AF2B3F">
        <w:rPr>
          <w:rFonts w:hint="cs"/>
          <w:sz w:val="28"/>
          <w:szCs w:val="28"/>
          <w:rtl/>
        </w:rPr>
        <w:t>بحث مبنایی است</w:t>
      </w:r>
      <w:r w:rsidR="00C011EA">
        <w:rPr>
          <w:rFonts w:hint="eastAsia"/>
          <w:sz w:val="28"/>
          <w:szCs w:val="28"/>
          <w:rtl/>
        </w:rPr>
        <w:t>؛</w:t>
      </w:r>
      <w:r w:rsidR="00AF2B3F">
        <w:rPr>
          <w:rFonts w:hint="cs"/>
          <w:sz w:val="28"/>
          <w:szCs w:val="28"/>
          <w:rtl/>
        </w:rPr>
        <w:t xml:space="preserve"> و ما هم مبنی این را قبول (نداریم</w:t>
      </w:r>
      <w:r w:rsidR="00C011EA">
        <w:rPr>
          <w:sz w:val="28"/>
          <w:szCs w:val="28"/>
          <w:rtl/>
        </w:rPr>
        <w:t>)</w:t>
      </w:r>
    </w:p>
    <w:p w:rsidR="00E1169C" w:rsidRDefault="00E1169C" w:rsidP="00E1169C">
      <w:pPr>
        <w:pStyle w:val="Heading5"/>
        <w:rPr>
          <w:rtl/>
        </w:rPr>
      </w:pPr>
      <w:bookmarkStart w:id="11" w:name="_Toc361017872"/>
      <w:r>
        <w:rPr>
          <w:rFonts w:hint="cs"/>
          <w:rtl/>
        </w:rPr>
        <w:t>زاویه دوم :</w:t>
      </w:r>
      <w:bookmarkEnd w:id="11"/>
      <w:r>
        <w:rPr>
          <w:rFonts w:hint="cs"/>
          <w:rtl/>
        </w:rPr>
        <w:t xml:space="preserve"> </w:t>
      </w:r>
    </w:p>
    <w:p w:rsidR="00EC494B" w:rsidRDefault="00C011EA" w:rsidP="00EC494B">
      <w:pPr>
        <w:ind w:firstLine="0"/>
        <w:rPr>
          <w:sz w:val="28"/>
          <w:szCs w:val="28"/>
          <w:rtl/>
        </w:rPr>
      </w:pPr>
      <w:r>
        <w:rPr>
          <w:sz w:val="28"/>
          <w:szCs w:val="28"/>
          <w:rtl/>
        </w:rPr>
        <w:t xml:space="preserve"> </w:t>
      </w:r>
      <w:r>
        <w:rPr>
          <w:rFonts w:hint="eastAsia"/>
          <w:sz w:val="28"/>
          <w:szCs w:val="28"/>
          <w:rtl/>
        </w:rPr>
        <w:t>اما</w:t>
      </w:r>
      <w:r w:rsidR="00AF2B3F">
        <w:rPr>
          <w:rFonts w:hint="cs"/>
          <w:sz w:val="28"/>
          <w:szCs w:val="28"/>
          <w:rtl/>
        </w:rPr>
        <w:t xml:space="preserve"> نکته مهم فرمایش ایشان در اینجا</w:t>
      </w:r>
      <w:r>
        <w:rPr>
          <w:rFonts w:hint="eastAsia"/>
          <w:sz w:val="28"/>
          <w:szCs w:val="28"/>
          <w:rtl/>
        </w:rPr>
        <w:t>،</w:t>
      </w:r>
      <w:r>
        <w:rPr>
          <w:sz w:val="28"/>
          <w:szCs w:val="28"/>
          <w:rtl/>
        </w:rPr>
        <w:t xml:space="preserve"> </w:t>
      </w:r>
      <w:r>
        <w:rPr>
          <w:rFonts w:hint="eastAsia"/>
          <w:sz w:val="28"/>
          <w:szCs w:val="28"/>
          <w:rtl/>
        </w:rPr>
        <w:t>ا</w:t>
      </w:r>
      <w:r>
        <w:rPr>
          <w:rFonts w:hint="cs"/>
          <w:sz w:val="28"/>
          <w:szCs w:val="28"/>
          <w:rtl/>
        </w:rPr>
        <w:t>ی</w:t>
      </w:r>
      <w:r>
        <w:rPr>
          <w:rFonts w:hint="eastAsia"/>
          <w:sz w:val="28"/>
          <w:szCs w:val="28"/>
          <w:rtl/>
        </w:rPr>
        <w:t>ن</w:t>
      </w:r>
      <w:r w:rsidR="00AF2B3F">
        <w:rPr>
          <w:rFonts w:hint="cs"/>
          <w:sz w:val="28"/>
          <w:szCs w:val="28"/>
          <w:rtl/>
        </w:rPr>
        <w:t xml:space="preserve"> بود که حتی اگر با</w:t>
      </w:r>
      <w:r w:rsidR="00341A89">
        <w:rPr>
          <w:sz w:val="28"/>
          <w:szCs w:val="28"/>
          <w:rtl/>
        </w:rPr>
        <w:t xml:space="preserve"> </w:t>
      </w:r>
      <w:r w:rsidR="00341A89">
        <w:rPr>
          <w:rFonts w:hint="eastAsia"/>
          <w:sz w:val="28"/>
          <w:szCs w:val="28"/>
          <w:rtl/>
        </w:rPr>
        <w:t>قائل</w:t>
      </w:r>
      <w:r w:rsidR="00341A89">
        <w:rPr>
          <w:rFonts w:hint="cs"/>
          <w:sz w:val="28"/>
          <w:szCs w:val="28"/>
          <w:rtl/>
        </w:rPr>
        <w:t>ی</w:t>
      </w:r>
      <w:r w:rsidR="00341A89">
        <w:rPr>
          <w:rFonts w:hint="eastAsia"/>
          <w:sz w:val="28"/>
          <w:szCs w:val="28"/>
          <w:rtl/>
        </w:rPr>
        <w:t>ن</w:t>
      </w:r>
      <w:r w:rsidR="00AF2B3F">
        <w:rPr>
          <w:rFonts w:hint="cs"/>
          <w:sz w:val="28"/>
          <w:szCs w:val="28"/>
          <w:rtl/>
        </w:rPr>
        <w:t xml:space="preserve"> به مفهوم</w:t>
      </w:r>
      <w:r>
        <w:rPr>
          <w:rFonts w:hint="eastAsia"/>
          <w:sz w:val="28"/>
          <w:szCs w:val="28"/>
          <w:rtl/>
        </w:rPr>
        <w:t>،</w:t>
      </w:r>
      <w:r>
        <w:rPr>
          <w:sz w:val="28"/>
          <w:szCs w:val="28"/>
          <w:rtl/>
        </w:rPr>
        <w:t xml:space="preserve"> </w:t>
      </w:r>
      <w:r>
        <w:rPr>
          <w:rFonts w:hint="eastAsia"/>
          <w:sz w:val="28"/>
          <w:szCs w:val="28"/>
          <w:rtl/>
        </w:rPr>
        <w:t>برا</w:t>
      </w:r>
      <w:r>
        <w:rPr>
          <w:rFonts w:hint="cs"/>
          <w:sz w:val="28"/>
          <w:szCs w:val="28"/>
          <w:rtl/>
        </w:rPr>
        <w:t>ی</w:t>
      </w:r>
      <w:r w:rsidR="00AF2B3F">
        <w:rPr>
          <w:rFonts w:hint="cs"/>
          <w:sz w:val="28"/>
          <w:szCs w:val="28"/>
          <w:rtl/>
        </w:rPr>
        <w:t xml:space="preserve"> جمله شرطیه </w:t>
      </w:r>
      <w:r w:rsidR="00EC494B">
        <w:rPr>
          <w:rFonts w:hint="cs"/>
          <w:sz w:val="28"/>
          <w:szCs w:val="28"/>
          <w:rtl/>
        </w:rPr>
        <w:t xml:space="preserve">همراه </w:t>
      </w:r>
      <w:r w:rsidR="00AF2B3F">
        <w:rPr>
          <w:rFonts w:hint="cs"/>
          <w:sz w:val="28"/>
          <w:szCs w:val="28"/>
          <w:rtl/>
        </w:rPr>
        <w:t>بشویم</w:t>
      </w:r>
      <w:r w:rsidR="00341A89">
        <w:rPr>
          <w:rFonts w:hint="eastAsia"/>
          <w:sz w:val="28"/>
          <w:szCs w:val="28"/>
          <w:rtl/>
        </w:rPr>
        <w:t>،</w:t>
      </w:r>
      <w:r w:rsidR="00AF2B3F">
        <w:rPr>
          <w:rFonts w:hint="cs"/>
          <w:sz w:val="28"/>
          <w:szCs w:val="28"/>
          <w:rtl/>
        </w:rPr>
        <w:t xml:space="preserve"> </w:t>
      </w:r>
      <w:r w:rsidR="00EC494B">
        <w:rPr>
          <w:rFonts w:hint="cs"/>
          <w:sz w:val="28"/>
          <w:szCs w:val="28"/>
          <w:rtl/>
        </w:rPr>
        <w:t xml:space="preserve">باز </w:t>
      </w:r>
      <w:r w:rsidR="00AF2B3F">
        <w:rPr>
          <w:rFonts w:hint="cs"/>
          <w:sz w:val="28"/>
          <w:szCs w:val="28"/>
          <w:rtl/>
        </w:rPr>
        <w:t xml:space="preserve">اینجا یک ویژگی </w:t>
      </w:r>
      <w:r w:rsidR="00EC494B">
        <w:rPr>
          <w:rFonts w:hint="cs"/>
          <w:sz w:val="28"/>
          <w:szCs w:val="28"/>
          <w:rtl/>
        </w:rPr>
        <w:t>وجود دارد</w:t>
      </w:r>
      <w:r w:rsidR="00AF2B3F">
        <w:rPr>
          <w:rFonts w:hint="cs"/>
          <w:sz w:val="28"/>
          <w:szCs w:val="28"/>
          <w:rtl/>
        </w:rPr>
        <w:t xml:space="preserve"> که نمی‌گذارد</w:t>
      </w:r>
      <w:r>
        <w:rPr>
          <w:rFonts w:hint="eastAsia"/>
          <w:sz w:val="28"/>
          <w:szCs w:val="28"/>
          <w:rtl/>
        </w:rPr>
        <w:t>،</w:t>
      </w:r>
      <w:r>
        <w:rPr>
          <w:sz w:val="28"/>
          <w:szCs w:val="28"/>
          <w:rtl/>
        </w:rPr>
        <w:t xml:space="preserve"> </w:t>
      </w:r>
      <w:r>
        <w:rPr>
          <w:rFonts w:hint="eastAsia"/>
          <w:sz w:val="28"/>
          <w:szCs w:val="28"/>
          <w:rtl/>
        </w:rPr>
        <w:t>جمله</w:t>
      </w:r>
      <w:r w:rsidR="00EC494B">
        <w:rPr>
          <w:rFonts w:hint="cs"/>
          <w:sz w:val="28"/>
          <w:szCs w:val="28"/>
          <w:rtl/>
        </w:rPr>
        <w:t xml:space="preserve"> شرطیه</w:t>
      </w:r>
      <w:r w:rsidR="00AF2B3F">
        <w:rPr>
          <w:rFonts w:hint="cs"/>
          <w:sz w:val="28"/>
          <w:szCs w:val="28"/>
          <w:rtl/>
        </w:rPr>
        <w:t xml:space="preserve"> مفهوم داشته باشد</w:t>
      </w:r>
      <w:r>
        <w:rPr>
          <w:rFonts w:hint="eastAsia"/>
          <w:sz w:val="28"/>
          <w:szCs w:val="28"/>
          <w:rtl/>
        </w:rPr>
        <w:t>؛</w:t>
      </w:r>
      <w:r>
        <w:rPr>
          <w:sz w:val="28"/>
          <w:szCs w:val="28"/>
          <w:rtl/>
        </w:rPr>
        <w:t xml:space="preserve"> </w:t>
      </w:r>
      <w:r>
        <w:rPr>
          <w:rFonts w:hint="eastAsia"/>
          <w:sz w:val="28"/>
          <w:szCs w:val="28"/>
          <w:rtl/>
        </w:rPr>
        <w:t>به</w:t>
      </w:r>
      <w:r w:rsidR="00EC494B">
        <w:rPr>
          <w:rFonts w:hint="cs"/>
          <w:sz w:val="28"/>
          <w:szCs w:val="28"/>
          <w:rtl/>
        </w:rPr>
        <w:t xml:space="preserve"> عبارت دیگر ایشان می فرمایند</w:t>
      </w:r>
      <w:r w:rsidR="00341A89">
        <w:rPr>
          <w:rFonts w:hint="eastAsia"/>
          <w:sz w:val="28"/>
          <w:szCs w:val="28"/>
          <w:rtl/>
        </w:rPr>
        <w:t>،</w:t>
      </w:r>
      <w:r w:rsidR="00AF2B3F">
        <w:rPr>
          <w:rFonts w:hint="cs"/>
          <w:sz w:val="28"/>
          <w:szCs w:val="28"/>
          <w:rtl/>
        </w:rPr>
        <w:t xml:space="preserve"> ما کلی مفهوم را قبول داریم</w:t>
      </w:r>
      <w:r>
        <w:rPr>
          <w:rFonts w:hint="eastAsia"/>
          <w:sz w:val="28"/>
          <w:szCs w:val="28"/>
          <w:rtl/>
        </w:rPr>
        <w:t>،</w:t>
      </w:r>
      <w:r>
        <w:rPr>
          <w:sz w:val="28"/>
          <w:szCs w:val="28"/>
          <w:rtl/>
        </w:rPr>
        <w:t xml:space="preserve"> </w:t>
      </w:r>
      <w:r>
        <w:rPr>
          <w:rFonts w:hint="eastAsia"/>
          <w:sz w:val="28"/>
          <w:szCs w:val="28"/>
          <w:rtl/>
        </w:rPr>
        <w:t>ول</w:t>
      </w:r>
      <w:r>
        <w:rPr>
          <w:rFonts w:hint="cs"/>
          <w:sz w:val="28"/>
          <w:szCs w:val="28"/>
          <w:rtl/>
        </w:rPr>
        <w:t>ی</w:t>
      </w:r>
      <w:r w:rsidR="00AF2B3F">
        <w:rPr>
          <w:rFonts w:hint="cs"/>
          <w:sz w:val="28"/>
          <w:szCs w:val="28"/>
          <w:rtl/>
        </w:rPr>
        <w:t xml:space="preserve"> همه جا که جمله شرطیه</w:t>
      </w:r>
      <w:r>
        <w:rPr>
          <w:rFonts w:hint="eastAsia"/>
          <w:sz w:val="28"/>
          <w:szCs w:val="28"/>
          <w:rtl/>
        </w:rPr>
        <w:t>،</w:t>
      </w:r>
      <w:r>
        <w:rPr>
          <w:sz w:val="28"/>
          <w:szCs w:val="28"/>
          <w:rtl/>
        </w:rPr>
        <w:t xml:space="preserve"> </w:t>
      </w:r>
      <w:r>
        <w:rPr>
          <w:rFonts w:hint="eastAsia"/>
          <w:sz w:val="28"/>
          <w:szCs w:val="28"/>
          <w:rtl/>
        </w:rPr>
        <w:t>مفهوم</w:t>
      </w:r>
      <w:r w:rsidR="00AF2B3F">
        <w:rPr>
          <w:rFonts w:hint="cs"/>
          <w:sz w:val="28"/>
          <w:szCs w:val="28"/>
          <w:rtl/>
        </w:rPr>
        <w:t xml:space="preserve"> ندارد</w:t>
      </w:r>
      <w:r>
        <w:rPr>
          <w:rFonts w:hint="eastAsia"/>
          <w:sz w:val="28"/>
          <w:szCs w:val="28"/>
          <w:rtl/>
        </w:rPr>
        <w:t>؛</w:t>
      </w:r>
      <w:r w:rsidR="00341A89">
        <w:rPr>
          <w:sz w:val="28"/>
          <w:szCs w:val="28"/>
          <w:rtl/>
        </w:rPr>
        <w:t xml:space="preserve"> </w:t>
      </w:r>
      <w:r w:rsidR="00341A89">
        <w:rPr>
          <w:rFonts w:hint="eastAsia"/>
          <w:sz w:val="28"/>
          <w:szCs w:val="28"/>
          <w:rtl/>
        </w:rPr>
        <w:t>بلکه</w:t>
      </w:r>
      <w:r w:rsidR="00EC494B">
        <w:rPr>
          <w:rFonts w:hint="cs"/>
          <w:sz w:val="28"/>
          <w:szCs w:val="28"/>
          <w:rtl/>
        </w:rPr>
        <w:t xml:space="preserve"> امکان دارد با قرائنی از مفهوم ساقط بشود،</w:t>
      </w:r>
    </w:p>
    <w:p w:rsidR="00EC494B" w:rsidRDefault="00EC494B" w:rsidP="00F8401F">
      <w:pPr>
        <w:pStyle w:val="Heading6"/>
        <w:rPr>
          <w:rtl/>
        </w:rPr>
      </w:pPr>
      <w:bookmarkStart w:id="12" w:name="_Toc361017873"/>
      <w:r>
        <w:rPr>
          <w:rFonts w:hint="cs"/>
          <w:rtl/>
        </w:rPr>
        <w:t>قرینه اول:</w:t>
      </w:r>
      <w:bookmarkEnd w:id="12"/>
      <w:r>
        <w:rPr>
          <w:rFonts w:hint="cs"/>
          <w:rtl/>
        </w:rPr>
        <w:t xml:space="preserve"> </w:t>
      </w:r>
    </w:p>
    <w:p w:rsidR="00AF2B3F" w:rsidRDefault="00EC494B" w:rsidP="00EC494B">
      <w:pPr>
        <w:ind w:firstLine="0"/>
        <w:rPr>
          <w:sz w:val="28"/>
          <w:szCs w:val="28"/>
          <w:rtl/>
        </w:rPr>
      </w:pPr>
      <w:r>
        <w:rPr>
          <w:rFonts w:hint="cs"/>
          <w:sz w:val="28"/>
          <w:szCs w:val="28"/>
          <w:rtl/>
        </w:rPr>
        <w:t>که</w:t>
      </w:r>
      <w:r w:rsidR="00341A89">
        <w:rPr>
          <w:sz w:val="28"/>
          <w:szCs w:val="28"/>
          <w:rtl/>
        </w:rPr>
        <w:t xml:space="preserve"> </w:t>
      </w:r>
      <w:r w:rsidR="00341A89">
        <w:rPr>
          <w:rFonts w:hint="cs"/>
          <w:sz w:val="28"/>
          <w:szCs w:val="28"/>
          <w:rtl/>
        </w:rPr>
        <w:t>ی</w:t>
      </w:r>
      <w:r w:rsidR="00341A89">
        <w:rPr>
          <w:rFonts w:hint="eastAsia"/>
          <w:sz w:val="28"/>
          <w:szCs w:val="28"/>
          <w:rtl/>
        </w:rPr>
        <w:t>ک</w:t>
      </w:r>
      <w:r w:rsidR="00341A89">
        <w:rPr>
          <w:rFonts w:hint="cs"/>
          <w:sz w:val="28"/>
          <w:szCs w:val="28"/>
          <w:rtl/>
        </w:rPr>
        <w:t>ی</w:t>
      </w:r>
      <w:r w:rsidR="00AF2B3F">
        <w:rPr>
          <w:rFonts w:hint="cs"/>
          <w:sz w:val="28"/>
          <w:szCs w:val="28"/>
          <w:rtl/>
        </w:rPr>
        <w:t xml:space="preserve"> از آن</w:t>
      </w:r>
      <w:r>
        <w:rPr>
          <w:rFonts w:hint="cs"/>
          <w:sz w:val="28"/>
          <w:szCs w:val="28"/>
          <w:rtl/>
        </w:rPr>
        <w:t xml:space="preserve"> قرائن</w:t>
      </w:r>
      <w:r w:rsidR="00C011EA">
        <w:rPr>
          <w:rFonts w:hint="eastAsia"/>
          <w:sz w:val="28"/>
          <w:szCs w:val="28"/>
          <w:rtl/>
        </w:rPr>
        <w:t>،</w:t>
      </w:r>
      <w:r w:rsidR="00C011EA">
        <w:rPr>
          <w:sz w:val="28"/>
          <w:szCs w:val="28"/>
          <w:rtl/>
        </w:rPr>
        <w:t xml:space="preserve"> </w:t>
      </w:r>
      <w:r w:rsidR="00C011EA">
        <w:rPr>
          <w:rFonts w:hint="eastAsia"/>
          <w:sz w:val="28"/>
          <w:szCs w:val="28"/>
          <w:rtl/>
        </w:rPr>
        <w:t>شرط</w:t>
      </w:r>
      <w:r w:rsidR="00AF2B3F">
        <w:rPr>
          <w:rFonts w:hint="cs"/>
          <w:sz w:val="28"/>
          <w:szCs w:val="28"/>
          <w:rtl/>
        </w:rPr>
        <w:t xml:space="preserve"> در مقام محقق موضوع است که در اصول ملاحظه کردید</w:t>
      </w:r>
      <w:r w:rsidR="00341A89">
        <w:rPr>
          <w:sz w:val="28"/>
          <w:szCs w:val="28"/>
          <w:rtl/>
        </w:rPr>
        <w:t>.</w:t>
      </w:r>
    </w:p>
    <w:p w:rsidR="002771F7" w:rsidRDefault="002771F7" w:rsidP="00F8401F">
      <w:pPr>
        <w:pStyle w:val="Heading6"/>
        <w:rPr>
          <w:rtl/>
        </w:rPr>
      </w:pPr>
      <w:bookmarkStart w:id="13" w:name="_Toc361017874"/>
      <w:r>
        <w:rPr>
          <w:rFonts w:hint="cs"/>
          <w:rtl/>
        </w:rPr>
        <w:t>قرینه دوم</w:t>
      </w:r>
      <w:r w:rsidR="00341A89">
        <w:rPr>
          <w:rtl/>
        </w:rPr>
        <w:t>:</w:t>
      </w:r>
      <w:bookmarkEnd w:id="13"/>
      <w:r>
        <w:rPr>
          <w:rFonts w:hint="cs"/>
          <w:rtl/>
        </w:rPr>
        <w:t xml:space="preserve"> </w:t>
      </w:r>
    </w:p>
    <w:p w:rsidR="00AF2B3F" w:rsidRDefault="002771F7" w:rsidP="00C011EA">
      <w:pPr>
        <w:ind w:firstLine="0"/>
        <w:rPr>
          <w:sz w:val="28"/>
          <w:szCs w:val="28"/>
          <w:rtl/>
        </w:rPr>
      </w:pPr>
      <w:r>
        <w:rPr>
          <w:rFonts w:hint="cs"/>
          <w:sz w:val="28"/>
          <w:szCs w:val="28"/>
          <w:rtl/>
        </w:rPr>
        <w:t>زمانی است که</w:t>
      </w:r>
      <w:r w:rsidR="00341A89">
        <w:rPr>
          <w:sz w:val="28"/>
          <w:szCs w:val="28"/>
          <w:rtl/>
        </w:rPr>
        <w:t xml:space="preserve"> </w:t>
      </w:r>
      <w:r w:rsidR="00341A89">
        <w:rPr>
          <w:rFonts w:hint="eastAsia"/>
          <w:sz w:val="28"/>
          <w:szCs w:val="28"/>
          <w:rtl/>
        </w:rPr>
        <w:t>جمله</w:t>
      </w:r>
      <w:r w:rsidR="00AF2B3F">
        <w:rPr>
          <w:rFonts w:hint="cs"/>
          <w:sz w:val="28"/>
          <w:szCs w:val="28"/>
          <w:rtl/>
        </w:rPr>
        <w:t xml:space="preserve"> شرطیه</w:t>
      </w:r>
      <w:r w:rsidR="00341A89">
        <w:rPr>
          <w:rFonts w:hint="eastAsia"/>
          <w:sz w:val="28"/>
          <w:szCs w:val="28"/>
          <w:rtl/>
        </w:rPr>
        <w:t>،</w:t>
      </w:r>
      <w:r w:rsidR="00AF2B3F">
        <w:rPr>
          <w:rFonts w:hint="cs"/>
          <w:sz w:val="28"/>
          <w:szCs w:val="28"/>
          <w:rtl/>
        </w:rPr>
        <w:t xml:space="preserve"> در مقام تفسیر یک کلمه قبل باشد</w:t>
      </w:r>
      <w:r w:rsidR="00C011EA">
        <w:rPr>
          <w:sz w:val="28"/>
          <w:szCs w:val="28"/>
          <w:rtl/>
        </w:rPr>
        <w:t xml:space="preserve"> </w:t>
      </w:r>
      <w:r>
        <w:rPr>
          <w:rFonts w:hint="cs"/>
          <w:sz w:val="28"/>
          <w:szCs w:val="28"/>
          <w:rtl/>
        </w:rPr>
        <w:t>که در این صورت دیگر</w:t>
      </w:r>
      <w:r w:rsidR="00C011EA">
        <w:rPr>
          <w:rFonts w:hint="eastAsia"/>
          <w:sz w:val="28"/>
          <w:szCs w:val="28"/>
          <w:rtl/>
        </w:rPr>
        <w:t>،</w:t>
      </w:r>
      <w:r w:rsidR="00C011EA">
        <w:rPr>
          <w:sz w:val="28"/>
          <w:szCs w:val="28"/>
          <w:rtl/>
        </w:rPr>
        <w:t xml:space="preserve"> </w:t>
      </w:r>
      <w:r w:rsidR="00C011EA">
        <w:rPr>
          <w:rFonts w:hint="eastAsia"/>
          <w:sz w:val="28"/>
          <w:szCs w:val="28"/>
          <w:rtl/>
        </w:rPr>
        <w:t>بار</w:t>
      </w:r>
      <w:r w:rsidR="00AF2B3F">
        <w:rPr>
          <w:rFonts w:hint="cs"/>
          <w:sz w:val="28"/>
          <w:szCs w:val="28"/>
          <w:rtl/>
        </w:rPr>
        <w:t xml:space="preserve"> مفهومی ندارد</w:t>
      </w:r>
      <w:r w:rsidR="00341A89">
        <w:rPr>
          <w:sz w:val="28"/>
          <w:szCs w:val="28"/>
          <w:rtl/>
        </w:rPr>
        <w:t>.</w:t>
      </w:r>
      <w:r w:rsidR="00AF2B3F">
        <w:rPr>
          <w:rFonts w:hint="cs"/>
          <w:sz w:val="28"/>
          <w:szCs w:val="28"/>
          <w:rtl/>
        </w:rPr>
        <w:t xml:space="preserve"> </w:t>
      </w:r>
      <w:r>
        <w:rPr>
          <w:rFonts w:hint="cs"/>
          <w:sz w:val="28"/>
          <w:szCs w:val="28"/>
          <w:rtl/>
        </w:rPr>
        <w:t>در محل شاهد نیز</w:t>
      </w:r>
      <w:r w:rsidR="00C011EA">
        <w:rPr>
          <w:rFonts w:hint="cs"/>
          <w:sz w:val="28"/>
          <w:szCs w:val="28"/>
          <w:rtl/>
        </w:rPr>
        <w:t>،</w:t>
      </w:r>
      <w:r w:rsidR="00C011EA">
        <w:rPr>
          <w:sz w:val="28"/>
          <w:szCs w:val="28"/>
          <w:rtl/>
        </w:rPr>
        <w:t xml:space="preserve"> </w:t>
      </w:r>
      <w:r w:rsidR="00C011EA">
        <w:rPr>
          <w:rFonts w:hint="eastAsia"/>
          <w:sz w:val="28"/>
          <w:szCs w:val="28"/>
          <w:rtl/>
        </w:rPr>
        <w:t>قر</w:t>
      </w:r>
      <w:r w:rsidR="00C011EA">
        <w:rPr>
          <w:rFonts w:hint="cs"/>
          <w:sz w:val="28"/>
          <w:szCs w:val="28"/>
          <w:rtl/>
        </w:rPr>
        <w:t>ی</w:t>
      </w:r>
      <w:r w:rsidR="00C011EA">
        <w:rPr>
          <w:rFonts w:hint="eastAsia"/>
          <w:sz w:val="28"/>
          <w:szCs w:val="28"/>
          <w:rtl/>
        </w:rPr>
        <w:t>نه</w:t>
      </w:r>
      <w:r>
        <w:rPr>
          <w:rFonts w:hint="cs"/>
          <w:sz w:val="28"/>
          <w:szCs w:val="28"/>
          <w:rtl/>
        </w:rPr>
        <w:t xml:space="preserve"> خاصه آن است که ظاهر این «اذا»ی دوم</w:t>
      </w:r>
      <w:r w:rsidR="00341A89">
        <w:rPr>
          <w:rFonts w:hint="eastAsia"/>
          <w:sz w:val="28"/>
          <w:szCs w:val="28"/>
          <w:rtl/>
        </w:rPr>
        <w:t>،</w:t>
      </w:r>
      <w:r>
        <w:rPr>
          <w:rFonts w:hint="cs"/>
          <w:sz w:val="28"/>
          <w:szCs w:val="28"/>
          <w:rtl/>
        </w:rPr>
        <w:t xml:space="preserve"> تفسیر آن «تقیة</w:t>
      </w:r>
      <w:r w:rsidR="00C011EA">
        <w:rPr>
          <w:sz w:val="28"/>
          <w:szCs w:val="28"/>
          <w:rtl/>
        </w:rPr>
        <w:t>»</w:t>
      </w:r>
      <w:r>
        <w:rPr>
          <w:rFonts w:hint="cs"/>
          <w:sz w:val="28"/>
          <w:szCs w:val="28"/>
          <w:rtl/>
        </w:rPr>
        <w:t xml:space="preserve"> موجود در روایت است؛ </w:t>
      </w:r>
      <w:r w:rsidR="00AF2B3F">
        <w:rPr>
          <w:rFonts w:hint="cs"/>
          <w:sz w:val="28"/>
          <w:szCs w:val="28"/>
          <w:rtl/>
        </w:rPr>
        <w:t xml:space="preserve">روایت این است </w:t>
      </w:r>
      <w:r w:rsidRPr="002771F7">
        <w:rPr>
          <w:rFonts w:cs="2  Badr" w:hint="cs"/>
          <w:sz w:val="28"/>
          <w:szCs w:val="28"/>
          <w:rtl/>
        </w:rPr>
        <w:t>«</w:t>
      </w:r>
      <w:r w:rsidR="00AF2B3F" w:rsidRPr="002771F7">
        <w:rPr>
          <w:rFonts w:cs="2  Badr" w:hint="cs"/>
          <w:sz w:val="28"/>
          <w:szCs w:val="28"/>
          <w:rtl/>
        </w:rPr>
        <w:t>اذا حلف الرجل تقیه</w:t>
      </w:r>
      <w:r w:rsidR="00341A89">
        <w:rPr>
          <w:rFonts w:cs="2  Badr" w:hint="eastAsia"/>
          <w:sz w:val="28"/>
          <w:szCs w:val="28"/>
          <w:rtl/>
        </w:rPr>
        <w:t>،</w:t>
      </w:r>
      <w:r w:rsidR="00AF2B3F" w:rsidRPr="002771F7">
        <w:rPr>
          <w:rFonts w:cs="2  Badr" w:hint="cs"/>
          <w:sz w:val="28"/>
          <w:szCs w:val="28"/>
          <w:rtl/>
        </w:rPr>
        <w:t xml:space="preserve"> لم یضر</w:t>
      </w:r>
      <w:r w:rsidRPr="002771F7">
        <w:rPr>
          <w:rFonts w:cs="2  Badr" w:hint="cs"/>
          <w:sz w:val="28"/>
          <w:szCs w:val="28"/>
          <w:rtl/>
        </w:rPr>
        <w:t>»</w:t>
      </w:r>
      <w:r w:rsidR="00C011EA">
        <w:rPr>
          <w:sz w:val="28"/>
          <w:szCs w:val="28"/>
          <w:rtl/>
        </w:rPr>
        <w:t xml:space="preserve">. </w:t>
      </w:r>
      <w:r w:rsidR="00C011EA">
        <w:rPr>
          <w:rFonts w:hint="eastAsia"/>
          <w:sz w:val="28"/>
          <w:szCs w:val="28"/>
          <w:rtl/>
        </w:rPr>
        <w:t>خوب</w:t>
      </w:r>
      <w:r>
        <w:rPr>
          <w:rFonts w:hint="cs"/>
          <w:sz w:val="28"/>
          <w:szCs w:val="28"/>
          <w:rtl/>
        </w:rPr>
        <w:t>،</w:t>
      </w:r>
      <w:r w:rsidR="00AF2B3F">
        <w:rPr>
          <w:rFonts w:hint="cs"/>
          <w:sz w:val="28"/>
          <w:szCs w:val="28"/>
          <w:rtl/>
        </w:rPr>
        <w:t xml:space="preserve"> فوری سؤال می‌شود که آن تقیه یعنی چه</w:t>
      </w:r>
      <w:r w:rsidR="00C011EA">
        <w:rPr>
          <w:rFonts w:hint="eastAsia"/>
          <w:sz w:val="28"/>
          <w:szCs w:val="28"/>
          <w:rtl/>
        </w:rPr>
        <w:t>؟</w:t>
      </w:r>
      <w:r w:rsidR="00C011EA">
        <w:rPr>
          <w:sz w:val="28"/>
          <w:szCs w:val="28"/>
          <w:rtl/>
        </w:rPr>
        <w:t xml:space="preserve"> </w:t>
      </w:r>
      <w:r w:rsidR="00C011EA">
        <w:rPr>
          <w:rFonts w:hint="eastAsia"/>
          <w:sz w:val="28"/>
          <w:szCs w:val="28"/>
          <w:rtl/>
        </w:rPr>
        <w:t>که</w:t>
      </w:r>
      <w:r>
        <w:rPr>
          <w:rFonts w:hint="cs"/>
          <w:sz w:val="28"/>
          <w:szCs w:val="28"/>
          <w:rtl/>
        </w:rPr>
        <w:t xml:space="preserve"> انرا چنین</w:t>
      </w:r>
      <w:r w:rsidR="00AF2B3F">
        <w:rPr>
          <w:rFonts w:hint="cs"/>
          <w:sz w:val="28"/>
          <w:szCs w:val="28"/>
          <w:rtl/>
        </w:rPr>
        <w:t xml:space="preserve"> شرح می‌دهد</w:t>
      </w:r>
      <w:r>
        <w:rPr>
          <w:rFonts w:hint="cs"/>
          <w:sz w:val="28"/>
          <w:szCs w:val="28"/>
          <w:rtl/>
        </w:rPr>
        <w:t>:</w:t>
      </w:r>
      <w:r w:rsidR="00AF2B3F">
        <w:rPr>
          <w:rFonts w:hint="cs"/>
          <w:sz w:val="28"/>
          <w:szCs w:val="28"/>
          <w:rtl/>
        </w:rPr>
        <w:t xml:space="preserve"> </w:t>
      </w:r>
      <w:r w:rsidR="00C011EA">
        <w:rPr>
          <w:rFonts w:cs="2  Badr"/>
          <w:sz w:val="28"/>
          <w:szCs w:val="28"/>
          <w:rtl/>
        </w:rPr>
        <w:t>«</w:t>
      </w:r>
      <w:r w:rsidR="00AF2B3F" w:rsidRPr="002771F7">
        <w:rPr>
          <w:rFonts w:cs="2  Badr" w:hint="cs"/>
          <w:sz w:val="28"/>
          <w:szCs w:val="28"/>
          <w:rtl/>
        </w:rPr>
        <w:t>اذا هو اکره علیه و اضطر</w:t>
      </w:r>
      <w:r w:rsidRPr="002771F7">
        <w:rPr>
          <w:rFonts w:cs="2  Badr" w:hint="cs"/>
          <w:sz w:val="28"/>
          <w:szCs w:val="28"/>
          <w:rtl/>
        </w:rPr>
        <w:t>»</w:t>
      </w:r>
      <w:r w:rsidR="00C011EA">
        <w:rPr>
          <w:sz w:val="28"/>
          <w:szCs w:val="28"/>
          <w:rtl/>
        </w:rPr>
        <w:t xml:space="preserve">. </w:t>
      </w:r>
      <w:r w:rsidR="00C011EA">
        <w:rPr>
          <w:rFonts w:hint="eastAsia"/>
          <w:sz w:val="28"/>
          <w:szCs w:val="28"/>
          <w:rtl/>
        </w:rPr>
        <w:t>پس</w:t>
      </w:r>
      <w:r w:rsidR="00AF2B3F">
        <w:rPr>
          <w:rFonts w:hint="cs"/>
          <w:sz w:val="28"/>
          <w:szCs w:val="28"/>
          <w:rtl/>
        </w:rPr>
        <w:t xml:space="preserve"> </w:t>
      </w:r>
      <w:r w:rsidRPr="002771F7">
        <w:rPr>
          <w:rFonts w:cs="2  Badr" w:hint="cs"/>
          <w:sz w:val="28"/>
          <w:szCs w:val="28"/>
          <w:rtl/>
        </w:rPr>
        <w:t>«</w:t>
      </w:r>
      <w:r w:rsidR="00AF2B3F" w:rsidRPr="002771F7">
        <w:rPr>
          <w:rFonts w:cs="2  Badr" w:hint="cs"/>
          <w:sz w:val="28"/>
          <w:szCs w:val="28"/>
          <w:rtl/>
        </w:rPr>
        <w:t>اذا هو اکره علیه</w:t>
      </w:r>
      <w:r w:rsidR="00341A89">
        <w:rPr>
          <w:rFonts w:cs="2  Badr"/>
          <w:sz w:val="28"/>
          <w:szCs w:val="28"/>
          <w:rtl/>
        </w:rPr>
        <w:t xml:space="preserve"> </w:t>
      </w:r>
      <w:r w:rsidR="00341A89">
        <w:rPr>
          <w:rFonts w:cs="2  Badr" w:hint="eastAsia"/>
          <w:sz w:val="28"/>
          <w:szCs w:val="28"/>
          <w:rtl/>
        </w:rPr>
        <w:t>واضطر</w:t>
      </w:r>
      <w:r w:rsidR="00C011EA">
        <w:rPr>
          <w:rFonts w:cs="2  Badr"/>
          <w:sz w:val="28"/>
          <w:szCs w:val="28"/>
          <w:rtl/>
        </w:rPr>
        <w:t>»</w:t>
      </w:r>
      <w:r w:rsidR="00AF2B3F">
        <w:rPr>
          <w:rFonts w:hint="cs"/>
          <w:sz w:val="28"/>
          <w:szCs w:val="28"/>
          <w:rtl/>
        </w:rPr>
        <w:t xml:space="preserve">شرح این </w:t>
      </w:r>
      <w:r>
        <w:rPr>
          <w:rFonts w:hint="cs"/>
          <w:sz w:val="28"/>
          <w:szCs w:val="28"/>
          <w:rtl/>
        </w:rPr>
        <w:t>«تقیه</w:t>
      </w:r>
      <w:r w:rsidR="00C011EA">
        <w:rPr>
          <w:sz w:val="28"/>
          <w:szCs w:val="28"/>
          <w:rtl/>
        </w:rPr>
        <w:t>»</w:t>
      </w:r>
      <w:r>
        <w:rPr>
          <w:rFonts w:hint="cs"/>
          <w:sz w:val="28"/>
          <w:szCs w:val="28"/>
          <w:rtl/>
        </w:rPr>
        <w:t xml:space="preserve"> است</w:t>
      </w:r>
      <w:r w:rsidR="00AF2B3F">
        <w:rPr>
          <w:rFonts w:hint="cs"/>
          <w:sz w:val="28"/>
          <w:szCs w:val="28"/>
          <w:rtl/>
        </w:rPr>
        <w:t>.</w:t>
      </w:r>
    </w:p>
    <w:p w:rsidR="00AF2B3F" w:rsidRDefault="002771F7" w:rsidP="00C011EA">
      <w:pPr>
        <w:pStyle w:val="Heading4"/>
        <w:rPr>
          <w:rtl/>
        </w:rPr>
      </w:pPr>
      <w:bookmarkStart w:id="14" w:name="_Toc361017875"/>
      <w:r>
        <w:rPr>
          <w:rFonts w:hint="cs"/>
          <w:rtl/>
        </w:rPr>
        <w:t xml:space="preserve">نظر استاددرباره قول حضرت </w:t>
      </w:r>
      <w:r w:rsidR="00C011EA">
        <w:rPr>
          <w:rFonts w:hint="eastAsia"/>
          <w:rtl/>
        </w:rPr>
        <w:t>امام</w:t>
      </w:r>
      <w:r w:rsidR="00C011EA">
        <w:rPr>
          <w:rtl/>
        </w:rPr>
        <w:t xml:space="preserve"> (</w:t>
      </w:r>
      <w:r w:rsidR="00C1201A">
        <w:rPr>
          <w:rFonts w:hint="cs"/>
          <w:rtl/>
        </w:rPr>
        <w:t>ره</w:t>
      </w:r>
      <w:r w:rsidR="00C011EA">
        <w:rPr>
          <w:rtl/>
        </w:rPr>
        <w:t>)</w:t>
      </w:r>
      <w:r w:rsidR="00341A89">
        <w:rPr>
          <w:rtl/>
        </w:rPr>
        <w:t>:</w:t>
      </w:r>
      <w:bookmarkEnd w:id="14"/>
    </w:p>
    <w:p w:rsidR="00AF2B3F" w:rsidRDefault="002771F7" w:rsidP="002771F7">
      <w:pPr>
        <w:ind w:firstLine="0"/>
        <w:rPr>
          <w:sz w:val="28"/>
          <w:szCs w:val="28"/>
          <w:rtl/>
        </w:rPr>
      </w:pPr>
      <w:bookmarkStart w:id="15" w:name="_Toc361017876"/>
      <w:r w:rsidRPr="00C011EA">
        <w:rPr>
          <w:rStyle w:val="Heading5Char"/>
          <w:rFonts w:hint="cs"/>
          <w:rtl/>
        </w:rPr>
        <w:t>اول</w:t>
      </w:r>
      <w:r w:rsidR="00C011EA" w:rsidRPr="00C011EA">
        <w:rPr>
          <w:rStyle w:val="Heading5Char"/>
          <w:rtl/>
        </w:rPr>
        <w:t>:</w:t>
      </w:r>
      <w:bookmarkEnd w:id="15"/>
      <w:r w:rsidR="00C011EA">
        <w:rPr>
          <w:sz w:val="28"/>
          <w:szCs w:val="28"/>
          <w:rtl/>
        </w:rPr>
        <w:t xml:space="preserve"> </w:t>
      </w:r>
      <w:r w:rsidR="00C011EA">
        <w:rPr>
          <w:rFonts w:hint="eastAsia"/>
          <w:sz w:val="28"/>
          <w:szCs w:val="28"/>
          <w:rtl/>
        </w:rPr>
        <w:t>وجه</w:t>
      </w:r>
      <w:r w:rsidR="00AF2B3F">
        <w:rPr>
          <w:rFonts w:hint="cs"/>
          <w:sz w:val="28"/>
          <w:szCs w:val="28"/>
          <w:rtl/>
        </w:rPr>
        <w:t xml:space="preserve"> اولی که ایشان برای عدم مفهوم فرمودند، علی المبنی </w:t>
      </w:r>
      <w:r w:rsidR="00341A89">
        <w:rPr>
          <w:rFonts w:hint="cs"/>
          <w:sz w:val="28"/>
          <w:szCs w:val="28"/>
          <w:rtl/>
        </w:rPr>
        <w:t>می‌باشد</w:t>
      </w:r>
      <w:r w:rsidR="00C011EA">
        <w:rPr>
          <w:rFonts w:hint="eastAsia"/>
          <w:sz w:val="28"/>
          <w:szCs w:val="28"/>
          <w:rtl/>
        </w:rPr>
        <w:t>؛</w:t>
      </w:r>
      <w:r w:rsidR="00AF2B3F">
        <w:rPr>
          <w:rFonts w:hint="cs"/>
          <w:sz w:val="28"/>
          <w:szCs w:val="28"/>
          <w:rtl/>
        </w:rPr>
        <w:t xml:space="preserve"> </w:t>
      </w:r>
      <w:r>
        <w:rPr>
          <w:rFonts w:hint="cs"/>
          <w:sz w:val="28"/>
          <w:szCs w:val="28"/>
          <w:rtl/>
        </w:rPr>
        <w:t>پس</w:t>
      </w:r>
      <w:r w:rsidR="00AF2B3F">
        <w:rPr>
          <w:rFonts w:hint="cs"/>
          <w:sz w:val="28"/>
          <w:szCs w:val="28"/>
          <w:rtl/>
        </w:rPr>
        <w:t xml:space="preserve"> کسی که این مبنی را قبول ندارد</w:t>
      </w:r>
      <w:r w:rsidR="00341A89">
        <w:rPr>
          <w:rFonts w:hint="eastAsia"/>
          <w:sz w:val="28"/>
          <w:szCs w:val="28"/>
          <w:rtl/>
        </w:rPr>
        <w:t>،</w:t>
      </w:r>
      <w:r w:rsidR="00AF2B3F">
        <w:rPr>
          <w:rFonts w:hint="cs"/>
          <w:sz w:val="28"/>
          <w:szCs w:val="28"/>
          <w:rtl/>
        </w:rPr>
        <w:t xml:space="preserve"> طبعاً </w:t>
      </w:r>
      <w:r>
        <w:rPr>
          <w:rFonts w:hint="cs"/>
          <w:sz w:val="28"/>
          <w:szCs w:val="28"/>
          <w:rtl/>
        </w:rPr>
        <w:t xml:space="preserve">با ایشان </w:t>
      </w:r>
      <w:r w:rsidR="00AF2B3F">
        <w:rPr>
          <w:rFonts w:hint="cs"/>
          <w:sz w:val="28"/>
          <w:szCs w:val="28"/>
          <w:rtl/>
        </w:rPr>
        <w:t>همراهی ن</w:t>
      </w:r>
      <w:r>
        <w:rPr>
          <w:rFonts w:hint="cs"/>
          <w:sz w:val="28"/>
          <w:szCs w:val="28"/>
          <w:rtl/>
        </w:rPr>
        <w:t>کرده</w:t>
      </w:r>
      <w:r w:rsidR="00AF2B3F">
        <w:rPr>
          <w:rFonts w:hint="cs"/>
          <w:sz w:val="28"/>
          <w:szCs w:val="28"/>
          <w:rtl/>
        </w:rPr>
        <w:t xml:space="preserve"> و </w:t>
      </w:r>
      <w:r>
        <w:rPr>
          <w:rFonts w:hint="cs"/>
          <w:sz w:val="28"/>
          <w:szCs w:val="28"/>
          <w:rtl/>
        </w:rPr>
        <w:t>ان</w:t>
      </w:r>
      <w:r w:rsidR="00AF2B3F">
        <w:rPr>
          <w:rFonts w:hint="cs"/>
          <w:sz w:val="28"/>
          <w:szCs w:val="28"/>
          <w:rtl/>
        </w:rPr>
        <w:t>را نمی‌پذیرد</w:t>
      </w:r>
      <w:r w:rsidR="00341A89">
        <w:rPr>
          <w:sz w:val="28"/>
          <w:szCs w:val="28"/>
          <w:rtl/>
        </w:rPr>
        <w:t>.</w:t>
      </w:r>
      <w:r w:rsidRPr="002771F7">
        <w:rPr>
          <w:rFonts w:hint="cs"/>
          <w:sz w:val="28"/>
          <w:szCs w:val="28"/>
          <w:rtl/>
        </w:rPr>
        <w:t xml:space="preserve"> </w:t>
      </w:r>
      <w:r>
        <w:rPr>
          <w:rFonts w:hint="cs"/>
          <w:sz w:val="28"/>
          <w:szCs w:val="28"/>
          <w:rtl/>
        </w:rPr>
        <w:t>به نظر می‌اید که وجه اول</w:t>
      </w:r>
      <w:r w:rsidR="00C011EA">
        <w:rPr>
          <w:sz w:val="28"/>
          <w:szCs w:val="28"/>
          <w:rtl/>
        </w:rPr>
        <w:t xml:space="preserve"> </w:t>
      </w:r>
      <w:r>
        <w:rPr>
          <w:rFonts w:hint="cs"/>
          <w:sz w:val="28"/>
          <w:szCs w:val="28"/>
          <w:rtl/>
        </w:rPr>
        <w:t>که علی المبنی است</w:t>
      </w:r>
      <w:r w:rsidR="00C011EA">
        <w:rPr>
          <w:rFonts w:hint="eastAsia"/>
          <w:sz w:val="28"/>
          <w:szCs w:val="28"/>
          <w:rtl/>
        </w:rPr>
        <w:t>،</w:t>
      </w:r>
      <w:r w:rsidR="00C011EA">
        <w:rPr>
          <w:sz w:val="28"/>
          <w:szCs w:val="28"/>
          <w:rtl/>
        </w:rPr>
        <w:t xml:space="preserve"> (</w:t>
      </w:r>
      <w:r>
        <w:rPr>
          <w:rFonts w:hint="cs"/>
          <w:sz w:val="28"/>
          <w:szCs w:val="28"/>
          <w:rtl/>
        </w:rPr>
        <w:t>درست نیست</w:t>
      </w:r>
      <w:r w:rsidR="00C011EA">
        <w:rPr>
          <w:rFonts w:hint="eastAsia"/>
          <w:sz w:val="28"/>
          <w:szCs w:val="28"/>
          <w:rtl/>
        </w:rPr>
        <w:t>؟</w:t>
      </w:r>
      <w:r w:rsidR="00C011EA">
        <w:rPr>
          <w:sz w:val="28"/>
          <w:szCs w:val="28"/>
          <w:rtl/>
        </w:rPr>
        <w:t>)</w:t>
      </w:r>
    </w:p>
    <w:p w:rsidR="00C011EA" w:rsidRDefault="00AF2B3F" w:rsidP="00C011EA">
      <w:pPr>
        <w:pStyle w:val="Heading5"/>
        <w:rPr>
          <w:rtl/>
        </w:rPr>
      </w:pPr>
      <w:bookmarkStart w:id="16" w:name="_Toc361017877"/>
      <w:r>
        <w:rPr>
          <w:rFonts w:hint="cs"/>
          <w:rtl/>
        </w:rPr>
        <w:lastRenderedPageBreak/>
        <w:t>دوم</w:t>
      </w:r>
      <w:r w:rsidR="00C011EA">
        <w:rPr>
          <w:rtl/>
        </w:rPr>
        <w:t>:</w:t>
      </w:r>
      <w:bookmarkEnd w:id="16"/>
    </w:p>
    <w:p w:rsidR="00AF2B3F" w:rsidRDefault="00C011EA" w:rsidP="002771F7">
      <w:pPr>
        <w:ind w:firstLine="0"/>
        <w:rPr>
          <w:sz w:val="28"/>
          <w:szCs w:val="28"/>
          <w:rtl/>
        </w:rPr>
      </w:pPr>
      <w:r>
        <w:rPr>
          <w:sz w:val="28"/>
          <w:szCs w:val="28"/>
          <w:rtl/>
        </w:rPr>
        <w:t xml:space="preserve"> </w:t>
      </w:r>
      <w:r>
        <w:rPr>
          <w:rFonts w:hint="eastAsia"/>
          <w:sz w:val="28"/>
          <w:szCs w:val="28"/>
          <w:rtl/>
        </w:rPr>
        <w:t>با</w:t>
      </w:r>
      <w:r>
        <w:rPr>
          <w:rFonts w:hint="cs"/>
          <w:sz w:val="28"/>
          <w:szCs w:val="28"/>
          <w:rtl/>
        </w:rPr>
        <w:t>ی</w:t>
      </w:r>
      <w:r>
        <w:rPr>
          <w:rFonts w:hint="eastAsia"/>
          <w:sz w:val="28"/>
          <w:szCs w:val="28"/>
          <w:rtl/>
        </w:rPr>
        <w:t>د</w:t>
      </w:r>
      <w:r w:rsidR="00AF2B3F">
        <w:rPr>
          <w:rFonts w:hint="cs"/>
          <w:sz w:val="28"/>
          <w:szCs w:val="28"/>
          <w:rtl/>
        </w:rPr>
        <w:t xml:space="preserve"> حتی قائلین به مفهوم</w:t>
      </w:r>
      <w:r w:rsidR="00341A89">
        <w:rPr>
          <w:sz w:val="28"/>
          <w:szCs w:val="28"/>
          <w:rtl/>
        </w:rPr>
        <w:t xml:space="preserve"> </w:t>
      </w:r>
      <w:r w:rsidR="00341A89">
        <w:rPr>
          <w:rFonts w:hint="eastAsia"/>
          <w:sz w:val="28"/>
          <w:szCs w:val="28"/>
          <w:rtl/>
        </w:rPr>
        <w:t>ن</w:t>
      </w:r>
      <w:r w:rsidR="00341A89">
        <w:rPr>
          <w:rFonts w:hint="cs"/>
          <w:sz w:val="28"/>
          <w:szCs w:val="28"/>
          <w:rtl/>
        </w:rPr>
        <w:t>ی</w:t>
      </w:r>
      <w:r w:rsidR="00341A89">
        <w:rPr>
          <w:rFonts w:hint="eastAsia"/>
          <w:sz w:val="28"/>
          <w:szCs w:val="28"/>
          <w:rtl/>
        </w:rPr>
        <w:t>ز</w:t>
      </w:r>
      <w:r w:rsidR="002771F7">
        <w:rPr>
          <w:rFonts w:hint="cs"/>
          <w:sz w:val="28"/>
          <w:szCs w:val="28"/>
          <w:rtl/>
        </w:rPr>
        <w:t>،</w:t>
      </w:r>
      <w:r w:rsidR="00AF2B3F">
        <w:rPr>
          <w:rFonts w:hint="cs"/>
          <w:sz w:val="28"/>
          <w:szCs w:val="28"/>
          <w:rtl/>
        </w:rPr>
        <w:t xml:space="preserve"> این وجه دوم را دست کم نگیرند </w:t>
      </w:r>
      <w:r w:rsidR="002771F7">
        <w:rPr>
          <w:rFonts w:hint="cs"/>
          <w:sz w:val="28"/>
          <w:szCs w:val="28"/>
          <w:rtl/>
        </w:rPr>
        <w:t>و</w:t>
      </w:r>
      <w:r w:rsidR="00AF2B3F">
        <w:rPr>
          <w:rFonts w:hint="cs"/>
          <w:sz w:val="28"/>
          <w:szCs w:val="28"/>
          <w:rtl/>
        </w:rPr>
        <w:t xml:space="preserve">باید بلاخره </w:t>
      </w:r>
      <w:r w:rsidR="002771F7">
        <w:rPr>
          <w:rFonts w:hint="cs"/>
          <w:sz w:val="28"/>
          <w:szCs w:val="28"/>
          <w:rtl/>
        </w:rPr>
        <w:t>در مقابل آن</w:t>
      </w:r>
      <w:r>
        <w:rPr>
          <w:rFonts w:hint="eastAsia"/>
          <w:sz w:val="28"/>
          <w:szCs w:val="28"/>
          <w:rtl/>
        </w:rPr>
        <w:t>،</w:t>
      </w:r>
      <w:r>
        <w:rPr>
          <w:sz w:val="28"/>
          <w:szCs w:val="28"/>
          <w:rtl/>
        </w:rPr>
        <w:t xml:space="preserve"> </w:t>
      </w:r>
      <w:r>
        <w:rPr>
          <w:rFonts w:hint="eastAsia"/>
          <w:sz w:val="28"/>
          <w:szCs w:val="28"/>
          <w:rtl/>
        </w:rPr>
        <w:t>تع</w:t>
      </w:r>
      <w:r>
        <w:rPr>
          <w:rFonts w:hint="cs"/>
          <w:sz w:val="28"/>
          <w:szCs w:val="28"/>
          <w:rtl/>
        </w:rPr>
        <w:t>یی</w:t>
      </w:r>
      <w:r>
        <w:rPr>
          <w:rFonts w:hint="eastAsia"/>
          <w:sz w:val="28"/>
          <w:szCs w:val="28"/>
          <w:rtl/>
        </w:rPr>
        <w:t>ن</w:t>
      </w:r>
      <w:r w:rsidR="002771F7">
        <w:rPr>
          <w:rFonts w:hint="cs"/>
          <w:sz w:val="28"/>
          <w:szCs w:val="28"/>
          <w:rtl/>
        </w:rPr>
        <w:t xml:space="preserve"> موضع</w:t>
      </w:r>
      <w:r w:rsidR="00AF2B3F">
        <w:rPr>
          <w:rFonts w:hint="cs"/>
          <w:sz w:val="28"/>
          <w:szCs w:val="28"/>
          <w:rtl/>
        </w:rPr>
        <w:t xml:space="preserve"> بکن</w:t>
      </w:r>
      <w:r w:rsidR="002771F7">
        <w:rPr>
          <w:rFonts w:hint="cs"/>
          <w:sz w:val="28"/>
          <w:szCs w:val="28"/>
          <w:rtl/>
        </w:rPr>
        <w:t>ن</w:t>
      </w:r>
      <w:r w:rsidR="00AF2B3F">
        <w:rPr>
          <w:rFonts w:hint="cs"/>
          <w:sz w:val="28"/>
          <w:szCs w:val="28"/>
          <w:rtl/>
        </w:rPr>
        <w:t>د</w:t>
      </w:r>
      <w:r w:rsidR="002771F7">
        <w:rPr>
          <w:rFonts w:hint="cs"/>
          <w:sz w:val="28"/>
          <w:szCs w:val="28"/>
          <w:rtl/>
        </w:rPr>
        <w:t>و</w:t>
      </w:r>
      <w:r w:rsidR="00AF2B3F">
        <w:rPr>
          <w:rFonts w:hint="cs"/>
          <w:sz w:val="28"/>
          <w:szCs w:val="28"/>
          <w:rtl/>
        </w:rPr>
        <w:t>باید (موقف؟) خودش را مقابل فرمایش ایشان</w:t>
      </w:r>
      <w:r w:rsidR="00341A89">
        <w:rPr>
          <w:rFonts w:hint="eastAsia"/>
          <w:sz w:val="28"/>
          <w:szCs w:val="28"/>
          <w:rtl/>
        </w:rPr>
        <w:t>،</w:t>
      </w:r>
      <w:r w:rsidR="00AF2B3F">
        <w:rPr>
          <w:rFonts w:hint="cs"/>
          <w:sz w:val="28"/>
          <w:szCs w:val="28"/>
          <w:rtl/>
        </w:rPr>
        <w:t xml:space="preserve"> معلوم بکند</w:t>
      </w:r>
      <w:r>
        <w:rPr>
          <w:sz w:val="28"/>
          <w:szCs w:val="28"/>
          <w:rtl/>
        </w:rPr>
        <w:t xml:space="preserve">. </w:t>
      </w:r>
      <w:r>
        <w:rPr>
          <w:rFonts w:hint="eastAsia"/>
          <w:sz w:val="28"/>
          <w:szCs w:val="28"/>
          <w:rtl/>
        </w:rPr>
        <w:t>همه</w:t>
      </w:r>
      <w:r w:rsidR="00AF2B3F">
        <w:rPr>
          <w:rFonts w:hint="cs"/>
          <w:sz w:val="28"/>
          <w:szCs w:val="28"/>
          <w:rtl/>
        </w:rPr>
        <w:t xml:space="preserve"> آن‌هایی که حالا</w:t>
      </w:r>
      <w:r>
        <w:rPr>
          <w:rFonts w:hint="eastAsia"/>
          <w:sz w:val="28"/>
          <w:szCs w:val="28"/>
          <w:rtl/>
        </w:rPr>
        <w:t>،</w:t>
      </w:r>
      <w:r>
        <w:rPr>
          <w:sz w:val="28"/>
          <w:szCs w:val="28"/>
          <w:rtl/>
        </w:rPr>
        <w:t xml:space="preserve"> </w:t>
      </w:r>
      <w:r>
        <w:rPr>
          <w:rFonts w:hint="eastAsia"/>
          <w:sz w:val="28"/>
          <w:szCs w:val="28"/>
          <w:rtl/>
        </w:rPr>
        <w:t>اکثر</w:t>
      </w:r>
      <w:r w:rsidR="00AF2B3F">
        <w:rPr>
          <w:rFonts w:hint="cs"/>
          <w:sz w:val="28"/>
          <w:szCs w:val="28"/>
          <w:rtl/>
        </w:rPr>
        <w:t xml:space="preserve"> متأخرین (هستند</w:t>
      </w:r>
      <w:r>
        <w:rPr>
          <w:sz w:val="28"/>
          <w:szCs w:val="28"/>
          <w:rtl/>
        </w:rPr>
        <w:t>)</w:t>
      </w:r>
      <w:r w:rsidR="00341A89">
        <w:rPr>
          <w:rFonts w:hint="eastAsia"/>
          <w:sz w:val="28"/>
          <w:szCs w:val="28"/>
          <w:rtl/>
        </w:rPr>
        <w:t>،</w:t>
      </w:r>
      <w:r w:rsidR="00AF2B3F">
        <w:rPr>
          <w:rFonts w:hint="cs"/>
          <w:sz w:val="28"/>
          <w:szCs w:val="28"/>
          <w:rtl/>
        </w:rPr>
        <w:t xml:space="preserve"> قائل به مفهوم‌اند. </w:t>
      </w:r>
    </w:p>
    <w:p w:rsidR="00C1201A" w:rsidRDefault="00AF2B3F" w:rsidP="002771F7">
      <w:pPr>
        <w:ind w:firstLine="0"/>
        <w:rPr>
          <w:sz w:val="28"/>
          <w:szCs w:val="28"/>
          <w:rtl/>
        </w:rPr>
      </w:pPr>
      <w:r>
        <w:rPr>
          <w:rFonts w:hint="cs"/>
          <w:sz w:val="28"/>
          <w:szCs w:val="28"/>
          <w:rtl/>
        </w:rPr>
        <w:t xml:space="preserve"> وجه دوم هم خیلی قابل‌قبول نیست</w:t>
      </w:r>
      <w:r w:rsidR="00C011EA">
        <w:rPr>
          <w:rFonts w:hint="eastAsia"/>
          <w:sz w:val="28"/>
          <w:szCs w:val="28"/>
          <w:rtl/>
        </w:rPr>
        <w:t>؛</w:t>
      </w:r>
      <w:r w:rsidR="00341A89">
        <w:rPr>
          <w:sz w:val="28"/>
          <w:szCs w:val="28"/>
          <w:rtl/>
        </w:rPr>
        <w:t xml:space="preserve"> </w:t>
      </w:r>
      <w:r w:rsidR="00341A89">
        <w:rPr>
          <w:rFonts w:hint="eastAsia"/>
          <w:sz w:val="28"/>
          <w:szCs w:val="28"/>
          <w:rtl/>
        </w:rPr>
        <w:t>برا</w:t>
      </w:r>
      <w:r w:rsidR="00341A89">
        <w:rPr>
          <w:rFonts w:hint="cs"/>
          <w:sz w:val="28"/>
          <w:szCs w:val="28"/>
          <w:rtl/>
        </w:rPr>
        <w:t>ی</w:t>
      </w:r>
      <w:r>
        <w:rPr>
          <w:rFonts w:hint="cs"/>
          <w:sz w:val="28"/>
          <w:szCs w:val="28"/>
          <w:rtl/>
        </w:rPr>
        <w:t xml:space="preserve"> اینکه</w:t>
      </w:r>
      <w:r w:rsidR="00C011EA">
        <w:rPr>
          <w:rFonts w:hint="eastAsia"/>
          <w:sz w:val="28"/>
          <w:szCs w:val="28"/>
          <w:rtl/>
        </w:rPr>
        <w:t>؛</w:t>
      </w:r>
    </w:p>
    <w:p w:rsidR="00AF2B3F" w:rsidRDefault="00AF2B3F" w:rsidP="00DB0492">
      <w:pPr>
        <w:ind w:firstLine="0"/>
        <w:rPr>
          <w:sz w:val="28"/>
          <w:szCs w:val="28"/>
          <w:rtl/>
        </w:rPr>
      </w:pPr>
      <w:r>
        <w:rPr>
          <w:rFonts w:hint="cs"/>
          <w:sz w:val="28"/>
          <w:szCs w:val="28"/>
          <w:rtl/>
        </w:rPr>
        <w:t>اولاً</w:t>
      </w:r>
      <w:r w:rsidR="00341A89">
        <w:rPr>
          <w:sz w:val="28"/>
          <w:szCs w:val="28"/>
          <w:rtl/>
        </w:rPr>
        <w:t>:</w:t>
      </w:r>
      <w:r>
        <w:rPr>
          <w:rFonts w:hint="cs"/>
          <w:sz w:val="28"/>
          <w:szCs w:val="28"/>
          <w:rtl/>
        </w:rPr>
        <w:t xml:space="preserve"> تفسیر بودن </w:t>
      </w:r>
      <w:r w:rsidR="007C61A7">
        <w:rPr>
          <w:rFonts w:hint="cs"/>
          <w:sz w:val="28"/>
          <w:szCs w:val="28"/>
          <w:rtl/>
        </w:rPr>
        <w:t>«</w:t>
      </w:r>
      <w:r>
        <w:rPr>
          <w:rFonts w:hint="cs"/>
          <w:sz w:val="28"/>
          <w:szCs w:val="28"/>
          <w:rtl/>
        </w:rPr>
        <w:t>اذای</w:t>
      </w:r>
      <w:r w:rsidR="007C61A7">
        <w:rPr>
          <w:rFonts w:hint="cs"/>
          <w:sz w:val="28"/>
          <w:szCs w:val="28"/>
          <w:rtl/>
        </w:rPr>
        <w:t>»</w:t>
      </w:r>
      <w:r>
        <w:rPr>
          <w:rFonts w:hint="cs"/>
          <w:sz w:val="28"/>
          <w:szCs w:val="28"/>
          <w:rtl/>
        </w:rPr>
        <w:t xml:space="preserve"> دوم</w:t>
      </w:r>
      <w:r w:rsidR="00341A89">
        <w:rPr>
          <w:rFonts w:hint="eastAsia"/>
          <w:sz w:val="28"/>
          <w:szCs w:val="28"/>
          <w:rtl/>
        </w:rPr>
        <w:t>،</w:t>
      </w:r>
      <w:r>
        <w:rPr>
          <w:rFonts w:hint="cs"/>
          <w:sz w:val="28"/>
          <w:szCs w:val="28"/>
          <w:rtl/>
        </w:rPr>
        <w:t xml:space="preserve"> برای کلمه </w:t>
      </w:r>
      <w:r w:rsidR="007C61A7">
        <w:rPr>
          <w:rFonts w:hint="cs"/>
          <w:sz w:val="28"/>
          <w:szCs w:val="28"/>
          <w:rtl/>
        </w:rPr>
        <w:t>«</w:t>
      </w:r>
      <w:r>
        <w:rPr>
          <w:rFonts w:hint="cs"/>
          <w:sz w:val="28"/>
          <w:szCs w:val="28"/>
          <w:rtl/>
        </w:rPr>
        <w:t>تقیه</w:t>
      </w:r>
      <w:r w:rsidR="00C011EA">
        <w:rPr>
          <w:sz w:val="28"/>
          <w:szCs w:val="28"/>
          <w:rtl/>
        </w:rPr>
        <w:t>»</w:t>
      </w:r>
      <w:r>
        <w:rPr>
          <w:rFonts w:hint="cs"/>
          <w:sz w:val="28"/>
          <w:szCs w:val="28"/>
          <w:rtl/>
        </w:rPr>
        <w:t>، چندان قابل‌قبول نیست</w:t>
      </w:r>
      <w:r w:rsidR="00C011EA">
        <w:rPr>
          <w:rFonts w:hint="eastAsia"/>
          <w:sz w:val="28"/>
          <w:szCs w:val="28"/>
          <w:rtl/>
        </w:rPr>
        <w:t>؛</w:t>
      </w:r>
      <w:r w:rsidR="00341A89">
        <w:rPr>
          <w:sz w:val="28"/>
          <w:szCs w:val="28"/>
          <w:rtl/>
        </w:rPr>
        <w:t xml:space="preserve"> </w:t>
      </w:r>
      <w:r w:rsidR="00341A89">
        <w:rPr>
          <w:rFonts w:hint="eastAsia"/>
          <w:sz w:val="28"/>
          <w:szCs w:val="28"/>
          <w:rtl/>
        </w:rPr>
        <w:t>از</w:t>
      </w:r>
      <w:r>
        <w:rPr>
          <w:rFonts w:hint="cs"/>
          <w:sz w:val="28"/>
          <w:szCs w:val="28"/>
          <w:rtl/>
        </w:rPr>
        <w:t xml:space="preserve"> این لحاظ که تقیه</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عن</w:t>
      </w:r>
      <w:r w:rsidR="00C011EA">
        <w:rPr>
          <w:rFonts w:hint="cs"/>
          <w:sz w:val="28"/>
          <w:szCs w:val="28"/>
          <w:rtl/>
        </w:rPr>
        <w:t>ی</w:t>
      </w:r>
      <w:r>
        <w:rPr>
          <w:rFonts w:hint="cs"/>
          <w:sz w:val="28"/>
          <w:szCs w:val="28"/>
          <w:rtl/>
        </w:rPr>
        <w:t xml:space="preserve"> همان خوف و </w:t>
      </w:r>
      <w:r w:rsidR="007C61A7">
        <w:rPr>
          <w:rFonts w:hint="cs"/>
          <w:sz w:val="28"/>
          <w:szCs w:val="28"/>
          <w:rtl/>
        </w:rPr>
        <w:t xml:space="preserve">در مصداق فوق، </w:t>
      </w:r>
      <w:r>
        <w:rPr>
          <w:rFonts w:hint="cs"/>
          <w:sz w:val="28"/>
          <w:szCs w:val="28"/>
          <w:rtl/>
        </w:rPr>
        <w:t xml:space="preserve">دفع ضرر است </w:t>
      </w:r>
      <w:r w:rsidR="007C61A7">
        <w:rPr>
          <w:rFonts w:hint="cs"/>
          <w:sz w:val="28"/>
          <w:szCs w:val="28"/>
          <w:rtl/>
        </w:rPr>
        <w:t>و</w:t>
      </w:r>
      <w:r>
        <w:rPr>
          <w:rFonts w:hint="cs"/>
          <w:sz w:val="28"/>
          <w:szCs w:val="28"/>
          <w:rtl/>
        </w:rPr>
        <w:t>همان مفهوم عام است</w:t>
      </w:r>
      <w:r w:rsidR="00C011EA">
        <w:rPr>
          <w:sz w:val="28"/>
          <w:szCs w:val="28"/>
          <w:rtl/>
        </w:rPr>
        <w:t xml:space="preserve">. </w:t>
      </w:r>
      <w:r w:rsidR="00C011EA">
        <w:rPr>
          <w:rFonts w:hint="eastAsia"/>
          <w:sz w:val="28"/>
          <w:szCs w:val="28"/>
          <w:rtl/>
        </w:rPr>
        <w:t>اگربگو</w:t>
      </w:r>
      <w:r w:rsidR="00C011EA">
        <w:rPr>
          <w:rFonts w:hint="cs"/>
          <w:sz w:val="28"/>
          <w:szCs w:val="28"/>
          <w:rtl/>
        </w:rPr>
        <w:t>یی</w:t>
      </w:r>
      <w:r w:rsidR="00C011EA">
        <w:rPr>
          <w:rFonts w:hint="eastAsia"/>
          <w:sz w:val="28"/>
          <w:szCs w:val="28"/>
          <w:rtl/>
        </w:rPr>
        <w:t>م</w:t>
      </w:r>
      <w:r w:rsidR="00341A89">
        <w:rPr>
          <w:sz w:val="28"/>
          <w:szCs w:val="28"/>
          <w:rtl/>
        </w:rPr>
        <w:t xml:space="preserve"> </w:t>
      </w:r>
      <w:r w:rsidR="00C011EA">
        <w:rPr>
          <w:rFonts w:hint="eastAsia"/>
          <w:sz w:val="28"/>
          <w:szCs w:val="28"/>
          <w:rtl/>
        </w:rPr>
        <w:t>که</w:t>
      </w:r>
      <w:r w:rsidR="00C011EA">
        <w:rPr>
          <w:sz w:val="28"/>
          <w:szCs w:val="28"/>
          <w:rtl/>
        </w:rPr>
        <w:t xml:space="preserve"> «</w:t>
      </w:r>
      <w:r>
        <w:rPr>
          <w:rFonts w:hint="cs"/>
          <w:sz w:val="28"/>
          <w:szCs w:val="28"/>
          <w:rtl/>
        </w:rPr>
        <w:t>اذا اکره علیه</w:t>
      </w:r>
      <w:r w:rsidR="00341A89">
        <w:rPr>
          <w:sz w:val="28"/>
          <w:szCs w:val="28"/>
          <w:rtl/>
        </w:rPr>
        <w:t xml:space="preserve"> </w:t>
      </w:r>
      <w:r w:rsidR="00341A89">
        <w:rPr>
          <w:rFonts w:hint="eastAsia"/>
          <w:sz w:val="28"/>
          <w:szCs w:val="28"/>
          <w:rtl/>
        </w:rPr>
        <w:t>و</w:t>
      </w:r>
      <w:r>
        <w:rPr>
          <w:rFonts w:hint="cs"/>
          <w:sz w:val="28"/>
          <w:szCs w:val="28"/>
          <w:rtl/>
        </w:rPr>
        <w:t xml:space="preserve"> اضطر</w:t>
      </w:r>
      <w:r w:rsidR="007C61A7">
        <w:rPr>
          <w:rFonts w:hint="cs"/>
          <w:sz w:val="28"/>
          <w:szCs w:val="28"/>
          <w:rtl/>
        </w:rPr>
        <w:t>»، تفسیر تقیه است</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تفسیر به اخص است</w:t>
      </w:r>
      <w:r w:rsidR="00341A89">
        <w:rPr>
          <w:sz w:val="28"/>
          <w:szCs w:val="28"/>
          <w:rtl/>
        </w:rPr>
        <w:t xml:space="preserve"> </w:t>
      </w:r>
      <w:r w:rsidR="00341A89">
        <w:rPr>
          <w:rFonts w:hint="eastAsia"/>
          <w:sz w:val="28"/>
          <w:szCs w:val="28"/>
          <w:rtl/>
        </w:rPr>
        <w:t>و</w:t>
      </w:r>
      <w:r>
        <w:rPr>
          <w:rFonts w:hint="cs"/>
          <w:sz w:val="28"/>
          <w:szCs w:val="28"/>
          <w:rtl/>
        </w:rPr>
        <w:t xml:space="preserve"> اصل این است که این جور نباشد</w:t>
      </w:r>
      <w:r w:rsidR="00341A89">
        <w:rPr>
          <w:sz w:val="28"/>
          <w:szCs w:val="28"/>
          <w:rtl/>
        </w:rPr>
        <w:t>.</w:t>
      </w:r>
      <w:r>
        <w:rPr>
          <w:rFonts w:hint="cs"/>
          <w:sz w:val="28"/>
          <w:szCs w:val="28"/>
          <w:rtl/>
        </w:rPr>
        <w:t xml:space="preserve"> تقیه‌ای که در </w:t>
      </w:r>
      <w:r w:rsidR="007C61A7">
        <w:rPr>
          <w:rFonts w:hint="cs"/>
          <w:sz w:val="28"/>
          <w:szCs w:val="28"/>
          <w:rtl/>
        </w:rPr>
        <w:t>خود آیه امده است مربوط به</w:t>
      </w:r>
      <w:r w:rsidR="00341A89">
        <w:rPr>
          <w:sz w:val="28"/>
          <w:szCs w:val="28"/>
          <w:rtl/>
        </w:rPr>
        <w:t xml:space="preserve"> </w:t>
      </w:r>
      <w:r w:rsidR="00341A89">
        <w:rPr>
          <w:rFonts w:hint="eastAsia"/>
          <w:sz w:val="28"/>
          <w:szCs w:val="28"/>
          <w:rtl/>
        </w:rPr>
        <w:t>شرا</w:t>
      </w:r>
      <w:r w:rsidR="00341A89">
        <w:rPr>
          <w:rFonts w:hint="cs"/>
          <w:sz w:val="28"/>
          <w:szCs w:val="28"/>
          <w:rtl/>
        </w:rPr>
        <w:t>ی</w:t>
      </w:r>
      <w:r w:rsidR="00341A89">
        <w:rPr>
          <w:rFonts w:hint="eastAsia"/>
          <w:sz w:val="28"/>
          <w:szCs w:val="28"/>
          <w:rtl/>
        </w:rPr>
        <w:t>ط</w:t>
      </w:r>
      <w:r w:rsidR="00341A89">
        <w:rPr>
          <w:rFonts w:hint="cs"/>
          <w:sz w:val="28"/>
          <w:szCs w:val="28"/>
          <w:rtl/>
        </w:rPr>
        <w:t>ی</w:t>
      </w:r>
      <w:r>
        <w:rPr>
          <w:rFonts w:hint="cs"/>
          <w:sz w:val="28"/>
          <w:szCs w:val="28"/>
          <w:rtl/>
        </w:rPr>
        <w:t xml:space="preserve"> </w:t>
      </w:r>
      <w:r w:rsidR="007C61A7">
        <w:rPr>
          <w:rFonts w:hint="cs"/>
          <w:sz w:val="28"/>
          <w:szCs w:val="28"/>
          <w:rtl/>
        </w:rPr>
        <w:t>است</w:t>
      </w:r>
      <w:r>
        <w:rPr>
          <w:rFonts w:hint="cs"/>
          <w:sz w:val="28"/>
          <w:szCs w:val="28"/>
          <w:rtl/>
        </w:rPr>
        <w:t xml:space="preserve"> که </w:t>
      </w:r>
      <w:r w:rsidR="007C61A7">
        <w:rPr>
          <w:rFonts w:hint="cs"/>
          <w:sz w:val="28"/>
          <w:szCs w:val="28"/>
          <w:rtl/>
        </w:rPr>
        <w:t xml:space="preserve">شخص </w:t>
      </w:r>
      <w:r>
        <w:rPr>
          <w:rFonts w:hint="cs"/>
          <w:sz w:val="28"/>
          <w:szCs w:val="28"/>
          <w:rtl/>
        </w:rPr>
        <w:t>با مشکلی مواجه است و همان دفع ضرر است</w:t>
      </w:r>
      <w:r w:rsidR="00C011EA">
        <w:rPr>
          <w:sz w:val="28"/>
          <w:szCs w:val="28"/>
          <w:rtl/>
        </w:rPr>
        <w:t xml:space="preserve"> </w:t>
      </w:r>
      <w:r>
        <w:rPr>
          <w:rFonts w:hint="cs"/>
          <w:sz w:val="28"/>
          <w:szCs w:val="28"/>
          <w:rtl/>
        </w:rPr>
        <w:t>و برای دفع ضرر</w:t>
      </w:r>
      <w:r w:rsidR="00341A89">
        <w:rPr>
          <w:rFonts w:hint="eastAsia"/>
          <w:sz w:val="28"/>
          <w:szCs w:val="28"/>
          <w:rtl/>
        </w:rPr>
        <w:t>،</w:t>
      </w:r>
      <w:r>
        <w:rPr>
          <w:rFonts w:hint="cs"/>
          <w:sz w:val="28"/>
          <w:szCs w:val="28"/>
          <w:rtl/>
        </w:rPr>
        <w:t xml:space="preserve"> باید حلف تقیه‌ای انجام بدهد</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تقیه اضطرار نیست</w:t>
      </w:r>
      <w:r w:rsidR="00C011EA">
        <w:rPr>
          <w:sz w:val="28"/>
          <w:szCs w:val="28"/>
          <w:rtl/>
        </w:rPr>
        <w:t xml:space="preserve">. </w:t>
      </w:r>
      <w:r w:rsidR="00C011EA">
        <w:rPr>
          <w:rFonts w:hint="eastAsia"/>
          <w:sz w:val="28"/>
          <w:szCs w:val="28"/>
          <w:rtl/>
        </w:rPr>
        <w:t>فلذا</w:t>
      </w:r>
      <w:r>
        <w:rPr>
          <w:rFonts w:hint="cs"/>
          <w:sz w:val="28"/>
          <w:szCs w:val="28"/>
          <w:rtl/>
        </w:rPr>
        <w:t xml:space="preserve"> اگر بخواهید</w:t>
      </w:r>
      <w:r w:rsidR="00C011EA">
        <w:rPr>
          <w:rFonts w:hint="eastAsia"/>
          <w:sz w:val="28"/>
          <w:szCs w:val="28"/>
          <w:rtl/>
        </w:rPr>
        <w:t>،</w:t>
      </w:r>
      <w:r w:rsidR="00C011EA">
        <w:rPr>
          <w:sz w:val="28"/>
          <w:szCs w:val="28"/>
          <w:rtl/>
        </w:rPr>
        <w:t xml:space="preserve"> «</w:t>
      </w:r>
      <w:r>
        <w:rPr>
          <w:rFonts w:hint="cs"/>
          <w:sz w:val="28"/>
          <w:szCs w:val="28"/>
          <w:rtl/>
        </w:rPr>
        <w:t>اذا اکره واضطر</w:t>
      </w:r>
      <w:r w:rsidR="00C011EA">
        <w:rPr>
          <w:sz w:val="28"/>
          <w:szCs w:val="28"/>
          <w:rtl/>
        </w:rPr>
        <w:t>»</w:t>
      </w:r>
      <w:r>
        <w:rPr>
          <w:rFonts w:hint="cs"/>
          <w:sz w:val="28"/>
          <w:szCs w:val="28"/>
          <w:rtl/>
        </w:rPr>
        <w:t xml:space="preserve"> را تفسیر کلمه و واژ ه «تقیه</w:t>
      </w:r>
      <w:r w:rsidR="00C011EA">
        <w:rPr>
          <w:sz w:val="28"/>
          <w:szCs w:val="28"/>
          <w:rtl/>
        </w:rPr>
        <w:t>»</w:t>
      </w:r>
      <w:r>
        <w:rPr>
          <w:rFonts w:hint="cs"/>
          <w:sz w:val="28"/>
          <w:szCs w:val="28"/>
          <w:rtl/>
        </w:rPr>
        <w:t xml:space="preserve"> بگیرید</w:t>
      </w:r>
      <w:r w:rsidR="00341A89">
        <w:rPr>
          <w:rFonts w:hint="eastAsia"/>
          <w:sz w:val="28"/>
          <w:szCs w:val="28"/>
          <w:rtl/>
        </w:rPr>
        <w:t>،</w:t>
      </w:r>
      <w:r>
        <w:rPr>
          <w:rFonts w:hint="cs"/>
          <w:sz w:val="28"/>
          <w:szCs w:val="28"/>
          <w:rtl/>
        </w:rPr>
        <w:t xml:space="preserve"> این تفسیر اعم</w:t>
      </w:r>
      <w:r w:rsidR="007C61A7">
        <w:rPr>
          <w:rFonts w:hint="cs"/>
          <w:sz w:val="28"/>
          <w:szCs w:val="28"/>
          <w:rtl/>
        </w:rPr>
        <w:t xml:space="preserve"> به</w:t>
      </w:r>
      <w:r w:rsidR="00341A89">
        <w:rPr>
          <w:sz w:val="28"/>
          <w:szCs w:val="28"/>
          <w:rtl/>
        </w:rPr>
        <w:t xml:space="preserve"> </w:t>
      </w:r>
      <w:r w:rsidR="00341A89">
        <w:rPr>
          <w:rFonts w:hint="eastAsia"/>
          <w:sz w:val="28"/>
          <w:szCs w:val="28"/>
          <w:rtl/>
        </w:rPr>
        <w:t>اخص</w:t>
      </w:r>
      <w:r>
        <w:rPr>
          <w:rFonts w:hint="cs"/>
          <w:sz w:val="28"/>
          <w:szCs w:val="28"/>
          <w:rtl/>
        </w:rPr>
        <w:t xml:space="preserve"> است</w:t>
      </w:r>
      <w:r w:rsidR="00C011EA">
        <w:rPr>
          <w:rFonts w:hint="eastAsia"/>
          <w:sz w:val="28"/>
          <w:szCs w:val="28"/>
          <w:rtl/>
        </w:rPr>
        <w:t>،</w:t>
      </w:r>
      <w:r w:rsidR="00C011EA">
        <w:rPr>
          <w:sz w:val="28"/>
          <w:szCs w:val="28"/>
          <w:rtl/>
        </w:rPr>
        <w:t xml:space="preserve"> </w:t>
      </w:r>
      <w:r w:rsidR="00C011EA">
        <w:rPr>
          <w:rFonts w:hint="eastAsia"/>
          <w:sz w:val="28"/>
          <w:szCs w:val="28"/>
          <w:rtl/>
        </w:rPr>
        <w:t>برا</w:t>
      </w:r>
      <w:r w:rsidR="00C011EA">
        <w:rPr>
          <w:rFonts w:hint="cs"/>
          <w:sz w:val="28"/>
          <w:szCs w:val="28"/>
          <w:rtl/>
        </w:rPr>
        <w:t>ی</w:t>
      </w:r>
      <w:r>
        <w:rPr>
          <w:rFonts w:hint="cs"/>
          <w:sz w:val="28"/>
          <w:szCs w:val="28"/>
          <w:rtl/>
        </w:rPr>
        <w:t xml:space="preserve"> اینکه در مقام تقیه</w:t>
      </w:r>
      <w:r w:rsidR="00DB0492">
        <w:rPr>
          <w:rFonts w:hint="cs"/>
          <w:sz w:val="28"/>
          <w:szCs w:val="28"/>
          <w:rtl/>
        </w:rPr>
        <w:t>،</w:t>
      </w:r>
      <w:r>
        <w:rPr>
          <w:rFonts w:hint="cs"/>
          <w:sz w:val="28"/>
          <w:szCs w:val="28"/>
          <w:rtl/>
        </w:rPr>
        <w:t xml:space="preserve"> همیشه این‌طور نیست که فقط راه</w:t>
      </w:r>
      <w:r w:rsidR="00C011EA">
        <w:rPr>
          <w:rFonts w:hint="eastAsia"/>
          <w:sz w:val="28"/>
          <w:szCs w:val="28"/>
          <w:rtl/>
        </w:rPr>
        <w:t>،</w:t>
      </w:r>
      <w:r w:rsidR="00C011EA">
        <w:rPr>
          <w:sz w:val="28"/>
          <w:szCs w:val="28"/>
          <w:rtl/>
        </w:rPr>
        <w:t xml:space="preserve"> </w:t>
      </w:r>
      <w:r w:rsidR="00C011EA">
        <w:rPr>
          <w:rFonts w:hint="eastAsia"/>
          <w:sz w:val="28"/>
          <w:szCs w:val="28"/>
          <w:rtl/>
        </w:rPr>
        <w:t>آن</w:t>
      </w:r>
      <w:r>
        <w:rPr>
          <w:rFonts w:hint="cs"/>
          <w:sz w:val="28"/>
          <w:szCs w:val="28"/>
          <w:rtl/>
        </w:rPr>
        <w:t xml:space="preserve"> باشد</w:t>
      </w:r>
      <w:r w:rsidR="00341A89">
        <w:rPr>
          <w:sz w:val="28"/>
          <w:szCs w:val="28"/>
          <w:rtl/>
        </w:rPr>
        <w:t>.</w:t>
      </w:r>
      <w:r w:rsidR="00DB0492" w:rsidRPr="00DB0492">
        <w:rPr>
          <w:rFonts w:hint="cs"/>
          <w:sz w:val="28"/>
          <w:szCs w:val="28"/>
          <w:rtl/>
        </w:rPr>
        <w:t xml:space="preserve"> </w:t>
      </w:r>
      <w:r w:rsidR="00F8401F">
        <w:rPr>
          <w:rFonts w:hint="cs"/>
          <w:sz w:val="28"/>
          <w:szCs w:val="28"/>
          <w:rtl/>
        </w:rPr>
        <w:t>مثلاً</w:t>
      </w:r>
      <w:r w:rsidR="00DB0492">
        <w:rPr>
          <w:rFonts w:hint="cs"/>
          <w:sz w:val="28"/>
          <w:szCs w:val="28"/>
          <w:rtl/>
        </w:rPr>
        <w:t xml:space="preserve"> </w:t>
      </w:r>
      <w:r>
        <w:rPr>
          <w:rFonts w:hint="cs"/>
          <w:sz w:val="28"/>
          <w:szCs w:val="28"/>
          <w:rtl/>
        </w:rPr>
        <w:t>آنجایی که می‌ترسد مهر بگذارد و یا چیز دیگر</w:t>
      </w:r>
      <w:r w:rsidR="00341A89">
        <w:rPr>
          <w:rFonts w:hint="eastAsia"/>
          <w:sz w:val="28"/>
          <w:szCs w:val="28"/>
          <w:rtl/>
        </w:rPr>
        <w:t>،</w:t>
      </w:r>
      <w:r>
        <w:rPr>
          <w:rFonts w:hint="cs"/>
          <w:sz w:val="28"/>
          <w:szCs w:val="28"/>
          <w:rtl/>
        </w:rPr>
        <w:t xml:space="preserve"> لازم نیست</w:t>
      </w:r>
      <w:r w:rsidR="00DB0492" w:rsidRPr="00DB0492">
        <w:rPr>
          <w:rFonts w:hint="cs"/>
          <w:sz w:val="28"/>
          <w:szCs w:val="28"/>
          <w:rtl/>
        </w:rPr>
        <w:t xml:space="preserve"> </w:t>
      </w:r>
      <w:r w:rsidR="00DB0492">
        <w:rPr>
          <w:rFonts w:hint="cs"/>
          <w:sz w:val="28"/>
          <w:szCs w:val="28"/>
          <w:rtl/>
        </w:rPr>
        <w:t>منحصر باشد</w:t>
      </w:r>
      <w:r w:rsidR="00C011EA">
        <w:rPr>
          <w:sz w:val="28"/>
          <w:szCs w:val="28"/>
          <w:rtl/>
        </w:rPr>
        <w:t xml:space="preserve">. </w:t>
      </w:r>
      <w:r w:rsidR="00C011EA">
        <w:rPr>
          <w:rFonts w:hint="eastAsia"/>
          <w:sz w:val="28"/>
          <w:szCs w:val="28"/>
          <w:rtl/>
        </w:rPr>
        <w:t>مثلاً</w:t>
      </w:r>
      <w:r>
        <w:rPr>
          <w:rFonts w:hint="cs"/>
          <w:sz w:val="28"/>
          <w:szCs w:val="28"/>
          <w:rtl/>
        </w:rPr>
        <w:t xml:space="preserve"> می‌تواند برود جای دیگری نماز بخواند</w:t>
      </w:r>
      <w:r w:rsidR="00C011EA">
        <w:rPr>
          <w:sz w:val="28"/>
          <w:szCs w:val="28"/>
          <w:rtl/>
        </w:rPr>
        <w:t xml:space="preserve">. </w:t>
      </w:r>
      <w:r w:rsidR="00C011EA">
        <w:rPr>
          <w:rFonts w:hint="eastAsia"/>
          <w:sz w:val="28"/>
          <w:szCs w:val="28"/>
          <w:rtl/>
        </w:rPr>
        <w:t>ول</w:t>
      </w:r>
      <w:r w:rsidR="00C011EA">
        <w:rPr>
          <w:rFonts w:hint="cs"/>
          <w:sz w:val="28"/>
          <w:szCs w:val="28"/>
          <w:rtl/>
        </w:rPr>
        <w:t>ی</w:t>
      </w:r>
      <w:r>
        <w:rPr>
          <w:rFonts w:hint="cs"/>
          <w:sz w:val="28"/>
          <w:szCs w:val="28"/>
          <w:rtl/>
        </w:rPr>
        <w:t xml:space="preserve"> درعین‌حال</w:t>
      </w:r>
      <w:r w:rsidR="00341A89">
        <w:rPr>
          <w:sz w:val="28"/>
          <w:szCs w:val="28"/>
          <w:rtl/>
        </w:rPr>
        <w:t xml:space="preserve"> </w:t>
      </w:r>
      <w:r w:rsidR="00341A89">
        <w:rPr>
          <w:rFonts w:hint="eastAsia"/>
          <w:sz w:val="28"/>
          <w:szCs w:val="28"/>
          <w:rtl/>
        </w:rPr>
        <w:t>م</w:t>
      </w:r>
      <w:r w:rsidR="00341A89">
        <w:rPr>
          <w:rFonts w:hint="cs"/>
          <w:sz w:val="28"/>
          <w:szCs w:val="28"/>
          <w:rtl/>
        </w:rPr>
        <w:t>ی</w:t>
      </w:r>
      <w:r>
        <w:rPr>
          <w:rFonts w:hint="cs"/>
          <w:sz w:val="28"/>
          <w:szCs w:val="28"/>
          <w:rtl/>
        </w:rPr>
        <w:t>‌گوید</w:t>
      </w:r>
      <w:r w:rsidR="00341A89">
        <w:rPr>
          <w:sz w:val="28"/>
          <w:szCs w:val="28"/>
          <w:rtl/>
        </w:rPr>
        <w:t>:</w:t>
      </w:r>
      <w:r>
        <w:rPr>
          <w:rFonts w:hint="cs"/>
          <w:sz w:val="28"/>
          <w:szCs w:val="28"/>
          <w:rtl/>
        </w:rPr>
        <w:t xml:space="preserve"> </w:t>
      </w:r>
      <w:r w:rsidR="00DB0492">
        <w:rPr>
          <w:rFonts w:hint="cs"/>
          <w:sz w:val="28"/>
          <w:szCs w:val="28"/>
          <w:rtl/>
        </w:rPr>
        <w:t>اگر</w:t>
      </w:r>
      <w:r>
        <w:rPr>
          <w:rFonts w:hint="cs"/>
          <w:sz w:val="28"/>
          <w:szCs w:val="28"/>
          <w:rtl/>
        </w:rPr>
        <w:t xml:space="preserve">اینجا </w:t>
      </w:r>
      <w:r w:rsidR="00DB0492">
        <w:rPr>
          <w:rFonts w:hint="cs"/>
          <w:sz w:val="28"/>
          <w:szCs w:val="28"/>
          <w:rtl/>
        </w:rPr>
        <w:t>با مهر،</w:t>
      </w:r>
      <w:r>
        <w:rPr>
          <w:rFonts w:hint="cs"/>
          <w:sz w:val="28"/>
          <w:szCs w:val="28"/>
          <w:rtl/>
        </w:rPr>
        <w:t xml:space="preserve"> نماز بخواند</w:t>
      </w:r>
      <w:r w:rsidR="00341A89">
        <w:rPr>
          <w:rFonts w:hint="eastAsia"/>
          <w:sz w:val="28"/>
          <w:szCs w:val="28"/>
          <w:rtl/>
        </w:rPr>
        <w:t>،</w:t>
      </w:r>
      <w:r>
        <w:rPr>
          <w:rFonts w:hint="cs"/>
          <w:sz w:val="28"/>
          <w:szCs w:val="28"/>
          <w:rtl/>
        </w:rPr>
        <w:t xml:space="preserve"> </w:t>
      </w:r>
      <w:r w:rsidR="00DB0492">
        <w:rPr>
          <w:rFonts w:hint="cs"/>
          <w:sz w:val="28"/>
          <w:szCs w:val="28"/>
          <w:rtl/>
        </w:rPr>
        <w:t>تند</w:t>
      </w:r>
      <w:r>
        <w:rPr>
          <w:rFonts w:hint="cs"/>
          <w:sz w:val="28"/>
          <w:szCs w:val="28"/>
          <w:rtl/>
        </w:rPr>
        <w:t>رو ها</w:t>
      </w:r>
      <w:r w:rsidR="00341A89">
        <w:rPr>
          <w:sz w:val="28"/>
          <w:szCs w:val="28"/>
          <w:rtl/>
        </w:rPr>
        <w:t xml:space="preserve"> </w:t>
      </w:r>
      <w:r w:rsidR="00341A89">
        <w:rPr>
          <w:rFonts w:hint="eastAsia"/>
          <w:sz w:val="28"/>
          <w:szCs w:val="28"/>
          <w:rtl/>
        </w:rPr>
        <w:t>به</w:t>
      </w:r>
      <w:r>
        <w:rPr>
          <w:rFonts w:hint="cs"/>
          <w:sz w:val="28"/>
          <w:szCs w:val="28"/>
          <w:rtl/>
        </w:rPr>
        <w:t xml:space="preserve"> او حمله می‌کنند</w:t>
      </w:r>
      <w:r w:rsidR="00C011EA">
        <w:rPr>
          <w:rFonts w:hint="eastAsia"/>
          <w:sz w:val="28"/>
          <w:szCs w:val="28"/>
          <w:rtl/>
        </w:rPr>
        <w:t>؛</w:t>
      </w:r>
      <w:r w:rsidR="00341A89">
        <w:rPr>
          <w:sz w:val="28"/>
          <w:szCs w:val="28"/>
          <w:rtl/>
        </w:rPr>
        <w:t xml:space="preserve"> </w:t>
      </w:r>
      <w:r w:rsidR="00341A89">
        <w:rPr>
          <w:rFonts w:hint="eastAsia"/>
          <w:sz w:val="28"/>
          <w:szCs w:val="28"/>
          <w:rtl/>
        </w:rPr>
        <w:t>و</w:t>
      </w:r>
      <w:r>
        <w:rPr>
          <w:rFonts w:hint="cs"/>
          <w:sz w:val="28"/>
          <w:szCs w:val="28"/>
          <w:rtl/>
        </w:rPr>
        <w:t xml:space="preserve"> حال اینکه راه فرار دیگری هم </w:t>
      </w:r>
      <w:r w:rsidR="00DB0492">
        <w:rPr>
          <w:rFonts w:hint="cs"/>
          <w:sz w:val="28"/>
          <w:szCs w:val="28"/>
          <w:rtl/>
        </w:rPr>
        <w:t xml:space="preserve">وجود </w:t>
      </w:r>
      <w:r>
        <w:rPr>
          <w:rFonts w:hint="cs"/>
          <w:sz w:val="28"/>
          <w:szCs w:val="28"/>
          <w:rtl/>
        </w:rPr>
        <w:t>دارد</w:t>
      </w:r>
      <w:r w:rsidR="00C011EA">
        <w:rPr>
          <w:rFonts w:hint="eastAsia"/>
          <w:sz w:val="28"/>
          <w:szCs w:val="28"/>
          <w:rtl/>
        </w:rPr>
        <w:t>؛</w:t>
      </w:r>
      <w:r w:rsidR="00341A89">
        <w:rPr>
          <w:sz w:val="28"/>
          <w:szCs w:val="28"/>
          <w:rtl/>
        </w:rPr>
        <w:t xml:space="preserve"> </w:t>
      </w:r>
      <w:r w:rsidR="00341A89">
        <w:rPr>
          <w:rFonts w:hint="eastAsia"/>
          <w:sz w:val="28"/>
          <w:szCs w:val="28"/>
          <w:rtl/>
        </w:rPr>
        <w:t>ول</w:t>
      </w:r>
      <w:r w:rsidR="00341A89">
        <w:rPr>
          <w:rFonts w:hint="cs"/>
          <w:sz w:val="28"/>
          <w:szCs w:val="28"/>
          <w:rtl/>
        </w:rPr>
        <w:t>ی</w:t>
      </w:r>
      <w:r>
        <w:rPr>
          <w:rFonts w:hint="cs"/>
          <w:sz w:val="28"/>
          <w:szCs w:val="28"/>
          <w:rtl/>
        </w:rPr>
        <w:t xml:space="preserve"> به </w:t>
      </w:r>
      <w:r w:rsidR="00DB0492">
        <w:rPr>
          <w:rFonts w:hint="cs"/>
          <w:sz w:val="28"/>
          <w:szCs w:val="28"/>
          <w:rtl/>
        </w:rPr>
        <w:t>صرف ه</w:t>
      </w:r>
      <w:r>
        <w:rPr>
          <w:rFonts w:hint="cs"/>
          <w:sz w:val="28"/>
          <w:szCs w:val="28"/>
          <w:rtl/>
        </w:rPr>
        <w:t>مین</w:t>
      </w:r>
      <w:r w:rsidR="00341A89">
        <w:rPr>
          <w:rFonts w:hint="eastAsia"/>
          <w:sz w:val="28"/>
          <w:szCs w:val="28"/>
          <w:rtl/>
        </w:rPr>
        <w:t>،</w:t>
      </w:r>
      <w:r>
        <w:rPr>
          <w:rFonts w:hint="cs"/>
          <w:sz w:val="28"/>
          <w:szCs w:val="28"/>
          <w:rtl/>
        </w:rPr>
        <w:t xml:space="preserve"> تقیه می‌کند و</w:t>
      </w:r>
      <w:r w:rsidR="00341A89">
        <w:rPr>
          <w:sz w:val="28"/>
          <w:szCs w:val="28"/>
          <w:rtl/>
        </w:rPr>
        <w:t xml:space="preserve"> </w:t>
      </w:r>
      <w:r w:rsidR="00341A89">
        <w:rPr>
          <w:rFonts w:hint="eastAsia"/>
          <w:sz w:val="28"/>
          <w:szCs w:val="28"/>
          <w:rtl/>
        </w:rPr>
        <w:t>باهم</w:t>
      </w:r>
      <w:r w:rsidR="00341A89">
        <w:rPr>
          <w:rFonts w:hint="cs"/>
          <w:sz w:val="28"/>
          <w:szCs w:val="28"/>
          <w:rtl/>
        </w:rPr>
        <w:t>ی</w:t>
      </w:r>
      <w:r w:rsidR="00341A89">
        <w:rPr>
          <w:rFonts w:hint="eastAsia"/>
          <w:sz w:val="28"/>
          <w:szCs w:val="28"/>
          <w:rtl/>
        </w:rPr>
        <w:t>ن</w:t>
      </w:r>
      <w:r>
        <w:rPr>
          <w:rFonts w:hint="cs"/>
          <w:sz w:val="28"/>
          <w:szCs w:val="28"/>
          <w:rtl/>
        </w:rPr>
        <w:t xml:space="preserve"> تقیه خوفی </w:t>
      </w:r>
      <w:r w:rsidR="00C011EA">
        <w:rPr>
          <w:rFonts w:hint="eastAsia"/>
          <w:sz w:val="28"/>
          <w:szCs w:val="28"/>
          <w:rtl/>
        </w:rPr>
        <w:t>هم</w:t>
      </w:r>
      <w:r>
        <w:rPr>
          <w:rFonts w:hint="cs"/>
          <w:sz w:val="28"/>
          <w:szCs w:val="28"/>
          <w:rtl/>
        </w:rPr>
        <w:t xml:space="preserve"> می‌شود</w:t>
      </w:r>
      <w:r w:rsidR="00341A89">
        <w:rPr>
          <w:sz w:val="28"/>
          <w:szCs w:val="28"/>
          <w:rtl/>
        </w:rPr>
        <w:t xml:space="preserve"> </w:t>
      </w:r>
      <w:r w:rsidR="00341A89">
        <w:rPr>
          <w:rFonts w:hint="eastAsia"/>
          <w:sz w:val="28"/>
          <w:szCs w:val="28"/>
          <w:rtl/>
        </w:rPr>
        <w:t>بدون</w:t>
      </w:r>
      <w:r>
        <w:rPr>
          <w:rFonts w:hint="cs"/>
          <w:sz w:val="28"/>
          <w:szCs w:val="28"/>
          <w:rtl/>
        </w:rPr>
        <w:t xml:space="preserve"> مهر نماز </w:t>
      </w:r>
      <w:r w:rsidR="00DB0492">
        <w:rPr>
          <w:rFonts w:hint="cs"/>
          <w:sz w:val="28"/>
          <w:szCs w:val="28"/>
          <w:rtl/>
        </w:rPr>
        <w:t>ب</w:t>
      </w:r>
      <w:r>
        <w:rPr>
          <w:rFonts w:hint="cs"/>
          <w:sz w:val="28"/>
          <w:szCs w:val="28"/>
          <w:rtl/>
        </w:rPr>
        <w:t>خواند</w:t>
      </w:r>
      <w:r w:rsidR="00341A89">
        <w:rPr>
          <w:rFonts w:hint="eastAsia"/>
          <w:sz w:val="28"/>
          <w:szCs w:val="28"/>
          <w:rtl/>
        </w:rPr>
        <w:t>،</w:t>
      </w:r>
      <w:r>
        <w:rPr>
          <w:rFonts w:hint="cs"/>
          <w:sz w:val="28"/>
          <w:szCs w:val="28"/>
          <w:rtl/>
        </w:rPr>
        <w:t xml:space="preserve"> </w:t>
      </w:r>
      <w:r w:rsidR="00DB0492">
        <w:rPr>
          <w:rFonts w:hint="cs"/>
          <w:sz w:val="28"/>
          <w:szCs w:val="28"/>
          <w:rtl/>
        </w:rPr>
        <w:t xml:space="preserve">البته </w:t>
      </w:r>
      <w:r>
        <w:rPr>
          <w:rFonts w:hint="cs"/>
          <w:sz w:val="28"/>
          <w:szCs w:val="28"/>
          <w:rtl/>
        </w:rPr>
        <w:t xml:space="preserve">در تقیه خوفی و </w:t>
      </w:r>
      <w:r w:rsidR="00DB0492">
        <w:rPr>
          <w:rFonts w:hint="cs"/>
          <w:sz w:val="28"/>
          <w:szCs w:val="28"/>
          <w:rtl/>
        </w:rPr>
        <w:t>مثل آن</w:t>
      </w:r>
      <w:r w:rsidR="00341A89">
        <w:rPr>
          <w:rFonts w:hint="eastAsia"/>
          <w:sz w:val="28"/>
          <w:szCs w:val="28"/>
          <w:rtl/>
        </w:rPr>
        <w:t>،</w:t>
      </w:r>
      <w:r>
        <w:rPr>
          <w:rFonts w:hint="cs"/>
          <w:sz w:val="28"/>
          <w:szCs w:val="28"/>
          <w:rtl/>
        </w:rPr>
        <w:t xml:space="preserve"> نه </w:t>
      </w:r>
      <w:r w:rsidR="00C011EA">
        <w:rPr>
          <w:rFonts w:hint="eastAsia"/>
          <w:sz w:val="28"/>
          <w:szCs w:val="28"/>
          <w:rtl/>
        </w:rPr>
        <w:t>تق</w:t>
      </w:r>
      <w:r w:rsidR="00C011EA">
        <w:rPr>
          <w:rFonts w:hint="cs"/>
          <w:sz w:val="28"/>
          <w:szCs w:val="28"/>
          <w:rtl/>
        </w:rPr>
        <w:t>ی</w:t>
      </w:r>
      <w:r w:rsidR="00C011EA">
        <w:rPr>
          <w:rFonts w:hint="eastAsia"/>
          <w:sz w:val="28"/>
          <w:szCs w:val="28"/>
          <w:rtl/>
        </w:rPr>
        <w:t>ه</w:t>
      </w:r>
      <w:r w:rsidR="00C011EA">
        <w:rPr>
          <w:sz w:val="28"/>
          <w:szCs w:val="28"/>
          <w:rtl/>
        </w:rPr>
        <w:t xml:space="preserve"> (</w:t>
      </w:r>
      <w:r>
        <w:rPr>
          <w:rFonts w:hint="cs"/>
          <w:sz w:val="28"/>
          <w:szCs w:val="28"/>
          <w:rtl/>
        </w:rPr>
        <w:t>تحمیلی؟ و مالی</w:t>
      </w:r>
      <w:r w:rsidR="00341A89">
        <w:rPr>
          <w:rFonts w:hint="eastAsia"/>
          <w:sz w:val="28"/>
          <w:szCs w:val="28"/>
          <w:rtl/>
        </w:rPr>
        <w:t>؟</w:t>
      </w:r>
      <w:r>
        <w:rPr>
          <w:rFonts w:hint="cs"/>
          <w:sz w:val="28"/>
          <w:szCs w:val="28"/>
          <w:rtl/>
        </w:rPr>
        <w:t>)</w:t>
      </w:r>
    </w:p>
    <w:p w:rsidR="00AF2B3F" w:rsidRDefault="00AF2B3F" w:rsidP="00DB0492">
      <w:pPr>
        <w:ind w:firstLine="0"/>
        <w:rPr>
          <w:sz w:val="28"/>
          <w:szCs w:val="28"/>
          <w:rtl/>
        </w:rPr>
      </w:pPr>
      <w:r>
        <w:rPr>
          <w:rFonts w:hint="cs"/>
          <w:sz w:val="28"/>
          <w:szCs w:val="28"/>
          <w:rtl/>
        </w:rPr>
        <w:t>بنابراین تقیه</w:t>
      </w:r>
      <w:r w:rsidR="00341A89">
        <w:rPr>
          <w:rFonts w:hint="eastAsia"/>
          <w:sz w:val="28"/>
          <w:szCs w:val="28"/>
          <w:rtl/>
        </w:rPr>
        <w:t>،</w:t>
      </w:r>
      <w:r>
        <w:rPr>
          <w:rFonts w:hint="cs"/>
          <w:sz w:val="28"/>
          <w:szCs w:val="28"/>
          <w:rtl/>
        </w:rPr>
        <w:t xml:space="preserve"> اعم از اضطرار است</w:t>
      </w:r>
      <w:r w:rsidR="00C011EA">
        <w:rPr>
          <w:sz w:val="28"/>
          <w:szCs w:val="28"/>
          <w:rtl/>
        </w:rPr>
        <w:t xml:space="preserve">. </w:t>
      </w:r>
      <w:r w:rsidR="00C011EA">
        <w:rPr>
          <w:rFonts w:hint="eastAsia"/>
          <w:sz w:val="28"/>
          <w:szCs w:val="28"/>
          <w:rtl/>
        </w:rPr>
        <w:t>شما</w:t>
      </w:r>
      <w:r>
        <w:rPr>
          <w:rFonts w:hint="cs"/>
          <w:sz w:val="28"/>
          <w:szCs w:val="28"/>
          <w:rtl/>
        </w:rPr>
        <w:t xml:space="preserve"> می‌گویید تقیه</w:t>
      </w:r>
      <w:r w:rsidR="00341A89">
        <w:rPr>
          <w:rFonts w:hint="eastAsia"/>
          <w:sz w:val="28"/>
          <w:szCs w:val="28"/>
          <w:rtl/>
        </w:rPr>
        <w:t>،</w:t>
      </w:r>
      <w:r>
        <w:rPr>
          <w:rFonts w:hint="cs"/>
          <w:sz w:val="28"/>
          <w:szCs w:val="28"/>
          <w:rtl/>
        </w:rPr>
        <w:t xml:space="preserve"> تفسیر به اضطرار می‌</w:t>
      </w:r>
      <w:r w:rsidR="00DB0492">
        <w:rPr>
          <w:rFonts w:hint="cs"/>
          <w:sz w:val="28"/>
          <w:szCs w:val="28"/>
          <w:rtl/>
        </w:rPr>
        <w:t xml:space="preserve">شوددر حالی که </w:t>
      </w:r>
      <w:r>
        <w:rPr>
          <w:rFonts w:hint="cs"/>
          <w:sz w:val="28"/>
          <w:szCs w:val="28"/>
          <w:rtl/>
        </w:rPr>
        <w:t>اضطرار</w:t>
      </w:r>
      <w:r w:rsidR="00DB0492">
        <w:rPr>
          <w:rFonts w:hint="cs"/>
          <w:sz w:val="28"/>
          <w:szCs w:val="28"/>
          <w:rtl/>
        </w:rPr>
        <w:t>،</w:t>
      </w:r>
      <w:r w:rsidR="00341A89">
        <w:rPr>
          <w:sz w:val="28"/>
          <w:szCs w:val="28"/>
          <w:rtl/>
        </w:rPr>
        <w:t xml:space="preserve"> </w:t>
      </w:r>
      <w:r w:rsidR="00341A89">
        <w:rPr>
          <w:rFonts w:hint="eastAsia"/>
          <w:sz w:val="28"/>
          <w:szCs w:val="28"/>
          <w:rtl/>
        </w:rPr>
        <w:t>اخص</w:t>
      </w:r>
      <w:r>
        <w:rPr>
          <w:rFonts w:hint="cs"/>
          <w:sz w:val="28"/>
          <w:szCs w:val="28"/>
          <w:rtl/>
        </w:rPr>
        <w:t xml:space="preserve"> از تقیه هست</w:t>
      </w:r>
      <w:r w:rsidR="00341A89">
        <w:rPr>
          <w:sz w:val="28"/>
          <w:szCs w:val="28"/>
          <w:rtl/>
        </w:rPr>
        <w:t>.</w:t>
      </w:r>
      <w:r>
        <w:rPr>
          <w:rFonts w:hint="cs"/>
          <w:sz w:val="28"/>
          <w:szCs w:val="28"/>
          <w:rtl/>
        </w:rPr>
        <w:t xml:space="preserve"> این </w:t>
      </w:r>
      <w:r w:rsidR="00DB0492">
        <w:rPr>
          <w:rFonts w:hint="cs"/>
          <w:sz w:val="28"/>
          <w:szCs w:val="28"/>
          <w:rtl/>
        </w:rPr>
        <w:t>مطلب را</w:t>
      </w:r>
      <w:r w:rsidR="00341A89">
        <w:rPr>
          <w:sz w:val="28"/>
          <w:szCs w:val="28"/>
          <w:rtl/>
        </w:rPr>
        <w:t xml:space="preserve"> </w:t>
      </w:r>
      <w:r w:rsidR="00C011EA">
        <w:rPr>
          <w:sz w:val="28"/>
          <w:szCs w:val="28"/>
          <w:rtl/>
        </w:rPr>
        <w:t>«</w:t>
      </w:r>
      <w:r>
        <w:rPr>
          <w:rFonts w:hint="cs"/>
          <w:sz w:val="28"/>
          <w:szCs w:val="28"/>
          <w:rtl/>
        </w:rPr>
        <w:t>لا یصاعده الاعتبار</w:t>
      </w:r>
      <w:r w:rsidR="00341A89">
        <w:rPr>
          <w:rFonts w:hint="eastAsia"/>
          <w:sz w:val="28"/>
          <w:szCs w:val="28"/>
          <w:rtl/>
        </w:rPr>
        <w:t>؟</w:t>
      </w:r>
      <w:r>
        <w:rPr>
          <w:rFonts w:hint="cs"/>
          <w:sz w:val="28"/>
          <w:szCs w:val="28"/>
          <w:rtl/>
        </w:rPr>
        <w:t>»</w:t>
      </w:r>
    </w:p>
    <w:p w:rsidR="00737B1B" w:rsidRDefault="00DB0492" w:rsidP="00737B1B">
      <w:pPr>
        <w:ind w:firstLine="0"/>
        <w:rPr>
          <w:sz w:val="28"/>
          <w:szCs w:val="28"/>
          <w:rtl/>
        </w:rPr>
      </w:pPr>
      <w:r>
        <w:rPr>
          <w:rFonts w:hint="cs"/>
          <w:sz w:val="28"/>
          <w:szCs w:val="28"/>
          <w:rtl/>
        </w:rPr>
        <w:t>ثانیا</w:t>
      </w:r>
      <w:r w:rsidR="00341A89">
        <w:rPr>
          <w:sz w:val="28"/>
          <w:szCs w:val="28"/>
          <w:rtl/>
        </w:rPr>
        <w:t>:</w:t>
      </w:r>
      <w:r>
        <w:rPr>
          <w:rFonts w:hint="cs"/>
          <w:sz w:val="28"/>
          <w:szCs w:val="28"/>
          <w:rtl/>
        </w:rPr>
        <w:t xml:space="preserve"> </w:t>
      </w:r>
      <w:r w:rsidR="00AF2B3F">
        <w:rPr>
          <w:rFonts w:hint="cs"/>
          <w:sz w:val="28"/>
          <w:szCs w:val="28"/>
          <w:rtl/>
        </w:rPr>
        <w:t>جواب دوم</w:t>
      </w:r>
      <w:r w:rsidR="00C011EA">
        <w:rPr>
          <w:rFonts w:hint="eastAsia"/>
          <w:sz w:val="28"/>
          <w:szCs w:val="28"/>
          <w:rtl/>
        </w:rPr>
        <w:t>،</w:t>
      </w:r>
      <w:r w:rsidR="00C011EA">
        <w:rPr>
          <w:sz w:val="28"/>
          <w:szCs w:val="28"/>
          <w:rtl/>
        </w:rPr>
        <w:t xml:space="preserve"> </w:t>
      </w:r>
      <w:r w:rsidR="00C011EA">
        <w:rPr>
          <w:rFonts w:hint="eastAsia"/>
          <w:sz w:val="28"/>
          <w:szCs w:val="28"/>
          <w:rtl/>
        </w:rPr>
        <w:t>مهم</w:t>
      </w:r>
      <w:r>
        <w:rPr>
          <w:rFonts w:hint="cs"/>
          <w:sz w:val="28"/>
          <w:szCs w:val="28"/>
          <w:rtl/>
        </w:rPr>
        <w:t xml:space="preserve"> تر است و آن</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نکه</w:t>
      </w:r>
      <w:r>
        <w:rPr>
          <w:rFonts w:hint="cs"/>
          <w:sz w:val="28"/>
          <w:szCs w:val="28"/>
          <w:rtl/>
        </w:rPr>
        <w:t>،</w:t>
      </w:r>
      <w:r w:rsidR="00AF2B3F">
        <w:rPr>
          <w:rFonts w:hint="cs"/>
          <w:sz w:val="28"/>
          <w:szCs w:val="28"/>
          <w:rtl/>
        </w:rPr>
        <w:t xml:space="preserve"> این نرخ شاه‌عباسی است</w:t>
      </w:r>
      <w:r w:rsidR="00341A89">
        <w:rPr>
          <w:sz w:val="28"/>
          <w:szCs w:val="28"/>
          <w:rtl/>
        </w:rPr>
        <w:t>.</w:t>
      </w:r>
      <w:r w:rsidR="00AF2B3F">
        <w:rPr>
          <w:rFonts w:hint="cs"/>
          <w:sz w:val="28"/>
          <w:szCs w:val="28"/>
          <w:rtl/>
        </w:rPr>
        <w:t xml:space="preserve"> اصل در هر جمله‌ای و کلمه‌ای که در کلام شارع وارد بشود</w:t>
      </w:r>
      <w:r w:rsidR="00341A89">
        <w:rPr>
          <w:rFonts w:hint="eastAsia"/>
          <w:sz w:val="28"/>
          <w:szCs w:val="28"/>
          <w:rtl/>
        </w:rPr>
        <w:t>،</w:t>
      </w:r>
      <w:r w:rsidR="00AF2B3F">
        <w:rPr>
          <w:rFonts w:hint="cs"/>
          <w:sz w:val="28"/>
          <w:szCs w:val="28"/>
          <w:rtl/>
        </w:rPr>
        <w:t xml:space="preserve"> بر این است که یک جمله تأسیسی</w:t>
      </w:r>
      <w:r>
        <w:rPr>
          <w:rFonts w:hint="cs"/>
          <w:sz w:val="28"/>
          <w:szCs w:val="28"/>
          <w:rtl/>
        </w:rPr>
        <w:t>، با بار جدید است</w:t>
      </w:r>
      <w:r w:rsidR="00C011EA">
        <w:rPr>
          <w:sz w:val="28"/>
          <w:szCs w:val="28"/>
          <w:rtl/>
        </w:rPr>
        <w:t xml:space="preserve">. </w:t>
      </w:r>
      <w:r w:rsidR="00C011EA">
        <w:rPr>
          <w:rFonts w:hint="eastAsia"/>
          <w:sz w:val="28"/>
          <w:szCs w:val="28"/>
          <w:rtl/>
        </w:rPr>
        <w:t>هرگاه</w:t>
      </w:r>
      <w:r w:rsidR="00AF2B3F">
        <w:rPr>
          <w:rFonts w:hint="cs"/>
          <w:sz w:val="28"/>
          <w:szCs w:val="28"/>
          <w:rtl/>
        </w:rPr>
        <w:t xml:space="preserve"> شما در آیات </w:t>
      </w:r>
      <w:r>
        <w:rPr>
          <w:rFonts w:hint="cs"/>
          <w:sz w:val="28"/>
          <w:szCs w:val="28"/>
          <w:rtl/>
        </w:rPr>
        <w:t xml:space="preserve">و </w:t>
      </w:r>
      <w:r w:rsidR="00AF2B3F">
        <w:rPr>
          <w:rFonts w:hint="cs"/>
          <w:sz w:val="28"/>
          <w:szCs w:val="28"/>
          <w:rtl/>
        </w:rPr>
        <w:t xml:space="preserve">در تفسیر آیات </w:t>
      </w:r>
      <w:r>
        <w:rPr>
          <w:rFonts w:hint="cs"/>
          <w:sz w:val="28"/>
          <w:szCs w:val="28"/>
          <w:rtl/>
        </w:rPr>
        <w:t>و</w:t>
      </w:r>
      <w:r w:rsidR="00AF2B3F">
        <w:rPr>
          <w:rFonts w:hint="cs"/>
          <w:sz w:val="28"/>
          <w:szCs w:val="28"/>
          <w:rtl/>
        </w:rPr>
        <w:t>در روایات</w:t>
      </w:r>
      <w:r w:rsidR="00341A89">
        <w:rPr>
          <w:rFonts w:hint="eastAsia"/>
          <w:sz w:val="28"/>
          <w:szCs w:val="28"/>
          <w:rtl/>
        </w:rPr>
        <w:t>،</w:t>
      </w:r>
      <w:r w:rsidR="00AF2B3F">
        <w:rPr>
          <w:rFonts w:hint="cs"/>
          <w:sz w:val="28"/>
          <w:szCs w:val="28"/>
          <w:rtl/>
        </w:rPr>
        <w:t xml:space="preserve"> مواجه با دو احتمال</w:t>
      </w:r>
      <w:r w:rsidR="00C011EA">
        <w:rPr>
          <w:rFonts w:hint="eastAsia"/>
          <w:sz w:val="28"/>
          <w:szCs w:val="28"/>
          <w:rtl/>
        </w:rPr>
        <w:t>،</w:t>
      </w:r>
      <w:r w:rsidR="00C011EA">
        <w:rPr>
          <w:sz w:val="28"/>
          <w:szCs w:val="28"/>
          <w:rtl/>
        </w:rPr>
        <w:t xml:space="preserve"> </w:t>
      </w:r>
      <w:r w:rsidR="00C011EA">
        <w:rPr>
          <w:rFonts w:hint="eastAsia"/>
          <w:sz w:val="28"/>
          <w:szCs w:val="28"/>
          <w:rtl/>
        </w:rPr>
        <w:t>در</w:t>
      </w:r>
      <w:r w:rsidR="00737B1B">
        <w:rPr>
          <w:rFonts w:hint="cs"/>
          <w:sz w:val="28"/>
          <w:szCs w:val="28"/>
          <w:rtl/>
        </w:rPr>
        <w:t xml:space="preserve"> یک کلمه و یا جمله</w:t>
      </w:r>
      <w:r w:rsidR="00341A89">
        <w:rPr>
          <w:sz w:val="28"/>
          <w:szCs w:val="28"/>
          <w:rtl/>
        </w:rPr>
        <w:t xml:space="preserve"> </w:t>
      </w:r>
      <w:r w:rsidR="00341A89">
        <w:rPr>
          <w:rFonts w:hint="eastAsia"/>
          <w:sz w:val="28"/>
          <w:szCs w:val="28"/>
          <w:rtl/>
        </w:rPr>
        <w:t>شد</w:t>
      </w:r>
      <w:r w:rsidR="00341A89">
        <w:rPr>
          <w:rFonts w:hint="cs"/>
          <w:sz w:val="28"/>
          <w:szCs w:val="28"/>
          <w:rtl/>
        </w:rPr>
        <w:t>ی</w:t>
      </w:r>
      <w:r w:rsidR="00341A89">
        <w:rPr>
          <w:rFonts w:hint="eastAsia"/>
          <w:sz w:val="28"/>
          <w:szCs w:val="28"/>
          <w:rtl/>
        </w:rPr>
        <w:t>دکه</w:t>
      </w:r>
      <w:r>
        <w:rPr>
          <w:rFonts w:hint="cs"/>
          <w:sz w:val="28"/>
          <w:szCs w:val="28"/>
          <w:rtl/>
        </w:rPr>
        <w:t xml:space="preserve"> بنابر </w:t>
      </w:r>
      <w:r w:rsidR="00AF2B3F">
        <w:rPr>
          <w:rFonts w:hint="cs"/>
          <w:sz w:val="28"/>
          <w:szCs w:val="28"/>
          <w:rtl/>
        </w:rPr>
        <w:t>یک احتمال</w:t>
      </w:r>
      <w:r>
        <w:rPr>
          <w:rFonts w:hint="cs"/>
          <w:sz w:val="28"/>
          <w:szCs w:val="28"/>
          <w:rtl/>
        </w:rPr>
        <w:t>،</w:t>
      </w:r>
      <w:r w:rsidR="00AF2B3F">
        <w:rPr>
          <w:rFonts w:hint="cs"/>
          <w:sz w:val="28"/>
          <w:szCs w:val="28"/>
          <w:rtl/>
        </w:rPr>
        <w:t xml:space="preserve"> این جمله</w:t>
      </w:r>
      <w:r w:rsidR="00341A89">
        <w:rPr>
          <w:sz w:val="28"/>
          <w:szCs w:val="28"/>
          <w:rtl/>
        </w:rPr>
        <w:t xml:space="preserve"> </w:t>
      </w:r>
      <w:r w:rsidR="00341A89">
        <w:rPr>
          <w:rFonts w:hint="eastAsia"/>
          <w:sz w:val="28"/>
          <w:szCs w:val="28"/>
          <w:rtl/>
        </w:rPr>
        <w:t>و</w:t>
      </w:r>
      <w:r w:rsidR="00AF2B3F">
        <w:rPr>
          <w:rFonts w:hint="cs"/>
          <w:sz w:val="28"/>
          <w:szCs w:val="28"/>
          <w:rtl/>
        </w:rPr>
        <w:t xml:space="preserve"> کلمه</w:t>
      </w:r>
      <w:r w:rsidR="00341A89">
        <w:rPr>
          <w:rFonts w:hint="eastAsia"/>
          <w:sz w:val="28"/>
          <w:szCs w:val="28"/>
          <w:rtl/>
        </w:rPr>
        <w:t>،</w:t>
      </w:r>
      <w:r w:rsidR="00AF2B3F">
        <w:rPr>
          <w:rFonts w:hint="cs"/>
          <w:sz w:val="28"/>
          <w:szCs w:val="28"/>
          <w:rtl/>
        </w:rPr>
        <w:t xml:space="preserve"> </w:t>
      </w:r>
      <w:r w:rsidR="00F8401F">
        <w:rPr>
          <w:rFonts w:hint="cs"/>
          <w:sz w:val="28"/>
          <w:szCs w:val="28"/>
          <w:rtl/>
        </w:rPr>
        <w:t>مثلاً</w:t>
      </w:r>
      <w:r w:rsidR="00AF2B3F">
        <w:rPr>
          <w:rFonts w:hint="cs"/>
          <w:sz w:val="28"/>
          <w:szCs w:val="28"/>
          <w:rtl/>
        </w:rPr>
        <w:t xml:space="preserve"> تاکید است و یا تفسیر است</w:t>
      </w:r>
      <w:r w:rsidR="00C011EA">
        <w:rPr>
          <w:sz w:val="28"/>
          <w:szCs w:val="28"/>
          <w:rtl/>
        </w:rPr>
        <w:t xml:space="preserve"> </w:t>
      </w:r>
      <w:r w:rsidR="00AF2B3F">
        <w:rPr>
          <w:rFonts w:hint="cs"/>
          <w:sz w:val="28"/>
          <w:szCs w:val="28"/>
          <w:rtl/>
        </w:rPr>
        <w:t>و بنا بر احتمال دیگر، این جمله حرف تازه‌ای را می زند و تأسیس است</w:t>
      </w:r>
      <w:r w:rsidR="00C011EA">
        <w:rPr>
          <w:rFonts w:hint="eastAsia"/>
          <w:sz w:val="28"/>
          <w:szCs w:val="28"/>
          <w:rtl/>
        </w:rPr>
        <w:t>؛</w:t>
      </w:r>
      <w:r w:rsidR="00AF2B3F">
        <w:rPr>
          <w:rFonts w:hint="cs"/>
          <w:sz w:val="28"/>
          <w:szCs w:val="28"/>
          <w:rtl/>
        </w:rPr>
        <w:t xml:space="preserve"> همه آقایان فرموده‌اند و خود شما </w:t>
      </w:r>
      <w:r w:rsidR="00C011EA">
        <w:rPr>
          <w:rFonts w:hint="eastAsia"/>
          <w:sz w:val="28"/>
          <w:szCs w:val="28"/>
          <w:rtl/>
        </w:rPr>
        <w:t>هم</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sidR="00AF2B3F">
        <w:rPr>
          <w:rFonts w:hint="cs"/>
          <w:sz w:val="28"/>
          <w:szCs w:val="28"/>
          <w:rtl/>
        </w:rPr>
        <w:t xml:space="preserve"> را می‌پذیرید که اصل بر این است که تأسیس باشد</w:t>
      </w:r>
      <w:r w:rsidR="00341A89">
        <w:rPr>
          <w:rFonts w:hint="eastAsia"/>
          <w:sz w:val="28"/>
          <w:szCs w:val="28"/>
          <w:rtl/>
        </w:rPr>
        <w:t>؛</w:t>
      </w:r>
      <w:r w:rsidR="00737B1B">
        <w:rPr>
          <w:rFonts w:hint="cs"/>
          <w:sz w:val="28"/>
          <w:szCs w:val="28"/>
          <w:rtl/>
        </w:rPr>
        <w:t xml:space="preserve"> </w:t>
      </w:r>
      <w:r w:rsidR="00AF2B3F">
        <w:rPr>
          <w:rFonts w:hint="cs"/>
          <w:sz w:val="28"/>
          <w:szCs w:val="28"/>
          <w:rtl/>
        </w:rPr>
        <w:t>اذا</w:t>
      </w:r>
      <w:r w:rsidR="00737B1B">
        <w:rPr>
          <w:rFonts w:hint="cs"/>
          <w:sz w:val="28"/>
          <w:szCs w:val="28"/>
          <w:rtl/>
        </w:rPr>
        <w:t xml:space="preserve"> دار الامر در یک کلمه یا جمله</w:t>
      </w:r>
      <w:r w:rsidR="00341A89">
        <w:rPr>
          <w:rFonts w:hint="eastAsia"/>
          <w:sz w:val="28"/>
          <w:szCs w:val="28"/>
          <w:rtl/>
        </w:rPr>
        <w:t>،</w:t>
      </w:r>
      <w:r w:rsidR="00AF2B3F">
        <w:rPr>
          <w:rFonts w:hint="cs"/>
          <w:sz w:val="28"/>
          <w:szCs w:val="28"/>
          <w:rtl/>
        </w:rPr>
        <w:t xml:space="preserve"> بین تاکید و یا تفسیر، از یک طرف</w:t>
      </w:r>
      <w:r w:rsidR="00C011EA">
        <w:rPr>
          <w:rFonts w:hint="eastAsia"/>
          <w:sz w:val="28"/>
          <w:szCs w:val="28"/>
          <w:rtl/>
        </w:rPr>
        <w:t>،</w:t>
      </w:r>
      <w:r w:rsidR="00C011EA">
        <w:rPr>
          <w:sz w:val="28"/>
          <w:szCs w:val="28"/>
          <w:rtl/>
        </w:rPr>
        <w:t xml:space="preserve"> </w:t>
      </w:r>
      <w:r w:rsidR="00C011EA">
        <w:rPr>
          <w:rFonts w:hint="eastAsia"/>
          <w:sz w:val="28"/>
          <w:szCs w:val="28"/>
          <w:rtl/>
        </w:rPr>
        <w:t>وب</w:t>
      </w:r>
      <w:r w:rsidR="00C011EA">
        <w:rPr>
          <w:rFonts w:hint="cs"/>
          <w:sz w:val="28"/>
          <w:szCs w:val="28"/>
          <w:rtl/>
        </w:rPr>
        <w:t>ی</w:t>
      </w:r>
      <w:r w:rsidR="00C011EA">
        <w:rPr>
          <w:rFonts w:hint="eastAsia"/>
          <w:sz w:val="28"/>
          <w:szCs w:val="28"/>
          <w:rtl/>
        </w:rPr>
        <w:t>ن</w:t>
      </w:r>
      <w:r w:rsidR="00341A89">
        <w:rPr>
          <w:sz w:val="28"/>
          <w:szCs w:val="28"/>
          <w:rtl/>
        </w:rPr>
        <w:t xml:space="preserve"> </w:t>
      </w:r>
      <w:r w:rsidR="00C011EA">
        <w:rPr>
          <w:rFonts w:hint="eastAsia"/>
          <w:sz w:val="28"/>
          <w:szCs w:val="28"/>
          <w:rtl/>
        </w:rPr>
        <w:t>تأس</w:t>
      </w:r>
      <w:r w:rsidR="00C011EA">
        <w:rPr>
          <w:rFonts w:hint="cs"/>
          <w:sz w:val="28"/>
          <w:szCs w:val="28"/>
          <w:rtl/>
        </w:rPr>
        <w:t>ی</w:t>
      </w:r>
      <w:r w:rsidR="00C011EA">
        <w:rPr>
          <w:rFonts w:hint="eastAsia"/>
          <w:sz w:val="28"/>
          <w:szCs w:val="28"/>
          <w:rtl/>
        </w:rPr>
        <w:t>س</w:t>
      </w:r>
      <w:r w:rsidR="00C011EA">
        <w:rPr>
          <w:sz w:val="28"/>
          <w:szCs w:val="28"/>
          <w:rtl/>
        </w:rPr>
        <w:t xml:space="preserve"> (</w:t>
      </w:r>
      <w:r w:rsidR="00737B1B">
        <w:rPr>
          <w:rFonts w:hint="cs"/>
          <w:sz w:val="28"/>
          <w:szCs w:val="28"/>
          <w:rtl/>
        </w:rPr>
        <w:t>اینکه حرف تازه‌ای بزند)</w:t>
      </w:r>
      <w:r w:rsidR="00AF2B3F">
        <w:rPr>
          <w:rFonts w:hint="cs"/>
          <w:sz w:val="28"/>
          <w:szCs w:val="28"/>
          <w:rtl/>
        </w:rPr>
        <w:t xml:space="preserve"> </w:t>
      </w:r>
      <w:r w:rsidR="00737B1B">
        <w:rPr>
          <w:rFonts w:hint="cs"/>
          <w:sz w:val="28"/>
          <w:szCs w:val="28"/>
          <w:rtl/>
        </w:rPr>
        <w:t>ا زطرف دیگر</w:t>
      </w:r>
      <w:r w:rsidR="00C011EA">
        <w:rPr>
          <w:rFonts w:hint="eastAsia"/>
          <w:sz w:val="28"/>
          <w:szCs w:val="28"/>
          <w:rtl/>
        </w:rPr>
        <w:t>،</w:t>
      </w:r>
      <w:r w:rsidR="00C011EA">
        <w:rPr>
          <w:sz w:val="28"/>
          <w:szCs w:val="28"/>
          <w:rtl/>
        </w:rPr>
        <w:t xml:space="preserve"> </w:t>
      </w:r>
      <w:r w:rsidR="00C011EA">
        <w:rPr>
          <w:rFonts w:hint="eastAsia"/>
          <w:sz w:val="28"/>
          <w:szCs w:val="28"/>
          <w:rtl/>
        </w:rPr>
        <w:t>اصل</w:t>
      </w:r>
      <w:r w:rsidR="00737B1B">
        <w:rPr>
          <w:rFonts w:hint="cs"/>
          <w:sz w:val="28"/>
          <w:szCs w:val="28"/>
          <w:rtl/>
        </w:rPr>
        <w:t xml:space="preserve"> بر</w:t>
      </w:r>
      <w:r w:rsidR="00AF2B3F">
        <w:rPr>
          <w:rFonts w:hint="cs"/>
          <w:sz w:val="28"/>
          <w:szCs w:val="28"/>
          <w:rtl/>
        </w:rPr>
        <w:t xml:space="preserve"> این است که این جمله</w:t>
      </w:r>
      <w:r w:rsidR="00737B1B" w:rsidRPr="00737B1B">
        <w:rPr>
          <w:rFonts w:hint="cs"/>
          <w:sz w:val="28"/>
          <w:szCs w:val="28"/>
          <w:rtl/>
        </w:rPr>
        <w:t xml:space="preserve"> </w:t>
      </w:r>
      <w:r w:rsidR="00737B1B">
        <w:rPr>
          <w:rFonts w:hint="cs"/>
          <w:sz w:val="28"/>
          <w:szCs w:val="28"/>
          <w:rtl/>
        </w:rPr>
        <w:t>تاسیس است و می‌خواهد</w:t>
      </w:r>
      <w:r w:rsidR="00341A89">
        <w:rPr>
          <w:rFonts w:hint="eastAsia"/>
          <w:sz w:val="28"/>
          <w:szCs w:val="28"/>
          <w:rtl/>
        </w:rPr>
        <w:t>،</w:t>
      </w:r>
      <w:r w:rsidR="00AF2B3F">
        <w:rPr>
          <w:rFonts w:hint="cs"/>
          <w:sz w:val="28"/>
          <w:szCs w:val="28"/>
          <w:rtl/>
        </w:rPr>
        <w:t xml:space="preserve"> حرف تازه‌ای</w:t>
      </w:r>
      <w:r w:rsidR="00341A89">
        <w:rPr>
          <w:sz w:val="28"/>
          <w:szCs w:val="28"/>
          <w:rtl/>
        </w:rPr>
        <w:t xml:space="preserve"> </w:t>
      </w:r>
      <w:r w:rsidR="00341A89">
        <w:rPr>
          <w:rFonts w:hint="eastAsia"/>
          <w:sz w:val="28"/>
          <w:szCs w:val="28"/>
          <w:rtl/>
        </w:rPr>
        <w:t>بزند</w:t>
      </w:r>
      <w:r w:rsidR="00C011EA">
        <w:rPr>
          <w:rFonts w:hint="eastAsia"/>
          <w:sz w:val="28"/>
          <w:szCs w:val="28"/>
          <w:rtl/>
        </w:rPr>
        <w:t>؛</w:t>
      </w:r>
      <w:r w:rsidR="00341A89">
        <w:rPr>
          <w:sz w:val="28"/>
          <w:szCs w:val="28"/>
          <w:rtl/>
        </w:rPr>
        <w:t xml:space="preserve"> </w:t>
      </w:r>
      <w:r w:rsidR="00341A89">
        <w:rPr>
          <w:rFonts w:hint="eastAsia"/>
          <w:sz w:val="28"/>
          <w:szCs w:val="28"/>
          <w:rtl/>
        </w:rPr>
        <w:t>و</w:t>
      </w:r>
      <w:r w:rsidR="00737B1B">
        <w:rPr>
          <w:rFonts w:hint="cs"/>
          <w:sz w:val="28"/>
          <w:szCs w:val="28"/>
          <w:rtl/>
        </w:rPr>
        <w:t xml:space="preserve"> تفسیر و تاکید گرفتن ان</w:t>
      </w:r>
      <w:r w:rsidR="00341A89">
        <w:rPr>
          <w:rFonts w:hint="eastAsia"/>
          <w:sz w:val="28"/>
          <w:szCs w:val="28"/>
          <w:rtl/>
        </w:rPr>
        <w:t>،</w:t>
      </w:r>
      <w:r w:rsidR="00AF2B3F">
        <w:rPr>
          <w:rFonts w:hint="cs"/>
          <w:sz w:val="28"/>
          <w:szCs w:val="28"/>
          <w:rtl/>
        </w:rPr>
        <w:t xml:space="preserve"> خل</w:t>
      </w:r>
      <w:r w:rsidR="00737B1B">
        <w:rPr>
          <w:rFonts w:hint="cs"/>
          <w:sz w:val="28"/>
          <w:szCs w:val="28"/>
          <w:rtl/>
        </w:rPr>
        <w:t>اف اصل است.</w:t>
      </w:r>
    </w:p>
    <w:p w:rsidR="00AF2B3F" w:rsidRDefault="00737B1B" w:rsidP="005928CC">
      <w:pPr>
        <w:ind w:firstLine="0"/>
        <w:rPr>
          <w:sz w:val="28"/>
          <w:szCs w:val="28"/>
          <w:rtl/>
        </w:rPr>
      </w:pPr>
      <w:r>
        <w:rPr>
          <w:rFonts w:hint="cs"/>
          <w:sz w:val="28"/>
          <w:szCs w:val="28"/>
          <w:rtl/>
        </w:rPr>
        <w:t xml:space="preserve">اصل </w:t>
      </w:r>
      <w:r w:rsidR="00AF2B3F">
        <w:rPr>
          <w:rFonts w:hint="cs"/>
          <w:sz w:val="28"/>
          <w:szCs w:val="28"/>
          <w:rtl/>
        </w:rPr>
        <w:t>در اصول لفظیه و محاورات عقلائیه</w:t>
      </w:r>
      <w:r w:rsidR="00341A89">
        <w:rPr>
          <w:rFonts w:hint="eastAsia"/>
          <w:sz w:val="28"/>
          <w:szCs w:val="28"/>
          <w:rtl/>
        </w:rPr>
        <w:t>،</w:t>
      </w:r>
      <w:r w:rsidRPr="00737B1B">
        <w:rPr>
          <w:rFonts w:hint="cs"/>
          <w:sz w:val="28"/>
          <w:szCs w:val="28"/>
          <w:rtl/>
        </w:rPr>
        <w:t xml:space="preserve"> </w:t>
      </w:r>
      <w:r>
        <w:rPr>
          <w:rFonts w:hint="cs"/>
          <w:sz w:val="28"/>
          <w:szCs w:val="28"/>
          <w:rtl/>
        </w:rPr>
        <w:t xml:space="preserve">تاسیس است؛ به این معنی </w:t>
      </w:r>
      <w:r w:rsidR="00C011EA">
        <w:rPr>
          <w:rFonts w:hint="eastAsia"/>
          <w:sz w:val="28"/>
          <w:szCs w:val="28"/>
          <w:rtl/>
        </w:rPr>
        <w:t>که</w:t>
      </w:r>
      <w:r w:rsidR="00C011EA">
        <w:rPr>
          <w:sz w:val="28"/>
          <w:szCs w:val="28"/>
          <w:rtl/>
        </w:rPr>
        <w:t xml:space="preserve"> </w:t>
      </w:r>
      <w:r w:rsidR="00C011EA">
        <w:rPr>
          <w:rFonts w:hint="eastAsia"/>
          <w:sz w:val="28"/>
          <w:szCs w:val="28"/>
          <w:rtl/>
        </w:rPr>
        <w:t>هر</w:t>
      </w:r>
      <w:r>
        <w:rPr>
          <w:rFonts w:hint="cs"/>
          <w:sz w:val="28"/>
          <w:szCs w:val="28"/>
          <w:rtl/>
        </w:rPr>
        <w:t xml:space="preserve"> کلمه</w:t>
      </w:r>
      <w:r w:rsidR="00341A89">
        <w:rPr>
          <w:rFonts w:hint="eastAsia"/>
          <w:sz w:val="28"/>
          <w:szCs w:val="28"/>
          <w:rtl/>
        </w:rPr>
        <w:t>،</w:t>
      </w:r>
      <w:r>
        <w:rPr>
          <w:rFonts w:hint="cs"/>
          <w:sz w:val="28"/>
          <w:szCs w:val="28"/>
          <w:rtl/>
        </w:rPr>
        <w:t xml:space="preserve"> حرف تازه‌ای است</w:t>
      </w:r>
      <w:r w:rsidR="00341A89">
        <w:rPr>
          <w:rFonts w:hint="eastAsia"/>
          <w:sz w:val="28"/>
          <w:szCs w:val="28"/>
          <w:rtl/>
        </w:rPr>
        <w:t>،</w:t>
      </w:r>
      <w:r w:rsidR="00AF2B3F">
        <w:rPr>
          <w:rFonts w:hint="cs"/>
          <w:sz w:val="28"/>
          <w:szCs w:val="28"/>
          <w:rtl/>
        </w:rPr>
        <w:t xml:space="preserve"> مخصوصاً </w:t>
      </w:r>
      <w:r>
        <w:rPr>
          <w:rFonts w:hint="cs"/>
          <w:sz w:val="28"/>
          <w:szCs w:val="28"/>
          <w:rtl/>
        </w:rPr>
        <w:t xml:space="preserve">اگر </w:t>
      </w:r>
      <w:r w:rsidR="00AF2B3F">
        <w:rPr>
          <w:rFonts w:hint="cs"/>
          <w:sz w:val="28"/>
          <w:szCs w:val="28"/>
          <w:rtl/>
        </w:rPr>
        <w:t>در مقام قانون‌گذاری</w:t>
      </w:r>
      <w:r>
        <w:rPr>
          <w:rFonts w:hint="cs"/>
          <w:sz w:val="28"/>
          <w:szCs w:val="28"/>
          <w:rtl/>
        </w:rPr>
        <w:t xml:space="preserve"> باشد</w:t>
      </w:r>
      <w:r w:rsidR="00C011EA">
        <w:rPr>
          <w:rFonts w:hint="eastAsia"/>
          <w:sz w:val="28"/>
          <w:szCs w:val="28"/>
          <w:rtl/>
        </w:rPr>
        <w:t>؛</w:t>
      </w:r>
      <w:r w:rsidR="00341A89">
        <w:rPr>
          <w:rFonts w:ascii="Times New Roman" w:hAnsi="Times New Roman" w:cs="Times New Roman"/>
          <w:sz w:val="28"/>
          <w:szCs w:val="28"/>
          <w:rtl/>
        </w:rPr>
        <w:t xml:space="preserve"> و</w:t>
      </w:r>
      <w:r>
        <w:rPr>
          <w:rFonts w:ascii="Times New Roman" w:hAnsi="Times New Roman" w:cs="Times New Roman" w:hint="cs"/>
          <w:sz w:val="28"/>
          <w:szCs w:val="28"/>
          <w:rtl/>
        </w:rPr>
        <w:t xml:space="preserve"> </w:t>
      </w:r>
      <w:r w:rsidR="00AF2B3F">
        <w:rPr>
          <w:rFonts w:hint="cs"/>
          <w:sz w:val="28"/>
          <w:szCs w:val="28"/>
          <w:rtl/>
        </w:rPr>
        <w:t>چون مقام شرع</w:t>
      </w:r>
      <w:r w:rsidR="00341A89">
        <w:rPr>
          <w:rFonts w:hint="eastAsia"/>
          <w:sz w:val="28"/>
          <w:szCs w:val="28"/>
          <w:rtl/>
        </w:rPr>
        <w:t>،</w:t>
      </w:r>
      <w:r w:rsidR="00AF2B3F">
        <w:rPr>
          <w:rFonts w:hint="cs"/>
          <w:sz w:val="28"/>
          <w:szCs w:val="28"/>
          <w:rtl/>
        </w:rPr>
        <w:t xml:space="preserve"> مقام قانون‌گذاری است</w:t>
      </w:r>
      <w:r>
        <w:rPr>
          <w:rFonts w:hint="cs"/>
          <w:sz w:val="28"/>
          <w:szCs w:val="28"/>
          <w:rtl/>
        </w:rPr>
        <w:t>-</w:t>
      </w:r>
      <w:r w:rsidR="00AF2B3F">
        <w:rPr>
          <w:rFonts w:hint="cs"/>
          <w:sz w:val="28"/>
          <w:szCs w:val="28"/>
          <w:rtl/>
        </w:rPr>
        <w:t>چون قانون می‌نویسد</w:t>
      </w:r>
      <w:r w:rsidR="00341A89">
        <w:rPr>
          <w:rFonts w:hint="eastAsia"/>
          <w:sz w:val="28"/>
          <w:szCs w:val="28"/>
          <w:rtl/>
        </w:rPr>
        <w:t>،</w:t>
      </w:r>
      <w:r w:rsidR="00AF2B3F">
        <w:rPr>
          <w:rFonts w:hint="cs"/>
          <w:sz w:val="28"/>
          <w:szCs w:val="28"/>
          <w:rtl/>
        </w:rPr>
        <w:t xml:space="preserve"> </w:t>
      </w:r>
      <w:r>
        <w:rPr>
          <w:rFonts w:hint="cs"/>
          <w:sz w:val="28"/>
          <w:szCs w:val="28"/>
          <w:rtl/>
        </w:rPr>
        <w:t>و</w:t>
      </w:r>
      <w:r w:rsidR="00AF2B3F">
        <w:rPr>
          <w:rFonts w:hint="cs"/>
          <w:sz w:val="28"/>
          <w:szCs w:val="28"/>
          <w:rtl/>
        </w:rPr>
        <w:t xml:space="preserve">آیین‌نامه </w:t>
      </w:r>
      <w:r w:rsidR="00AF2B3F">
        <w:rPr>
          <w:rFonts w:hint="cs"/>
          <w:sz w:val="28"/>
          <w:szCs w:val="28"/>
          <w:rtl/>
        </w:rPr>
        <w:lastRenderedPageBreak/>
        <w:t xml:space="preserve">می‌گوید </w:t>
      </w:r>
      <w:r>
        <w:rPr>
          <w:rFonts w:hint="cs"/>
          <w:sz w:val="28"/>
          <w:szCs w:val="28"/>
          <w:rtl/>
        </w:rPr>
        <w:t>-</w:t>
      </w:r>
      <w:r w:rsidR="00AF2B3F">
        <w:rPr>
          <w:rFonts w:hint="cs"/>
          <w:sz w:val="28"/>
          <w:szCs w:val="28"/>
          <w:rtl/>
        </w:rPr>
        <w:t xml:space="preserve"> نه مقام یک سخن‌رانی ادبی و</w:t>
      </w:r>
      <w:r w:rsidR="00341A89">
        <w:rPr>
          <w:sz w:val="28"/>
          <w:szCs w:val="28"/>
          <w:rtl/>
        </w:rPr>
        <w:t xml:space="preserve"> </w:t>
      </w:r>
      <w:r w:rsidR="00341A89">
        <w:rPr>
          <w:rFonts w:hint="eastAsia"/>
          <w:sz w:val="28"/>
          <w:szCs w:val="28"/>
          <w:rtl/>
        </w:rPr>
        <w:t>آزاد</w:t>
      </w:r>
      <w:r w:rsidR="00C011EA">
        <w:rPr>
          <w:rFonts w:hint="eastAsia"/>
          <w:sz w:val="28"/>
          <w:szCs w:val="28"/>
          <w:rtl/>
        </w:rPr>
        <w:t>؛</w:t>
      </w:r>
      <w:r w:rsidR="00341A89">
        <w:rPr>
          <w:sz w:val="28"/>
          <w:szCs w:val="28"/>
          <w:rtl/>
        </w:rPr>
        <w:t xml:space="preserve"> </w:t>
      </w:r>
      <w:r w:rsidR="00341A89">
        <w:rPr>
          <w:rFonts w:hint="eastAsia"/>
          <w:sz w:val="28"/>
          <w:szCs w:val="28"/>
          <w:rtl/>
        </w:rPr>
        <w:t>اصل</w:t>
      </w:r>
      <w:r w:rsidR="005928CC">
        <w:rPr>
          <w:rFonts w:hint="cs"/>
          <w:sz w:val="28"/>
          <w:szCs w:val="28"/>
          <w:rtl/>
        </w:rPr>
        <w:t xml:space="preserve"> </w:t>
      </w:r>
      <w:r w:rsidR="00341A89">
        <w:rPr>
          <w:rFonts w:hint="cs"/>
          <w:sz w:val="28"/>
          <w:szCs w:val="28"/>
          <w:rtl/>
        </w:rPr>
        <w:t>دران</w:t>
      </w:r>
      <w:r w:rsidR="00AF2B3F">
        <w:rPr>
          <w:rFonts w:hint="cs"/>
          <w:sz w:val="28"/>
          <w:szCs w:val="28"/>
          <w:rtl/>
        </w:rPr>
        <w:t xml:space="preserve"> </w:t>
      </w:r>
      <w:r w:rsidR="00C011EA">
        <w:rPr>
          <w:rFonts w:hint="eastAsia"/>
          <w:sz w:val="28"/>
          <w:szCs w:val="28"/>
          <w:rtl/>
        </w:rPr>
        <w:t>هم</w:t>
      </w:r>
      <w:r w:rsidR="00C011EA">
        <w:rPr>
          <w:sz w:val="28"/>
          <w:szCs w:val="28"/>
          <w:rtl/>
        </w:rPr>
        <w:t xml:space="preserve"> </w:t>
      </w:r>
      <w:r w:rsidR="00C011EA">
        <w:rPr>
          <w:rFonts w:hint="eastAsia"/>
          <w:sz w:val="28"/>
          <w:szCs w:val="28"/>
          <w:rtl/>
        </w:rPr>
        <w:t>هم</w:t>
      </w:r>
      <w:r w:rsidR="00C011EA">
        <w:rPr>
          <w:rFonts w:hint="cs"/>
          <w:sz w:val="28"/>
          <w:szCs w:val="28"/>
          <w:rtl/>
        </w:rPr>
        <w:t>ی</w:t>
      </w:r>
      <w:r w:rsidR="00C011EA">
        <w:rPr>
          <w:rFonts w:hint="eastAsia"/>
          <w:sz w:val="28"/>
          <w:szCs w:val="28"/>
          <w:rtl/>
        </w:rPr>
        <w:t>ن</w:t>
      </w:r>
      <w:r w:rsidR="005928CC">
        <w:rPr>
          <w:rFonts w:hint="cs"/>
          <w:sz w:val="28"/>
          <w:szCs w:val="28"/>
          <w:rtl/>
        </w:rPr>
        <w:t xml:space="preserve"> است</w:t>
      </w:r>
      <w:r w:rsidR="00C011EA">
        <w:rPr>
          <w:rFonts w:hint="eastAsia"/>
          <w:sz w:val="28"/>
          <w:szCs w:val="28"/>
          <w:rtl/>
        </w:rPr>
        <w:t>؛</w:t>
      </w:r>
      <w:r w:rsidR="00341A89">
        <w:rPr>
          <w:sz w:val="28"/>
          <w:szCs w:val="28"/>
          <w:rtl/>
        </w:rPr>
        <w:t xml:space="preserve"> </w:t>
      </w:r>
      <w:r w:rsidR="00341A89">
        <w:rPr>
          <w:rFonts w:hint="eastAsia"/>
          <w:sz w:val="28"/>
          <w:szCs w:val="28"/>
          <w:rtl/>
        </w:rPr>
        <w:t>و</w:t>
      </w:r>
      <w:r w:rsidR="00AF2B3F">
        <w:rPr>
          <w:rFonts w:hint="cs"/>
          <w:sz w:val="28"/>
          <w:szCs w:val="28"/>
          <w:rtl/>
        </w:rPr>
        <w:t xml:space="preserve"> در این مقام</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sidR="00AF2B3F">
        <w:rPr>
          <w:rFonts w:hint="cs"/>
          <w:sz w:val="28"/>
          <w:szCs w:val="28"/>
          <w:rtl/>
        </w:rPr>
        <w:t xml:space="preserve"> مؤکد تر است</w:t>
      </w:r>
      <w:r w:rsidR="00C011EA">
        <w:rPr>
          <w:rFonts w:hint="eastAsia"/>
          <w:sz w:val="28"/>
          <w:szCs w:val="28"/>
          <w:rtl/>
        </w:rPr>
        <w:t>؛</w:t>
      </w:r>
      <w:r w:rsidR="00341A89">
        <w:rPr>
          <w:sz w:val="28"/>
          <w:szCs w:val="28"/>
          <w:rtl/>
        </w:rPr>
        <w:t xml:space="preserve"> </w:t>
      </w:r>
      <w:r w:rsidR="00341A89">
        <w:rPr>
          <w:rFonts w:hint="eastAsia"/>
          <w:sz w:val="28"/>
          <w:szCs w:val="28"/>
          <w:rtl/>
        </w:rPr>
        <w:t>و</w:t>
      </w:r>
      <w:r w:rsidR="00AF2B3F">
        <w:rPr>
          <w:rFonts w:hint="cs"/>
          <w:sz w:val="28"/>
          <w:szCs w:val="28"/>
          <w:rtl/>
        </w:rPr>
        <w:t xml:space="preserve"> اگر امر دایر بین تاکید و تأسیس شد</w:t>
      </w:r>
      <w:r w:rsidR="00341A89">
        <w:rPr>
          <w:rFonts w:hint="eastAsia"/>
          <w:sz w:val="28"/>
          <w:szCs w:val="28"/>
          <w:rtl/>
        </w:rPr>
        <w:t>،</w:t>
      </w:r>
      <w:r w:rsidR="00AF2B3F">
        <w:rPr>
          <w:rFonts w:hint="cs"/>
          <w:sz w:val="28"/>
          <w:szCs w:val="28"/>
          <w:rtl/>
        </w:rPr>
        <w:t xml:space="preserve"> اصل آن است که </w:t>
      </w:r>
      <w:r w:rsidR="00C011EA">
        <w:rPr>
          <w:rFonts w:hint="eastAsia"/>
          <w:sz w:val="28"/>
          <w:szCs w:val="28"/>
          <w:rtl/>
        </w:rPr>
        <w:t>تاک</w:t>
      </w:r>
      <w:r w:rsidR="00C011EA">
        <w:rPr>
          <w:rFonts w:hint="cs"/>
          <w:sz w:val="28"/>
          <w:szCs w:val="28"/>
          <w:rtl/>
        </w:rPr>
        <w:t>ی</w:t>
      </w:r>
      <w:r w:rsidR="00C011EA">
        <w:rPr>
          <w:rFonts w:hint="eastAsia"/>
          <w:sz w:val="28"/>
          <w:szCs w:val="28"/>
          <w:rtl/>
        </w:rPr>
        <w:t>د</w:t>
      </w:r>
      <w:r w:rsidR="00C011EA">
        <w:rPr>
          <w:sz w:val="28"/>
          <w:szCs w:val="28"/>
          <w:rtl/>
        </w:rPr>
        <w:t xml:space="preserve"> (</w:t>
      </w:r>
      <w:r w:rsidR="00AF2B3F">
        <w:rPr>
          <w:rFonts w:hint="cs"/>
          <w:sz w:val="28"/>
          <w:szCs w:val="28"/>
          <w:rtl/>
        </w:rPr>
        <w:t>تایپیست</w:t>
      </w:r>
      <w:r w:rsidR="00341A89">
        <w:rPr>
          <w:sz w:val="28"/>
          <w:szCs w:val="28"/>
          <w:rtl/>
        </w:rPr>
        <w:t>:</w:t>
      </w:r>
      <w:r w:rsidR="00AF2B3F">
        <w:rPr>
          <w:rFonts w:hint="cs"/>
          <w:sz w:val="28"/>
          <w:szCs w:val="28"/>
          <w:rtl/>
        </w:rPr>
        <w:t xml:space="preserve"> ظاهراً اشتباه گفتند و باید تأسیس می‌گفتند) باشد</w:t>
      </w:r>
      <w:r w:rsidR="00C011EA">
        <w:rPr>
          <w:rFonts w:hint="eastAsia"/>
          <w:sz w:val="28"/>
          <w:szCs w:val="28"/>
          <w:rtl/>
        </w:rPr>
        <w:t>؛</w:t>
      </w:r>
      <w:r w:rsidR="00341A89">
        <w:rPr>
          <w:sz w:val="28"/>
          <w:szCs w:val="28"/>
          <w:rtl/>
        </w:rPr>
        <w:t xml:space="preserve"> </w:t>
      </w:r>
      <w:r w:rsidR="00341A89">
        <w:rPr>
          <w:rFonts w:hint="eastAsia"/>
          <w:sz w:val="28"/>
          <w:szCs w:val="28"/>
          <w:rtl/>
        </w:rPr>
        <w:t>و</w:t>
      </w:r>
      <w:r w:rsidR="005928CC">
        <w:rPr>
          <w:rFonts w:hint="cs"/>
          <w:sz w:val="28"/>
          <w:szCs w:val="28"/>
          <w:rtl/>
        </w:rPr>
        <w:t xml:space="preserve"> باز هم اگرامر دایر باشد </w:t>
      </w:r>
      <w:r w:rsidR="00AF2B3F">
        <w:rPr>
          <w:rFonts w:hint="cs"/>
          <w:sz w:val="28"/>
          <w:szCs w:val="28"/>
          <w:rtl/>
        </w:rPr>
        <w:t>بین این ک</w:t>
      </w:r>
      <w:r w:rsidR="005928CC">
        <w:rPr>
          <w:rFonts w:hint="cs"/>
          <w:sz w:val="28"/>
          <w:szCs w:val="28"/>
          <w:rtl/>
        </w:rPr>
        <w:t>ه این قید تفسیر است</w:t>
      </w:r>
      <w:r w:rsidR="00341A89">
        <w:rPr>
          <w:sz w:val="28"/>
          <w:szCs w:val="28"/>
          <w:rtl/>
        </w:rPr>
        <w:t xml:space="preserve"> </w:t>
      </w:r>
      <w:r w:rsidR="00341A89">
        <w:rPr>
          <w:rFonts w:hint="eastAsia"/>
          <w:sz w:val="28"/>
          <w:szCs w:val="28"/>
          <w:rtl/>
        </w:rPr>
        <w:t>و</w:t>
      </w:r>
      <w:r w:rsidR="005928CC">
        <w:rPr>
          <w:rFonts w:hint="cs"/>
          <w:sz w:val="28"/>
          <w:szCs w:val="28"/>
          <w:rtl/>
        </w:rPr>
        <w:t xml:space="preserve"> یا تأسیسی است که دارای</w:t>
      </w:r>
      <w:r w:rsidR="00AF2B3F">
        <w:rPr>
          <w:rFonts w:hint="cs"/>
          <w:sz w:val="28"/>
          <w:szCs w:val="28"/>
          <w:rtl/>
        </w:rPr>
        <w:t xml:space="preserve"> نکته جدید</w:t>
      </w:r>
      <w:r w:rsidR="005928CC">
        <w:rPr>
          <w:rFonts w:hint="cs"/>
          <w:sz w:val="28"/>
          <w:szCs w:val="28"/>
          <w:rtl/>
        </w:rPr>
        <w:t>ی میباشد،</w:t>
      </w:r>
      <w:r w:rsidR="00AF2B3F">
        <w:rPr>
          <w:rFonts w:hint="cs"/>
          <w:sz w:val="28"/>
          <w:szCs w:val="28"/>
          <w:rtl/>
        </w:rPr>
        <w:t xml:space="preserve"> اصل این است که تأسیسی باشد</w:t>
      </w:r>
      <w:r w:rsidR="00341A89">
        <w:rPr>
          <w:rFonts w:hint="eastAsia"/>
          <w:sz w:val="28"/>
          <w:szCs w:val="28"/>
          <w:rtl/>
        </w:rPr>
        <w:t>؛</w:t>
      </w:r>
      <w:r w:rsidR="00341A89">
        <w:rPr>
          <w:sz w:val="28"/>
          <w:szCs w:val="28"/>
          <w:rtl/>
        </w:rPr>
        <w:t xml:space="preserve"> </w:t>
      </w:r>
      <w:r w:rsidR="00341A89">
        <w:rPr>
          <w:rFonts w:hint="eastAsia"/>
          <w:sz w:val="28"/>
          <w:szCs w:val="28"/>
          <w:rtl/>
        </w:rPr>
        <w:t>مخصوصاً،</w:t>
      </w:r>
      <w:r w:rsidR="00AF2B3F">
        <w:rPr>
          <w:rFonts w:hint="cs"/>
          <w:sz w:val="28"/>
          <w:szCs w:val="28"/>
          <w:rtl/>
        </w:rPr>
        <w:t xml:space="preserve"> در بیاناتی که جنبه شرعی و قانون‌گذاری و امثال این‌ها</w:t>
      </w:r>
      <w:r w:rsidR="00341A89">
        <w:rPr>
          <w:sz w:val="28"/>
          <w:szCs w:val="28"/>
          <w:rtl/>
        </w:rPr>
        <w:t xml:space="preserve"> </w:t>
      </w:r>
      <w:r w:rsidR="00341A89">
        <w:rPr>
          <w:rFonts w:hint="eastAsia"/>
          <w:sz w:val="28"/>
          <w:szCs w:val="28"/>
          <w:rtl/>
        </w:rPr>
        <w:t>را</w:t>
      </w:r>
      <w:r w:rsidR="00AF2B3F">
        <w:rPr>
          <w:rFonts w:hint="cs"/>
          <w:sz w:val="28"/>
          <w:szCs w:val="28"/>
          <w:rtl/>
        </w:rPr>
        <w:t xml:space="preserve"> دارد</w:t>
      </w:r>
      <w:r w:rsidR="00341A89">
        <w:rPr>
          <w:rFonts w:hint="eastAsia"/>
          <w:sz w:val="28"/>
          <w:szCs w:val="28"/>
          <w:rtl/>
        </w:rPr>
        <w:t>؛</w:t>
      </w:r>
      <w:r w:rsidR="00341A89">
        <w:rPr>
          <w:sz w:val="28"/>
          <w:szCs w:val="28"/>
          <w:rtl/>
        </w:rPr>
        <w:t xml:space="preserve"> </w:t>
      </w:r>
      <w:r w:rsidR="00341A89">
        <w:rPr>
          <w:rFonts w:hint="eastAsia"/>
          <w:sz w:val="28"/>
          <w:szCs w:val="28"/>
          <w:rtl/>
        </w:rPr>
        <w:t>مگر</w:t>
      </w:r>
      <w:r w:rsidR="00AF2B3F">
        <w:rPr>
          <w:rFonts w:hint="cs"/>
          <w:sz w:val="28"/>
          <w:szCs w:val="28"/>
          <w:rtl/>
        </w:rPr>
        <w:t xml:space="preserve"> اینکه نشود این را حمل بر تأسیس کرد</w:t>
      </w:r>
      <w:r w:rsidR="00C011EA">
        <w:rPr>
          <w:rFonts w:hint="eastAsia"/>
          <w:sz w:val="28"/>
          <w:szCs w:val="28"/>
          <w:rtl/>
        </w:rPr>
        <w:t>؛</w:t>
      </w:r>
      <w:r w:rsidR="00341A89">
        <w:rPr>
          <w:sz w:val="28"/>
          <w:szCs w:val="28"/>
          <w:rtl/>
        </w:rPr>
        <w:t xml:space="preserve"> </w:t>
      </w:r>
      <w:r w:rsidR="00341A89">
        <w:rPr>
          <w:rFonts w:hint="eastAsia"/>
          <w:sz w:val="28"/>
          <w:szCs w:val="28"/>
          <w:rtl/>
        </w:rPr>
        <w:t>مثل</w:t>
      </w:r>
      <w:r w:rsidR="00AF2B3F">
        <w:rPr>
          <w:rFonts w:hint="cs"/>
          <w:sz w:val="28"/>
          <w:szCs w:val="28"/>
          <w:rtl/>
        </w:rPr>
        <w:t xml:space="preserve"> شرط محقق موضوع</w:t>
      </w:r>
      <w:r w:rsidR="00C011EA">
        <w:rPr>
          <w:sz w:val="28"/>
          <w:szCs w:val="28"/>
          <w:rtl/>
        </w:rPr>
        <w:t xml:space="preserve"> </w:t>
      </w:r>
      <w:r w:rsidR="00C011EA">
        <w:rPr>
          <w:rFonts w:hint="eastAsia"/>
          <w:sz w:val="28"/>
          <w:szCs w:val="28"/>
          <w:rtl/>
        </w:rPr>
        <w:t>که</w:t>
      </w:r>
      <w:r w:rsidR="005928CC">
        <w:rPr>
          <w:rFonts w:hint="cs"/>
          <w:sz w:val="28"/>
          <w:szCs w:val="28"/>
          <w:rtl/>
        </w:rPr>
        <w:t xml:space="preserve"> به هیچ وجه</w:t>
      </w:r>
      <w:r w:rsidR="00341A89">
        <w:rPr>
          <w:sz w:val="28"/>
          <w:szCs w:val="28"/>
          <w:rtl/>
        </w:rPr>
        <w:t xml:space="preserve"> </w:t>
      </w:r>
      <w:r w:rsidR="00341A89">
        <w:rPr>
          <w:rFonts w:hint="eastAsia"/>
          <w:sz w:val="28"/>
          <w:szCs w:val="28"/>
          <w:rtl/>
        </w:rPr>
        <w:t>نم</w:t>
      </w:r>
      <w:r w:rsidR="00341A89">
        <w:rPr>
          <w:rFonts w:hint="cs"/>
          <w:sz w:val="28"/>
          <w:szCs w:val="28"/>
          <w:rtl/>
        </w:rPr>
        <w:t>ی</w:t>
      </w:r>
      <w:r w:rsidR="00AF2B3F">
        <w:rPr>
          <w:rFonts w:hint="cs"/>
          <w:sz w:val="28"/>
          <w:szCs w:val="28"/>
          <w:rtl/>
        </w:rPr>
        <w:t>‌شود</w:t>
      </w:r>
      <w:r w:rsidR="00341A89">
        <w:rPr>
          <w:rFonts w:hint="eastAsia"/>
          <w:sz w:val="28"/>
          <w:szCs w:val="28"/>
          <w:rtl/>
        </w:rPr>
        <w:t>،</w:t>
      </w:r>
      <w:r w:rsidR="00AF2B3F">
        <w:rPr>
          <w:rFonts w:hint="cs"/>
          <w:sz w:val="28"/>
          <w:szCs w:val="28"/>
          <w:rtl/>
        </w:rPr>
        <w:t xml:space="preserve"> </w:t>
      </w:r>
      <w:r w:rsidR="005928CC">
        <w:rPr>
          <w:rFonts w:hint="cs"/>
          <w:sz w:val="28"/>
          <w:szCs w:val="28"/>
          <w:rtl/>
        </w:rPr>
        <w:t>دارای مفهوم باشد</w:t>
      </w:r>
      <w:r w:rsidR="00C011EA">
        <w:rPr>
          <w:rFonts w:hint="eastAsia"/>
          <w:sz w:val="28"/>
          <w:szCs w:val="28"/>
          <w:rtl/>
        </w:rPr>
        <w:t>؛</w:t>
      </w:r>
      <w:r w:rsidR="00341A89">
        <w:rPr>
          <w:sz w:val="28"/>
          <w:szCs w:val="28"/>
          <w:rtl/>
        </w:rPr>
        <w:t xml:space="preserve"> </w:t>
      </w:r>
      <w:r w:rsidR="00341A89">
        <w:rPr>
          <w:rFonts w:hint="eastAsia"/>
          <w:sz w:val="28"/>
          <w:szCs w:val="28"/>
          <w:rtl/>
        </w:rPr>
        <w:t>برا</w:t>
      </w:r>
      <w:r w:rsidR="00341A89">
        <w:rPr>
          <w:rFonts w:hint="cs"/>
          <w:sz w:val="28"/>
          <w:szCs w:val="28"/>
          <w:rtl/>
        </w:rPr>
        <w:t>ی</w:t>
      </w:r>
      <w:r w:rsidR="00AF2B3F">
        <w:rPr>
          <w:rFonts w:hint="cs"/>
          <w:sz w:val="28"/>
          <w:szCs w:val="28"/>
          <w:rtl/>
        </w:rPr>
        <w:t xml:space="preserve"> اینکه می‌گوید که اگر بچه‌داری، ختنه‌اش بکن</w:t>
      </w:r>
      <w:r w:rsidR="00C011EA">
        <w:rPr>
          <w:rFonts w:hint="eastAsia"/>
          <w:sz w:val="28"/>
          <w:szCs w:val="28"/>
          <w:rtl/>
        </w:rPr>
        <w:t>؛</w:t>
      </w:r>
      <w:r w:rsidR="00341A89">
        <w:rPr>
          <w:sz w:val="28"/>
          <w:szCs w:val="28"/>
          <w:rtl/>
        </w:rPr>
        <w:t xml:space="preserve"> </w:t>
      </w:r>
      <w:r w:rsidR="00341A89">
        <w:rPr>
          <w:rFonts w:hint="eastAsia"/>
          <w:sz w:val="28"/>
          <w:szCs w:val="28"/>
          <w:rtl/>
        </w:rPr>
        <w:t>خوب</w:t>
      </w:r>
      <w:r w:rsidR="005928CC">
        <w:rPr>
          <w:rFonts w:hint="cs"/>
          <w:sz w:val="28"/>
          <w:szCs w:val="28"/>
          <w:rtl/>
        </w:rPr>
        <w:t xml:space="preserve"> اینکه بچه نداری اصلاً یعنی چه</w:t>
      </w:r>
      <w:r w:rsidR="00341A89">
        <w:rPr>
          <w:rFonts w:hint="eastAsia"/>
          <w:sz w:val="28"/>
          <w:szCs w:val="28"/>
          <w:rtl/>
        </w:rPr>
        <w:t>؟</w:t>
      </w:r>
      <w:r w:rsidR="00AF2B3F">
        <w:rPr>
          <w:rFonts w:hint="cs"/>
          <w:sz w:val="28"/>
          <w:szCs w:val="28"/>
          <w:rtl/>
        </w:rPr>
        <w:t xml:space="preserve"> ... اصلاً موضوع نداری</w:t>
      </w:r>
      <w:r w:rsidR="00C011EA">
        <w:rPr>
          <w:sz w:val="28"/>
          <w:szCs w:val="28"/>
          <w:rtl/>
        </w:rPr>
        <w:t>. (</w:t>
      </w:r>
      <w:r w:rsidR="00AF2B3F">
        <w:rPr>
          <w:rFonts w:hint="cs"/>
          <w:sz w:val="28"/>
          <w:szCs w:val="28"/>
          <w:rtl/>
        </w:rPr>
        <w:t>سؤالی پرسیده می‌شود که واضح نیست</w:t>
      </w:r>
      <w:r w:rsidR="00C011EA">
        <w:rPr>
          <w:sz w:val="28"/>
          <w:szCs w:val="28"/>
          <w:rtl/>
        </w:rPr>
        <w:t>)</w:t>
      </w:r>
      <w:r w:rsidR="00AF2B3F">
        <w:rPr>
          <w:rFonts w:hint="cs"/>
          <w:sz w:val="28"/>
          <w:szCs w:val="28"/>
          <w:rtl/>
        </w:rPr>
        <w:t xml:space="preserve"> </w:t>
      </w:r>
    </w:p>
    <w:p w:rsidR="00AF2B3F" w:rsidRDefault="005928CC" w:rsidP="00AF2B3F">
      <w:pPr>
        <w:ind w:firstLine="0"/>
        <w:rPr>
          <w:sz w:val="28"/>
          <w:szCs w:val="28"/>
          <w:rtl/>
        </w:rPr>
      </w:pPr>
      <w:r>
        <w:rPr>
          <w:rFonts w:hint="cs"/>
          <w:sz w:val="28"/>
          <w:szCs w:val="28"/>
          <w:rtl/>
        </w:rPr>
        <w:t>(</w:t>
      </w:r>
      <w:r w:rsidR="00AF2B3F">
        <w:rPr>
          <w:rFonts w:hint="cs"/>
          <w:sz w:val="28"/>
          <w:szCs w:val="28"/>
          <w:rtl/>
        </w:rPr>
        <w:t>شما قرینه محکمی باید بیاورید که استظهار بکنید که این تاکید و تفسیر است</w:t>
      </w:r>
      <w:r w:rsidR="00C011EA">
        <w:rPr>
          <w:rFonts w:hint="eastAsia"/>
          <w:sz w:val="28"/>
          <w:szCs w:val="28"/>
          <w:rtl/>
        </w:rPr>
        <w:t>؛</w:t>
      </w:r>
      <w:r w:rsidR="00AF2B3F">
        <w:rPr>
          <w:rFonts w:hint="cs"/>
          <w:sz w:val="28"/>
          <w:szCs w:val="28"/>
          <w:rtl/>
        </w:rPr>
        <w:t xml:space="preserve"> این جور قرینه در کلام شما نیست.</w:t>
      </w:r>
    </w:p>
    <w:p w:rsidR="00E847DD" w:rsidRDefault="00AF2B3F" w:rsidP="00E847DD">
      <w:pPr>
        <w:ind w:firstLine="0"/>
        <w:rPr>
          <w:sz w:val="28"/>
          <w:szCs w:val="28"/>
          <w:rtl/>
        </w:rPr>
      </w:pPr>
      <w:r>
        <w:rPr>
          <w:rFonts w:hint="cs"/>
          <w:sz w:val="28"/>
          <w:szCs w:val="28"/>
          <w:rtl/>
        </w:rPr>
        <w:t>آن استظهار</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ک</w:t>
      </w:r>
      <w:r>
        <w:rPr>
          <w:rFonts w:hint="cs"/>
          <w:sz w:val="28"/>
          <w:szCs w:val="28"/>
          <w:rtl/>
        </w:rPr>
        <w:t xml:space="preserve"> قرینه محکمی باید بیاورید که این اصلاً نیست در فرمایش ایشان</w:t>
      </w:r>
      <w:r w:rsidR="00C011EA">
        <w:rPr>
          <w:rFonts w:hint="eastAsia"/>
          <w:sz w:val="28"/>
          <w:szCs w:val="28"/>
          <w:rtl/>
        </w:rPr>
        <w:t>؛</w:t>
      </w:r>
      <w:r w:rsidR="00341A89">
        <w:rPr>
          <w:sz w:val="28"/>
          <w:szCs w:val="28"/>
          <w:rtl/>
        </w:rPr>
        <w:t xml:space="preserve"> </w:t>
      </w:r>
      <w:r w:rsidR="00341A89">
        <w:rPr>
          <w:rFonts w:hint="eastAsia"/>
          <w:sz w:val="28"/>
          <w:szCs w:val="28"/>
          <w:rtl/>
        </w:rPr>
        <w:t>ما</w:t>
      </w:r>
      <w:r>
        <w:rPr>
          <w:rFonts w:hint="cs"/>
          <w:sz w:val="28"/>
          <w:szCs w:val="28"/>
          <w:rtl/>
        </w:rPr>
        <w:t xml:space="preserve"> لازم نیست قرینه محکمی بیاوریم ما مطابق اصل ...</w:t>
      </w:r>
      <w:r w:rsidR="00C011EA">
        <w:rPr>
          <w:sz w:val="28"/>
          <w:szCs w:val="28"/>
          <w:rtl/>
        </w:rPr>
        <w:t>. (</w:t>
      </w:r>
      <w:r w:rsidR="00125B31">
        <w:rPr>
          <w:rFonts w:hint="cs"/>
          <w:sz w:val="28"/>
          <w:szCs w:val="28"/>
          <w:rtl/>
        </w:rPr>
        <w:t xml:space="preserve">عمل </w:t>
      </w:r>
      <w:r w:rsidR="00F8401F">
        <w:rPr>
          <w:rFonts w:hint="cs"/>
          <w:sz w:val="28"/>
          <w:szCs w:val="28"/>
          <w:rtl/>
        </w:rPr>
        <w:t>می‌کنیم</w:t>
      </w:r>
      <w:r w:rsidR="00C011EA">
        <w:rPr>
          <w:sz w:val="28"/>
          <w:szCs w:val="28"/>
          <w:rtl/>
        </w:rPr>
        <w:t xml:space="preserve">) </w:t>
      </w:r>
      <w:r w:rsidR="00C011EA">
        <w:rPr>
          <w:rFonts w:hint="eastAsia"/>
          <w:sz w:val="28"/>
          <w:szCs w:val="28"/>
          <w:rtl/>
        </w:rPr>
        <w:t>و</w:t>
      </w:r>
      <w:r w:rsidR="00341A89">
        <w:rPr>
          <w:sz w:val="28"/>
          <w:szCs w:val="28"/>
          <w:rtl/>
        </w:rPr>
        <w:t xml:space="preserve"> </w:t>
      </w:r>
      <w:r w:rsidR="00341A89">
        <w:rPr>
          <w:rFonts w:hint="eastAsia"/>
          <w:sz w:val="28"/>
          <w:szCs w:val="28"/>
          <w:rtl/>
        </w:rPr>
        <w:t>اصل</w:t>
      </w:r>
      <w:r>
        <w:rPr>
          <w:rFonts w:hint="cs"/>
          <w:sz w:val="28"/>
          <w:szCs w:val="28"/>
          <w:rtl/>
        </w:rPr>
        <w:t xml:space="preserve"> این است که تأسیس است و حرف تازه‌ای دارد می زند</w:t>
      </w:r>
      <w:r w:rsidR="00125B31">
        <w:rPr>
          <w:rFonts w:hint="cs"/>
          <w:sz w:val="28"/>
          <w:szCs w:val="28"/>
          <w:rtl/>
        </w:rPr>
        <w:t>)</w:t>
      </w:r>
      <w:r w:rsidR="00341A89">
        <w:rPr>
          <w:sz w:val="28"/>
          <w:szCs w:val="28"/>
          <w:rtl/>
        </w:rPr>
        <w:t>.</w:t>
      </w:r>
      <w:r>
        <w:rPr>
          <w:rFonts w:hint="cs"/>
          <w:sz w:val="28"/>
          <w:szCs w:val="28"/>
          <w:rtl/>
        </w:rPr>
        <w:t xml:space="preserve"> امام دو </w:t>
      </w:r>
      <w:r w:rsidR="00125B31">
        <w:rPr>
          <w:rFonts w:hint="cs"/>
          <w:sz w:val="28"/>
          <w:szCs w:val="28"/>
          <w:rtl/>
        </w:rPr>
        <w:t>«</w:t>
      </w:r>
      <w:r>
        <w:rPr>
          <w:rFonts w:hint="cs"/>
          <w:sz w:val="28"/>
          <w:szCs w:val="28"/>
          <w:rtl/>
        </w:rPr>
        <w:t>اذا</w:t>
      </w:r>
      <w:r w:rsidR="00C011EA">
        <w:rPr>
          <w:sz w:val="28"/>
          <w:szCs w:val="28"/>
          <w:rtl/>
        </w:rPr>
        <w:t>»</w:t>
      </w:r>
      <w:r w:rsidR="00125B31">
        <w:rPr>
          <w:rFonts w:hint="cs"/>
          <w:sz w:val="28"/>
          <w:szCs w:val="28"/>
          <w:rtl/>
        </w:rPr>
        <w:t xml:space="preserve">اینجا آورده </w:t>
      </w:r>
      <w:r w:rsidR="00C011EA">
        <w:rPr>
          <w:rFonts w:hint="eastAsia"/>
          <w:sz w:val="28"/>
          <w:szCs w:val="28"/>
          <w:rtl/>
        </w:rPr>
        <w:t>اند</w:t>
      </w:r>
      <w:r w:rsidR="00C011EA">
        <w:rPr>
          <w:sz w:val="28"/>
          <w:szCs w:val="28"/>
          <w:rtl/>
        </w:rPr>
        <w:t xml:space="preserve"> «</w:t>
      </w:r>
      <w:r>
        <w:rPr>
          <w:rFonts w:hint="cs"/>
          <w:sz w:val="28"/>
          <w:szCs w:val="28"/>
          <w:rtl/>
        </w:rPr>
        <w:t>اذا حلف الرجل تقیه</w:t>
      </w:r>
      <w:r w:rsidR="00341A89">
        <w:rPr>
          <w:rFonts w:hint="eastAsia"/>
          <w:sz w:val="28"/>
          <w:szCs w:val="28"/>
          <w:rtl/>
        </w:rPr>
        <w:t>،</w:t>
      </w:r>
      <w:r>
        <w:rPr>
          <w:rFonts w:hint="cs"/>
          <w:sz w:val="28"/>
          <w:szCs w:val="28"/>
          <w:rtl/>
        </w:rPr>
        <w:t xml:space="preserve"> لم یضر</w:t>
      </w:r>
      <w:r w:rsidR="00125B31">
        <w:rPr>
          <w:rFonts w:hint="cs"/>
          <w:sz w:val="28"/>
          <w:szCs w:val="28"/>
          <w:rtl/>
        </w:rPr>
        <w:t>»</w:t>
      </w:r>
      <w:r>
        <w:rPr>
          <w:rFonts w:hint="cs"/>
          <w:sz w:val="28"/>
          <w:szCs w:val="28"/>
          <w:rtl/>
        </w:rPr>
        <w:t xml:space="preserve"> </w:t>
      </w:r>
      <w:r w:rsidR="00C011EA">
        <w:rPr>
          <w:rFonts w:hint="eastAsia"/>
          <w:sz w:val="28"/>
          <w:szCs w:val="28"/>
          <w:rtl/>
        </w:rPr>
        <w:t>و</w:t>
      </w:r>
      <w:r w:rsidR="00C011EA">
        <w:rPr>
          <w:sz w:val="28"/>
          <w:szCs w:val="28"/>
          <w:rtl/>
        </w:rPr>
        <w:t xml:space="preserve"> «</w:t>
      </w:r>
      <w:r>
        <w:rPr>
          <w:rFonts w:hint="cs"/>
          <w:sz w:val="28"/>
          <w:szCs w:val="28"/>
          <w:rtl/>
        </w:rPr>
        <w:t>اذا هو اکره علیه و اضطر</w:t>
      </w:r>
      <w:r w:rsidR="00C011EA">
        <w:rPr>
          <w:sz w:val="28"/>
          <w:szCs w:val="28"/>
          <w:rtl/>
        </w:rPr>
        <w:t>»</w:t>
      </w:r>
      <w:r>
        <w:rPr>
          <w:rFonts w:hint="cs"/>
          <w:sz w:val="28"/>
          <w:szCs w:val="28"/>
          <w:rtl/>
        </w:rPr>
        <w:t xml:space="preserve">؛ اصل این است </w:t>
      </w:r>
      <w:r w:rsidR="00C011EA">
        <w:rPr>
          <w:rFonts w:hint="eastAsia"/>
          <w:sz w:val="28"/>
          <w:szCs w:val="28"/>
          <w:rtl/>
        </w:rPr>
        <w:t>که</w:t>
      </w:r>
      <w:r>
        <w:rPr>
          <w:rFonts w:hint="cs"/>
          <w:sz w:val="28"/>
          <w:szCs w:val="28"/>
          <w:rtl/>
        </w:rPr>
        <w:t xml:space="preserve"> یک قید جدید</w:t>
      </w:r>
      <w:r w:rsidR="00125B31">
        <w:rPr>
          <w:rFonts w:hint="cs"/>
          <w:sz w:val="28"/>
          <w:szCs w:val="28"/>
          <w:rtl/>
        </w:rPr>
        <w:t>ی</w:t>
      </w:r>
      <w:r w:rsidR="00341A89">
        <w:rPr>
          <w:sz w:val="28"/>
          <w:szCs w:val="28"/>
          <w:rtl/>
        </w:rPr>
        <w:t xml:space="preserve"> </w:t>
      </w:r>
      <w:r w:rsidR="00341A89">
        <w:rPr>
          <w:rFonts w:hint="eastAsia"/>
          <w:sz w:val="28"/>
          <w:szCs w:val="28"/>
          <w:rtl/>
        </w:rPr>
        <w:t>را</w:t>
      </w:r>
      <w:r>
        <w:rPr>
          <w:rFonts w:hint="cs"/>
          <w:sz w:val="28"/>
          <w:szCs w:val="28"/>
          <w:rtl/>
        </w:rPr>
        <w:t xml:space="preserve"> می‌گوی</w:t>
      </w:r>
      <w:r w:rsidR="00125B31">
        <w:rPr>
          <w:rFonts w:hint="cs"/>
          <w:sz w:val="28"/>
          <w:szCs w:val="28"/>
          <w:rtl/>
        </w:rPr>
        <w:t>ن</w:t>
      </w:r>
      <w:r>
        <w:rPr>
          <w:rFonts w:hint="cs"/>
          <w:sz w:val="28"/>
          <w:szCs w:val="28"/>
          <w:rtl/>
        </w:rPr>
        <w:t>د. این که شما بگویید</w:t>
      </w:r>
      <w:r w:rsidR="00341A89">
        <w:rPr>
          <w:rFonts w:hint="eastAsia"/>
          <w:sz w:val="28"/>
          <w:szCs w:val="28"/>
          <w:rtl/>
        </w:rPr>
        <w:t>،</w:t>
      </w:r>
      <w:r>
        <w:rPr>
          <w:rFonts w:hint="cs"/>
          <w:sz w:val="28"/>
          <w:szCs w:val="28"/>
          <w:rtl/>
        </w:rPr>
        <w:t xml:space="preserve"> این توضیح آن است</w:t>
      </w:r>
      <w:r w:rsidR="00C011EA">
        <w:rPr>
          <w:rFonts w:hint="eastAsia"/>
          <w:sz w:val="28"/>
          <w:szCs w:val="28"/>
          <w:rtl/>
        </w:rPr>
        <w:t>،</w:t>
      </w:r>
      <w:r w:rsidR="00C011EA">
        <w:rPr>
          <w:sz w:val="28"/>
          <w:szCs w:val="28"/>
          <w:rtl/>
        </w:rPr>
        <w:t xml:space="preserve"> </w:t>
      </w:r>
      <w:r w:rsidR="00C011EA">
        <w:rPr>
          <w:rFonts w:hint="eastAsia"/>
          <w:sz w:val="28"/>
          <w:szCs w:val="28"/>
          <w:rtl/>
        </w:rPr>
        <w:t>شما</w:t>
      </w:r>
      <w:r>
        <w:rPr>
          <w:rFonts w:hint="cs"/>
          <w:sz w:val="28"/>
          <w:szCs w:val="28"/>
          <w:rtl/>
        </w:rPr>
        <w:t xml:space="preserve"> باید دلیل بیاورید</w:t>
      </w:r>
      <w:r w:rsidR="00E847DD">
        <w:rPr>
          <w:rFonts w:hint="cs"/>
          <w:sz w:val="28"/>
          <w:szCs w:val="28"/>
          <w:rtl/>
        </w:rPr>
        <w:t>.</w:t>
      </w:r>
      <w:r>
        <w:rPr>
          <w:rFonts w:hint="cs"/>
          <w:sz w:val="28"/>
          <w:szCs w:val="28"/>
          <w:rtl/>
        </w:rPr>
        <w:t xml:space="preserve"> </w:t>
      </w:r>
      <w:r w:rsidR="00E847DD">
        <w:rPr>
          <w:rFonts w:hint="cs"/>
          <w:sz w:val="28"/>
          <w:szCs w:val="28"/>
          <w:rtl/>
        </w:rPr>
        <w:t>پس باید حضرت امام یک دلیل محکمی بیاورند که بتوانند ما را از اصل جدا بکنند</w:t>
      </w:r>
      <w:r w:rsidR="00341A89">
        <w:rPr>
          <w:sz w:val="28"/>
          <w:szCs w:val="28"/>
          <w:rtl/>
        </w:rPr>
        <w:t>.</w:t>
      </w:r>
    </w:p>
    <w:p w:rsidR="00125B31" w:rsidRDefault="00C011EA" w:rsidP="00125B31">
      <w:pPr>
        <w:ind w:firstLine="0"/>
        <w:rPr>
          <w:sz w:val="28"/>
          <w:szCs w:val="28"/>
          <w:rtl/>
        </w:rPr>
      </w:pPr>
      <w:r>
        <w:rPr>
          <w:sz w:val="28"/>
          <w:szCs w:val="28"/>
          <w:rtl/>
        </w:rPr>
        <w:t>. (</w:t>
      </w:r>
      <w:r w:rsidR="00AF2B3F">
        <w:rPr>
          <w:rFonts w:hint="cs"/>
          <w:sz w:val="28"/>
          <w:szCs w:val="28"/>
          <w:rtl/>
        </w:rPr>
        <w:t>سؤالی پرسیده می‌شود که واضح نیست</w:t>
      </w:r>
      <w:r>
        <w:rPr>
          <w:sz w:val="28"/>
          <w:szCs w:val="28"/>
          <w:rtl/>
        </w:rPr>
        <w:t>)</w:t>
      </w:r>
    </w:p>
    <w:p w:rsidR="00E847DD" w:rsidRPr="00694391" w:rsidRDefault="00E847DD" w:rsidP="00E847DD">
      <w:pPr>
        <w:ind w:firstLine="0"/>
        <w:rPr>
          <w:sz w:val="24"/>
          <w:szCs w:val="24"/>
          <w:rtl/>
        </w:rPr>
      </w:pPr>
      <w:r w:rsidRPr="00694391">
        <w:rPr>
          <w:rFonts w:hint="cs"/>
          <w:sz w:val="24"/>
          <w:szCs w:val="24"/>
          <w:rtl/>
        </w:rPr>
        <w:t>(پاسخ</w:t>
      </w:r>
      <w:r w:rsidR="00C011EA">
        <w:rPr>
          <w:rFonts w:hint="eastAsia"/>
          <w:sz w:val="24"/>
          <w:szCs w:val="24"/>
          <w:rtl/>
        </w:rPr>
        <w:t>،</w:t>
      </w:r>
      <w:r w:rsidR="00C011EA">
        <w:rPr>
          <w:sz w:val="24"/>
          <w:szCs w:val="24"/>
          <w:rtl/>
        </w:rPr>
        <w:t xml:space="preserve"> </w:t>
      </w:r>
      <w:r w:rsidR="00C011EA">
        <w:rPr>
          <w:rFonts w:hint="eastAsia"/>
          <w:sz w:val="24"/>
          <w:szCs w:val="24"/>
          <w:rtl/>
        </w:rPr>
        <w:t>نکته</w:t>
      </w:r>
      <w:r w:rsidRPr="00694391">
        <w:rPr>
          <w:rFonts w:hint="cs"/>
          <w:sz w:val="24"/>
          <w:szCs w:val="24"/>
          <w:rtl/>
        </w:rPr>
        <w:t xml:space="preserve"> ای در بحث شهرت است</w:t>
      </w:r>
      <w:r w:rsidR="00C011EA">
        <w:rPr>
          <w:sz w:val="24"/>
          <w:szCs w:val="24"/>
          <w:rtl/>
        </w:rPr>
        <w:t xml:space="preserve"> </w:t>
      </w:r>
      <w:r w:rsidR="00C011EA">
        <w:rPr>
          <w:rFonts w:hint="eastAsia"/>
          <w:sz w:val="24"/>
          <w:szCs w:val="24"/>
          <w:rtl/>
        </w:rPr>
        <w:t>که</w:t>
      </w:r>
      <w:r w:rsidRPr="00694391">
        <w:rPr>
          <w:rFonts w:hint="cs"/>
          <w:sz w:val="24"/>
          <w:szCs w:val="24"/>
          <w:rtl/>
        </w:rPr>
        <w:t xml:space="preserve"> بهتر است در پاروقی اورده شود؛</w:t>
      </w:r>
    </w:p>
    <w:p w:rsidR="00AF2B3F" w:rsidRPr="00694391" w:rsidRDefault="00AF2B3F" w:rsidP="00E847DD">
      <w:pPr>
        <w:ind w:firstLine="0"/>
        <w:rPr>
          <w:sz w:val="24"/>
          <w:szCs w:val="24"/>
          <w:rtl/>
        </w:rPr>
      </w:pPr>
      <w:r w:rsidRPr="00694391">
        <w:rPr>
          <w:rFonts w:hint="cs"/>
          <w:sz w:val="24"/>
          <w:szCs w:val="24"/>
          <w:rtl/>
        </w:rPr>
        <w:t>این را هم عرض بکنم</w:t>
      </w:r>
      <w:r w:rsidR="00341A89">
        <w:rPr>
          <w:sz w:val="24"/>
          <w:szCs w:val="24"/>
          <w:rtl/>
        </w:rPr>
        <w:t xml:space="preserve"> </w:t>
      </w:r>
      <w:r w:rsidR="00341A89">
        <w:rPr>
          <w:rFonts w:hint="eastAsia"/>
          <w:sz w:val="24"/>
          <w:szCs w:val="24"/>
          <w:rtl/>
        </w:rPr>
        <w:t>در</w:t>
      </w:r>
      <w:r w:rsidRPr="00694391">
        <w:rPr>
          <w:rFonts w:hint="cs"/>
          <w:sz w:val="24"/>
          <w:szCs w:val="24"/>
          <w:rtl/>
        </w:rPr>
        <w:t xml:space="preserve"> شهرت قدماء</w:t>
      </w:r>
      <w:r w:rsidR="00341A89">
        <w:rPr>
          <w:rFonts w:hint="eastAsia"/>
          <w:sz w:val="24"/>
          <w:szCs w:val="24"/>
          <w:rtl/>
        </w:rPr>
        <w:t>،</w:t>
      </w:r>
      <w:r w:rsidRPr="00694391">
        <w:rPr>
          <w:rFonts w:hint="cs"/>
          <w:sz w:val="24"/>
          <w:szCs w:val="24"/>
          <w:rtl/>
        </w:rPr>
        <w:t xml:space="preserve"> قدماء صدر اول خیلی </w:t>
      </w:r>
      <w:r w:rsidR="00341A89">
        <w:rPr>
          <w:rFonts w:hint="cs"/>
          <w:sz w:val="24"/>
          <w:szCs w:val="24"/>
          <w:rtl/>
        </w:rPr>
        <w:t>دران</w:t>
      </w:r>
      <w:r w:rsidRPr="00694391">
        <w:rPr>
          <w:rFonts w:hint="cs"/>
          <w:sz w:val="24"/>
          <w:szCs w:val="24"/>
          <w:rtl/>
        </w:rPr>
        <w:t xml:space="preserve"> وجود ندارد</w:t>
      </w:r>
      <w:r w:rsidR="00C011EA">
        <w:rPr>
          <w:rFonts w:hint="eastAsia"/>
          <w:sz w:val="24"/>
          <w:szCs w:val="24"/>
          <w:rtl/>
        </w:rPr>
        <w:t>؛</w:t>
      </w:r>
      <w:r w:rsidR="00341A89">
        <w:rPr>
          <w:sz w:val="24"/>
          <w:szCs w:val="24"/>
          <w:rtl/>
        </w:rPr>
        <w:t xml:space="preserve"> </w:t>
      </w:r>
      <w:r w:rsidR="00341A89">
        <w:rPr>
          <w:rFonts w:hint="eastAsia"/>
          <w:sz w:val="24"/>
          <w:szCs w:val="24"/>
          <w:rtl/>
        </w:rPr>
        <w:t>ا</w:t>
      </w:r>
      <w:r w:rsidR="00341A89">
        <w:rPr>
          <w:rFonts w:hint="cs"/>
          <w:sz w:val="24"/>
          <w:szCs w:val="24"/>
          <w:rtl/>
        </w:rPr>
        <w:t>ی</w:t>
      </w:r>
      <w:r w:rsidR="00341A89">
        <w:rPr>
          <w:rFonts w:hint="eastAsia"/>
          <w:sz w:val="24"/>
          <w:szCs w:val="24"/>
          <w:rtl/>
        </w:rPr>
        <w:t>ن</w:t>
      </w:r>
      <w:r w:rsidRPr="00694391">
        <w:rPr>
          <w:rFonts w:hint="cs"/>
          <w:sz w:val="24"/>
          <w:szCs w:val="24"/>
          <w:rtl/>
        </w:rPr>
        <w:t xml:space="preserve"> شهرت قدماء</w:t>
      </w:r>
      <w:r w:rsidR="00C011EA">
        <w:rPr>
          <w:rFonts w:hint="eastAsia"/>
          <w:sz w:val="24"/>
          <w:szCs w:val="24"/>
          <w:rtl/>
        </w:rPr>
        <w:t>،</w:t>
      </w:r>
      <w:r w:rsidR="00C011EA">
        <w:rPr>
          <w:sz w:val="24"/>
          <w:szCs w:val="24"/>
          <w:rtl/>
        </w:rPr>
        <w:t xml:space="preserve"> </w:t>
      </w:r>
      <w:r w:rsidR="00C011EA">
        <w:rPr>
          <w:rFonts w:hint="eastAsia"/>
          <w:sz w:val="24"/>
          <w:szCs w:val="24"/>
          <w:rtl/>
        </w:rPr>
        <w:t>نسبت</w:t>
      </w:r>
      <w:r w:rsidRPr="00694391">
        <w:rPr>
          <w:rFonts w:hint="cs"/>
          <w:sz w:val="24"/>
          <w:szCs w:val="24"/>
          <w:rtl/>
        </w:rPr>
        <w:t xml:space="preserve"> به دوره ما است</w:t>
      </w:r>
      <w:r w:rsidR="00C011EA">
        <w:rPr>
          <w:rFonts w:hint="eastAsia"/>
          <w:sz w:val="24"/>
          <w:szCs w:val="24"/>
          <w:rtl/>
        </w:rPr>
        <w:t>؛</w:t>
      </w:r>
      <w:r w:rsidR="00C011EA">
        <w:rPr>
          <w:sz w:val="24"/>
          <w:szCs w:val="24"/>
          <w:rtl/>
        </w:rPr>
        <w:t xml:space="preserve"> </w:t>
      </w:r>
      <w:r w:rsidR="00C011EA">
        <w:rPr>
          <w:rFonts w:hint="eastAsia"/>
          <w:sz w:val="24"/>
          <w:szCs w:val="24"/>
          <w:rtl/>
        </w:rPr>
        <w:t>که</w:t>
      </w:r>
      <w:r w:rsidR="00125B31" w:rsidRPr="00694391">
        <w:rPr>
          <w:rFonts w:hint="cs"/>
          <w:sz w:val="24"/>
          <w:szCs w:val="24"/>
          <w:rtl/>
        </w:rPr>
        <w:t xml:space="preserve"> مربوط به </w:t>
      </w:r>
      <w:r w:rsidRPr="00694391">
        <w:rPr>
          <w:rFonts w:hint="cs"/>
          <w:sz w:val="24"/>
          <w:szCs w:val="24"/>
          <w:rtl/>
        </w:rPr>
        <w:t xml:space="preserve">زمان علامه و شهید و این‌هاست و خیلی جلوتر </w:t>
      </w:r>
      <w:r w:rsidR="00125B31" w:rsidRPr="00694391">
        <w:rPr>
          <w:rFonts w:hint="cs"/>
          <w:sz w:val="24"/>
          <w:szCs w:val="24"/>
          <w:rtl/>
        </w:rPr>
        <w:t>و تا</w:t>
      </w:r>
      <w:r w:rsidRPr="00694391">
        <w:rPr>
          <w:rFonts w:hint="cs"/>
          <w:sz w:val="24"/>
          <w:szCs w:val="24"/>
          <w:rtl/>
        </w:rPr>
        <w:t xml:space="preserve"> متون صدر اول</w:t>
      </w:r>
      <w:r w:rsidR="00125B31" w:rsidRPr="00694391">
        <w:rPr>
          <w:rFonts w:hint="cs"/>
          <w:sz w:val="24"/>
          <w:szCs w:val="24"/>
          <w:rtl/>
        </w:rPr>
        <w:t>،</w:t>
      </w:r>
      <w:r w:rsidRPr="00694391">
        <w:rPr>
          <w:rFonts w:hint="cs"/>
          <w:sz w:val="24"/>
          <w:szCs w:val="24"/>
          <w:rtl/>
        </w:rPr>
        <w:t xml:space="preserve"> </w:t>
      </w:r>
      <w:r w:rsidR="00125B31" w:rsidRPr="00694391">
        <w:rPr>
          <w:rFonts w:hint="cs"/>
          <w:sz w:val="24"/>
          <w:szCs w:val="24"/>
          <w:rtl/>
        </w:rPr>
        <w:t>نمی رود</w:t>
      </w:r>
      <w:r w:rsidR="00C011EA">
        <w:rPr>
          <w:rFonts w:hint="eastAsia"/>
          <w:sz w:val="24"/>
          <w:szCs w:val="24"/>
          <w:rtl/>
        </w:rPr>
        <w:t>؛</w:t>
      </w:r>
      <w:r w:rsidR="00C011EA">
        <w:rPr>
          <w:sz w:val="24"/>
          <w:szCs w:val="24"/>
          <w:rtl/>
        </w:rPr>
        <w:t xml:space="preserve"> </w:t>
      </w:r>
      <w:r w:rsidR="00C011EA">
        <w:rPr>
          <w:rFonts w:hint="cs"/>
          <w:sz w:val="24"/>
          <w:szCs w:val="24"/>
          <w:rtl/>
        </w:rPr>
        <w:t>ی</w:t>
      </w:r>
      <w:r w:rsidR="00C011EA">
        <w:rPr>
          <w:rFonts w:hint="eastAsia"/>
          <w:sz w:val="24"/>
          <w:szCs w:val="24"/>
          <w:rtl/>
        </w:rPr>
        <w:t>عن</w:t>
      </w:r>
      <w:r w:rsidR="00C011EA">
        <w:rPr>
          <w:rFonts w:hint="cs"/>
          <w:sz w:val="24"/>
          <w:szCs w:val="24"/>
          <w:rtl/>
        </w:rPr>
        <w:t>ی</w:t>
      </w:r>
      <w:r w:rsidRPr="00694391">
        <w:rPr>
          <w:rFonts w:hint="cs"/>
          <w:sz w:val="24"/>
          <w:szCs w:val="24"/>
          <w:rtl/>
        </w:rPr>
        <w:t xml:space="preserve"> </w:t>
      </w:r>
      <w:r w:rsidR="00125B31" w:rsidRPr="00694391">
        <w:rPr>
          <w:rFonts w:hint="cs"/>
          <w:sz w:val="24"/>
          <w:szCs w:val="24"/>
          <w:rtl/>
        </w:rPr>
        <w:t xml:space="preserve">این </w:t>
      </w:r>
      <w:r w:rsidRPr="00694391">
        <w:rPr>
          <w:rFonts w:hint="cs"/>
          <w:sz w:val="24"/>
          <w:szCs w:val="24"/>
          <w:rtl/>
        </w:rPr>
        <w:t>اشتهار</w:t>
      </w:r>
      <w:r w:rsidR="00C011EA">
        <w:rPr>
          <w:rFonts w:hint="eastAsia"/>
          <w:sz w:val="24"/>
          <w:szCs w:val="24"/>
          <w:rtl/>
        </w:rPr>
        <w:t>،</w:t>
      </w:r>
      <w:r w:rsidR="00C011EA">
        <w:rPr>
          <w:sz w:val="24"/>
          <w:szCs w:val="24"/>
          <w:rtl/>
        </w:rPr>
        <w:t xml:space="preserve"> </w:t>
      </w:r>
      <w:r w:rsidR="00C011EA">
        <w:rPr>
          <w:rFonts w:hint="eastAsia"/>
          <w:sz w:val="24"/>
          <w:szCs w:val="24"/>
          <w:rtl/>
        </w:rPr>
        <w:t>در</w:t>
      </w:r>
      <w:r w:rsidRPr="00694391">
        <w:rPr>
          <w:rFonts w:hint="cs"/>
          <w:sz w:val="24"/>
          <w:szCs w:val="24"/>
          <w:rtl/>
        </w:rPr>
        <w:t xml:space="preserve"> دوره بعد پیدا شده است</w:t>
      </w:r>
      <w:r w:rsidR="00341A89">
        <w:rPr>
          <w:rFonts w:hint="eastAsia"/>
          <w:sz w:val="24"/>
          <w:szCs w:val="24"/>
          <w:rtl/>
        </w:rPr>
        <w:t>؛</w:t>
      </w:r>
      <w:r w:rsidR="00341A89">
        <w:rPr>
          <w:sz w:val="24"/>
          <w:szCs w:val="24"/>
          <w:rtl/>
        </w:rPr>
        <w:t xml:space="preserve"> </w:t>
      </w:r>
      <w:r w:rsidR="00341A89">
        <w:rPr>
          <w:rFonts w:hint="eastAsia"/>
          <w:sz w:val="24"/>
          <w:szCs w:val="24"/>
          <w:rtl/>
        </w:rPr>
        <w:t>نه</w:t>
      </w:r>
      <w:r w:rsidRPr="00694391">
        <w:rPr>
          <w:rFonts w:hint="cs"/>
          <w:sz w:val="24"/>
          <w:szCs w:val="24"/>
          <w:rtl/>
        </w:rPr>
        <w:t xml:space="preserve"> </w:t>
      </w:r>
      <w:r w:rsidR="00341A89">
        <w:rPr>
          <w:rFonts w:hint="cs"/>
          <w:sz w:val="24"/>
          <w:szCs w:val="24"/>
          <w:rtl/>
        </w:rPr>
        <w:t>دران</w:t>
      </w:r>
      <w:r w:rsidRPr="00694391">
        <w:rPr>
          <w:rFonts w:hint="cs"/>
          <w:sz w:val="24"/>
          <w:szCs w:val="24"/>
          <w:rtl/>
        </w:rPr>
        <w:t xml:space="preserve"> دوره</w:t>
      </w:r>
      <w:r w:rsidR="00C011EA">
        <w:rPr>
          <w:sz w:val="24"/>
          <w:szCs w:val="24"/>
          <w:rtl/>
        </w:rPr>
        <w:t xml:space="preserve">. </w:t>
      </w:r>
      <w:r w:rsidR="00C011EA">
        <w:rPr>
          <w:rFonts w:hint="eastAsia"/>
          <w:sz w:val="24"/>
          <w:szCs w:val="24"/>
          <w:rtl/>
        </w:rPr>
        <w:t>ودر</w:t>
      </w:r>
      <w:r w:rsidR="00125B31" w:rsidRPr="00694391">
        <w:rPr>
          <w:rFonts w:hint="cs"/>
          <w:sz w:val="24"/>
          <w:szCs w:val="24"/>
          <w:rtl/>
        </w:rPr>
        <w:t xml:space="preserve"> ضمن</w:t>
      </w:r>
      <w:r w:rsidR="00E847DD" w:rsidRPr="00694391">
        <w:rPr>
          <w:rFonts w:hint="cs"/>
          <w:sz w:val="24"/>
          <w:szCs w:val="24"/>
          <w:rtl/>
        </w:rPr>
        <w:t>،</w:t>
      </w:r>
      <w:r w:rsidR="00125B31" w:rsidRPr="00694391">
        <w:rPr>
          <w:rFonts w:hint="cs"/>
          <w:sz w:val="24"/>
          <w:szCs w:val="24"/>
          <w:rtl/>
        </w:rPr>
        <w:t xml:space="preserve"> ما</w:t>
      </w:r>
      <w:r w:rsidR="00341A89">
        <w:rPr>
          <w:sz w:val="24"/>
          <w:szCs w:val="24"/>
          <w:rtl/>
        </w:rPr>
        <w:t xml:space="preserve"> </w:t>
      </w:r>
      <w:r w:rsidR="00341A89">
        <w:rPr>
          <w:rFonts w:hint="eastAsia"/>
          <w:sz w:val="24"/>
          <w:szCs w:val="24"/>
          <w:rtl/>
        </w:rPr>
        <w:t>آن</w:t>
      </w:r>
      <w:r w:rsidRPr="00694391">
        <w:rPr>
          <w:rFonts w:hint="cs"/>
          <w:sz w:val="24"/>
          <w:szCs w:val="24"/>
          <w:rtl/>
        </w:rPr>
        <w:t xml:space="preserve"> شهرت </w:t>
      </w:r>
      <w:r w:rsidR="00E847DD" w:rsidRPr="00694391">
        <w:rPr>
          <w:rFonts w:hint="cs"/>
          <w:sz w:val="24"/>
          <w:szCs w:val="24"/>
          <w:rtl/>
        </w:rPr>
        <w:t>را</w:t>
      </w:r>
      <w:r w:rsidR="00341A89">
        <w:rPr>
          <w:rFonts w:hint="eastAsia"/>
          <w:sz w:val="24"/>
          <w:szCs w:val="24"/>
          <w:rtl/>
        </w:rPr>
        <w:t>،</w:t>
      </w:r>
      <w:r w:rsidRPr="00694391">
        <w:rPr>
          <w:rFonts w:hint="cs"/>
          <w:sz w:val="24"/>
          <w:szCs w:val="24"/>
          <w:rtl/>
        </w:rPr>
        <w:t xml:space="preserve"> خیلی قبول نداریم</w:t>
      </w:r>
      <w:r w:rsidR="00C011EA">
        <w:rPr>
          <w:rFonts w:hint="eastAsia"/>
          <w:sz w:val="24"/>
          <w:szCs w:val="24"/>
          <w:rtl/>
        </w:rPr>
        <w:t>؛</w:t>
      </w:r>
      <w:r w:rsidR="00341A89">
        <w:rPr>
          <w:sz w:val="24"/>
          <w:szCs w:val="24"/>
          <w:rtl/>
        </w:rPr>
        <w:t xml:space="preserve"> </w:t>
      </w:r>
      <w:r w:rsidR="00341A89">
        <w:rPr>
          <w:rFonts w:hint="eastAsia"/>
          <w:sz w:val="24"/>
          <w:szCs w:val="24"/>
          <w:rtl/>
        </w:rPr>
        <w:t>و</w:t>
      </w:r>
      <w:r w:rsidR="00E847DD" w:rsidRPr="00694391">
        <w:rPr>
          <w:rFonts w:hint="cs"/>
          <w:sz w:val="24"/>
          <w:szCs w:val="24"/>
          <w:rtl/>
        </w:rPr>
        <w:t xml:space="preserve"> اگر</w:t>
      </w:r>
      <w:r w:rsidRPr="00694391">
        <w:rPr>
          <w:rFonts w:hint="cs"/>
          <w:sz w:val="24"/>
          <w:szCs w:val="24"/>
          <w:rtl/>
        </w:rPr>
        <w:t>کسی هم قبول داشته باشد آن شهرت</w:t>
      </w:r>
      <w:r w:rsidR="00341A89">
        <w:rPr>
          <w:sz w:val="24"/>
          <w:szCs w:val="24"/>
          <w:rtl/>
        </w:rPr>
        <w:t xml:space="preserve"> </w:t>
      </w:r>
      <w:r w:rsidR="00341A89">
        <w:rPr>
          <w:rFonts w:hint="eastAsia"/>
          <w:sz w:val="24"/>
          <w:szCs w:val="24"/>
          <w:rtl/>
        </w:rPr>
        <w:t>متقدم</w:t>
      </w:r>
      <w:r w:rsidR="00341A89">
        <w:rPr>
          <w:rFonts w:hint="cs"/>
          <w:sz w:val="24"/>
          <w:szCs w:val="24"/>
          <w:rtl/>
        </w:rPr>
        <w:t>ی</w:t>
      </w:r>
      <w:r w:rsidR="00341A89">
        <w:rPr>
          <w:rFonts w:hint="eastAsia"/>
          <w:sz w:val="24"/>
          <w:szCs w:val="24"/>
          <w:rtl/>
        </w:rPr>
        <w:t>ن</w:t>
      </w:r>
      <w:r w:rsidR="00E847DD" w:rsidRPr="00694391">
        <w:rPr>
          <w:rFonts w:hint="cs"/>
          <w:sz w:val="24"/>
          <w:szCs w:val="24"/>
          <w:rtl/>
        </w:rPr>
        <w:t>،</w:t>
      </w:r>
      <w:r w:rsidRPr="00694391">
        <w:rPr>
          <w:rFonts w:hint="cs"/>
          <w:sz w:val="24"/>
          <w:szCs w:val="24"/>
          <w:rtl/>
        </w:rPr>
        <w:t xml:space="preserve"> به معنی مطلق نیست</w:t>
      </w:r>
      <w:r w:rsidR="00341A89">
        <w:rPr>
          <w:rFonts w:hint="eastAsia"/>
          <w:sz w:val="24"/>
          <w:szCs w:val="24"/>
          <w:rtl/>
        </w:rPr>
        <w:t>؛</w:t>
      </w:r>
      <w:r w:rsidR="00341A89">
        <w:rPr>
          <w:sz w:val="24"/>
          <w:szCs w:val="24"/>
          <w:rtl/>
        </w:rPr>
        <w:t xml:space="preserve"> </w:t>
      </w:r>
      <w:r w:rsidR="00341A89">
        <w:rPr>
          <w:rFonts w:hint="eastAsia"/>
          <w:sz w:val="24"/>
          <w:szCs w:val="24"/>
          <w:rtl/>
        </w:rPr>
        <w:t>ا</w:t>
      </w:r>
      <w:r w:rsidR="00341A89">
        <w:rPr>
          <w:rFonts w:hint="cs"/>
          <w:sz w:val="24"/>
          <w:szCs w:val="24"/>
          <w:rtl/>
        </w:rPr>
        <w:t>ی</w:t>
      </w:r>
      <w:r w:rsidR="00341A89">
        <w:rPr>
          <w:rFonts w:hint="eastAsia"/>
          <w:sz w:val="24"/>
          <w:szCs w:val="24"/>
          <w:rtl/>
        </w:rPr>
        <w:t>ن</w:t>
      </w:r>
      <w:r w:rsidRPr="00694391">
        <w:rPr>
          <w:rFonts w:hint="cs"/>
          <w:sz w:val="24"/>
          <w:szCs w:val="24"/>
          <w:rtl/>
        </w:rPr>
        <w:t xml:space="preserve"> شهرت یکی دو تا کلمه از آن‌هاست</w:t>
      </w:r>
      <w:r w:rsidR="00341A89">
        <w:rPr>
          <w:rFonts w:hint="eastAsia"/>
          <w:sz w:val="24"/>
          <w:szCs w:val="24"/>
          <w:rtl/>
        </w:rPr>
        <w:t>؛</w:t>
      </w:r>
      <w:r w:rsidR="00341A89">
        <w:rPr>
          <w:sz w:val="24"/>
          <w:szCs w:val="24"/>
          <w:rtl/>
        </w:rPr>
        <w:t xml:space="preserve"> </w:t>
      </w:r>
      <w:r w:rsidR="00341A89">
        <w:rPr>
          <w:rFonts w:hint="eastAsia"/>
          <w:sz w:val="24"/>
          <w:szCs w:val="24"/>
          <w:rtl/>
        </w:rPr>
        <w:t>عمده</w:t>
      </w:r>
      <w:r w:rsidRPr="00694391">
        <w:rPr>
          <w:rFonts w:hint="cs"/>
          <w:sz w:val="24"/>
          <w:szCs w:val="24"/>
          <w:rtl/>
        </w:rPr>
        <w:t xml:space="preserve"> آن اشتهاری که (.</w:t>
      </w:r>
      <w:r w:rsidR="00C011EA">
        <w:rPr>
          <w:sz w:val="24"/>
          <w:szCs w:val="24"/>
          <w:rtl/>
        </w:rPr>
        <w:t xml:space="preserve">. </w:t>
      </w:r>
      <w:r w:rsidR="00C011EA">
        <w:rPr>
          <w:rFonts w:hint="eastAsia"/>
          <w:sz w:val="24"/>
          <w:szCs w:val="24"/>
          <w:rtl/>
        </w:rPr>
        <w:t>دران</w:t>
      </w:r>
      <w:r w:rsidRPr="00694391">
        <w:rPr>
          <w:rFonts w:hint="cs"/>
          <w:sz w:val="24"/>
          <w:szCs w:val="24"/>
          <w:rtl/>
        </w:rPr>
        <w:t xml:space="preserve"> کلماتی که ردیف کرده</w:t>
      </w:r>
      <w:r w:rsidR="00341A89">
        <w:rPr>
          <w:sz w:val="24"/>
          <w:szCs w:val="24"/>
          <w:rtl/>
        </w:rPr>
        <w:t>.</w:t>
      </w:r>
      <w:r w:rsidRPr="00694391">
        <w:rPr>
          <w:rFonts w:hint="cs"/>
          <w:sz w:val="24"/>
          <w:szCs w:val="24"/>
          <w:rtl/>
        </w:rPr>
        <w:t>.</w:t>
      </w:r>
      <w:r w:rsidR="00C011EA">
        <w:rPr>
          <w:sz w:val="24"/>
          <w:szCs w:val="24"/>
          <w:rtl/>
        </w:rPr>
        <w:t xml:space="preserve">) </w:t>
      </w:r>
      <w:r w:rsidR="00C011EA">
        <w:rPr>
          <w:rFonts w:hint="eastAsia"/>
          <w:sz w:val="24"/>
          <w:szCs w:val="24"/>
          <w:rtl/>
        </w:rPr>
        <w:t>جناب</w:t>
      </w:r>
      <w:r w:rsidRPr="00694391">
        <w:rPr>
          <w:rFonts w:hint="cs"/>
          <w:sz w:val="24"/>
          <w:szCs w:val="24"/>
          <w:rtl/>
        </w:rPr>
        <w:t xml:space="preserve"> شیخ</w:t>
      </w:r>
      <w:r w:rsidR="00341A89">
        <w:rPr>
          <w:rFonts w:hint="eastAsia"/>
          <w:sz w:val="24"/>
          <w:szCs w:val="24"/>
          <w:rtl/>
        </w:rPr>
        <w:t>،</w:t>
      </w:r>
      <w:r w:rsidRPr="00694391">
        <w:rPr>
          <w:rFonts w:hint="cs"/>
          <w:sz w:val="24"/>
          <w:szCs w:val="24"/>
          <w:rtl/>
        </w:rPr>
        <w:t xml:space="preserve"> متعلق به قرون بعد است</w:t>
      </w:r>
      <w:r w:rsidR="00341A89">
        <w:rPr>
          <w:sz w:val="24"/>
          <w:szCs w:val="24"/>
          <w:rtl/>
        </w:rPr>
        <w:t>.</w:t>
      </w:r>
      <w:r w:rsidR="00E847DD" w:rsidRPr="00694391">
        <w:rPr>
          <w:rFonts w:hint="cs"/>
          <w:sz w:val="24"/>
          <w:szCs w:val="24"/>
          <w:rtl/>
        </w:rPr>
        <w:t>)</w:t>
      </w:r>
    </w:p>
    <w:p w:rsidR="00E847DD" w:rsidRPr="00694391" w:rsidRDefault="00E847DD" w:rsidP="00E847DD">
      <w:pPr>
        <w:ind w:firstLine="0"/>
        <w:rPr>
          <w:sz w:val="24"/>
          <w:szCs w:val="24"/>
          <w:rtl/>
        </w:rPr>
      </w:pPr>
    </w:p>
    <w:p w:rsidR="00AF2B3F" w:rsidRDefault="00C011EA" w:rsidP="00E847DD">
      <w:pPr>
        <w:ind w:firstLine="0"/>
        <w:rPr>
          <w:sz w:val="28"/>
          <w:szCs w:val="28"/>
          <w:rtl/>
        </w:rPr>
      </w:pPr>
      <w:r>
        <w:rPr>
          <w:rFonts w:hint="eastAsia"/>
          <w:sz w:val="28"/>
          <w:szCs w:val="28"/>
          <w:rtl/>
        </w:rPr>
        <w:t>؛</w:t>
      </w:r>
      <w:r>
        <w:rPr>
          <w:sz w:val="28"/>
          <w:szCs w:val="28"/>
          <w:rtl/>
        </w:rPr>
        <w:t xml:space="preserve"> </w:t>
      </w:r>
      <w:r>
        <w:rPr>
          <w:rFonts w:hint="eastAsia"/>
          <w:sz w:val="28"/>
          <w:szCs w:val="28"/>
          <w:rtl/>
        </w:rPr>
        <w:t>بنابرا</w:t>
      </w:r>
      <w:r>
        <w:rPr>
          <w:rFonts w:hint="cs"/>
          <w:sz w:val="28"/>
          <w:szCs w:val="28"/>
          <w:rtl/>
        </w:rPr>
        <w:t>ی</w:t>
      </w:r>
      <w:r>
        <w:rPr>
          <w:rFonts w:hint="eastAsia"/>
          <w:sz w:val="28"/>
          <w:szCs w:val="28"/>
          <w:rtl/>
        </w:rPr>
        <w:t>ن</w:t>
      </w:r>
      <w:r w:rsidR="00AF2B3F">
        <w:rPr>
          <w:rFonts w:hint="cs"/>
          <w:sz w:val="28"/>
          <w:szCs w:val="28"/>
          <w:rtl/>
        </w:rPr>
        <w:t xml:space="preserve"> وجهی که حضرت امام فرمودند</w:t>
      </w:r>
      <w:r>
        <w:rPr>
          <w:rFonts w:hint="eastAsia"/>
          <w:sz w:val="28"/>
          <w:szCs w:val="28"/>
          <w:rtl/>
        </w:rPr>
        <w:t>،</w:t>
      </w:r>
      <w:r>
        <w:rPr>
          <w:sz w:val="28"/>
          <w:szCs w:val="28"/>
          <w:rtl/>
        </w:rPr>
        <w:t xml:space="preserve"> </w:t>
      </w:r>
      <w:r>
        <w:rPr>
          <w:rFonts w:hint="eastAsia"/>
          <w:sz w:val="28"/>
          <w:szCs w:val="28"/>
          <w:rtl/>
        </w:rPr>
        <w:t>خ</w:t>
      </w:r>
      <w:r>
        <w:rPr>
          <w:rFonts w:hint="cs"/>
          <w:sz w:val="28"/>
          <w:szCs w:val="28"/>
          <w:rtl/>
        </w:rPr>
        <w:t>ی</w:t>
      </w:r>
      <w:r>
        <w:rPr>
          <w:rFonts w:hint="eastAsia"/>
          <w:sz w:val="28"/>
          <w:szCs w:val="28"/>
          <w:rtl/>
        </w:rPr>
        <w:t>ل</w:t>
      </w:r>
      <w:r>
        <w:rPr>
          <w:rFonts w:hint="cs"/>
          <w:sz w:val="28"/>
          <w:szCs w:val="28"/>
          <w:rtl/>
        </w:rPr>
        <w:t>ی</w:t>
      </w:r>
      <w:r w:rsidR="00AF2B3F">
        <w:rPr>
          <w:rFonts w:hint="cs"/>
          <w:sz w:val="28"/>
          <w:szCs w:val="28"/>
          <w:rtl/>
        </w:rPr>
        <w:t xml:space="preserve"> </w:t>
      </w:r>
      <w:r w:rsidR="00F8401F">
        <w:rPr>
          <w:rFonts w:hint="cs"/>
          <w:sz w:val="28"/>
          <w:szCs w:val="28"/>
          <w:rtl/>
        </w:rPr>
        <w:t>نمی‌تواند</w:t>
      </w:r>
      <w:r w:rsidR="00341A89">
        <w:rPr>
          <w:sz w:val="28"/>
          <w:szCs w:val="28"/>
          <w:rtl/>
        </w:rPr>
        <w:t xml:space="preserve"> </w:t>
      </w:r>
      <w:r w:rsidR="00341A89">
        <w:rPr>
          <w:rFonts w:hint="eastAsia"/>
          <w:sz w:val="28"/>
          <w:szCs w:val="28"/>
          <w:rtl/>
        </w:rPr>
        <w:t>انسان</w:t>
      </w:r>
      <w:r w:rsidR="00AF2B3F">
        <w:rPr>
          <w:rFonts w:hint="cs"/>
          <w:sz w:val="28"/>
          <w:szCs w:val="28"/>
          <w:rtl/>
        </w:rPr>
        <w:t xml:space="preserve"> را</w:t>
      </w:r>
      <w:r>
        <w:rPr>
          <w:rFonts w:hint="eastAsia"/>
          <w:sz w:val="28"/>
          <w:szCs w:val="28"/>
          <w:rtl/>
        </w:rPr>
        <w:t>،</w:t>
      </w:r>
      <w:r>
        <w:rPr>
          <w:sz w:val="28"/>
          <w:szCs w:val="28"/>
          <w:rtl/>
        </w:rPr>
        <w:t xml:space="preserve"> </w:t>
      </w:r>
      <w:r>
        <w:rPr>
          <w:rFonts w:hint="eastAsia"/>
          <w:sz w:val="28"/>
          <w:szCs w:val="28"/>
          <w:rtl/>
        </w:rPr>
        <w:t>به</w:t>
      </w:r>
      <w:r w:rsidR="00E847DD">
        <w:rPr>
          <w:rFonts w:hint="cs"/>
          <w:sz w:val="28"/>
          <w:szCs w:val="28"/>
          <w:rtl/>
        </w:rPr>
        <w:t xml:space="preserve"> خلاف اصل بودن این</w:t>
      </w:r>
      <w:r w:rsidR="00341A89">
        <w:rPr>
          <w:sz w:val="28"/>
          <w:szCs w:val="28"/>
          <w:rtl/>
        </w:rPr>
        <w:t xml:space="preserve"> </w:t>
      </w:r>
      <w:r w:rsidR="00341A89">
        <w:rPr>
          <w:rFonts w:hint="eastAsia"/>
          <w:sz w:val="28"/>
          <w:szCs w:val="28"/>
          <w:rtl/>
        </w:rPr>
        <w:t>جمله</w:t>
      </w:r>
      <w:r w:rsidR="00E847DD">
        <w:rPr>
          <w:rFonts w:hint="cs"/>
          <w:sz w:val="28"/>
          <w:szCs w:val="28"/>
          <w:rtl/>
        </w:rPr>
        <w:t xml:space="preserve"> شرطیه</w:t>
      </w:r>
      <w:r w:rsidR="00341A89">
        <w:rPr>
          <w:rFonts w:hint="eastAsia"/>
          <w:sz w:val="28"/>
          <w:szCs w:val="28"/>
          <w:rtl/>
        </w:rPr>
        <w:t>،</w:t>
      </w:r>
      <w:r w:rsidR="00AF2B3F">
        <w:rPr>
          <w:rFonts w:hint="cs"/>
          <w:sz w:val="28"/>
          <w:szCs w:val="28"/>
          <w:rtl/>
        </w:rPr>
        <w:t xml:space="preserve"> مطمئن بکند</w:t>
      </w:r>
      <w:r>
        <w:rPr>
          <w:rFonts w:hint="eastAsia"/>
          <w:sz w:val="28"/>
          <w:szCs w:val="28"/>
          <w:rtl/>
        </w:rPr>
        <w:t>؛</w:t>
      </w:r>
      <w:r w:rsidR="00341A89">
        <w:rPr>
          <w:sz w:val="28"/>
          <w:szCs w:val="28"/>
          <w:rtl/>
        </w:rPr>
        <w:t xml:space="preserve"> </w:t>
      </w:r>
      <w:r w:rsidR="00341A89">
        <w:rPr>
          <w:rFonts w:hint="eastAsia"/>
          <w:sz w:val="28"/>
          <w:szCs w:val="28"/>
          <w:rtl/>
        </w:rPr>
        <w:t>و</w:t>
      </w:r>
      <w:r w:rsidR="00E847DD">
        <w:rPr>
          <w:rFonts w:hint="cs"/>
          <w:sz w:val="28"/>
          <w:szCs w:val="28"/>
          <w:rtl/>
        </w:rPr>
        <w:t xml:space="preserve"> این‌ها را </w:t>
      </w:r>
      <w:r w:rsidR="00AF2B3F">
        <w:rPr>
          <w:rFonts w:hint="cs"/>
          <w:sz w:val="28"/>
          <w:szCs w:val="28"/>
          <w:rtl/>
        </w:rPr>
        <w:t>حمل بر این بکنیم که</w:t>
      </w:r>
      <w:r w:rsidR="00341A89">
        <w:rPr>
          <w:sz w:val="28"/>
          <w:szCs w:val="28"/>
          <w:rtl/>
        </w:rPr>
        <w:t xml:space="preserve"> </w:t>
      </w:r>
      <w:r w:rsidR="00341A89">
        <w:rPr>
          <w:rFonts w:hint="eastAsia"/>
          <w:sz w:val="28"/>
          <w:szCs w:val="28"/>
          <w:rtl/>
        </w:rPr>
        <w:t>نم</w:t>
      </w:r>
      <w:r w:rsidR="00341A89">
        <w:rPr>
          <w:rFonts w:hint="cs"/>
          <w:sz w:val="28"/>
          <w:szCs w:val="28"/>
          <w:rtl/>
        </w:rPr>
        <w:t>ی</w:t>
      </w:r>
      <w:r w:rsidR="00F8401F">
        <w:rPr>
          <w:rFonts w:hint="cs"/>
          <w:sz w:val="28"/>
          <w:szCs w:val="28"/>
          <w:rtl/>
        </w:rPr>
        <w:t>‌خواهند</w:t>
      </w:r>
      <w:r>
        <w:rPr>
          <w:rFonts w:hint="eastAsia"/>
          <w:sz w:val="28"/>
          <w:szCs w:val="28"/>
          <w:rtl/>
        </w:rPr>
        <w:t>،</w:t>
      </w:r>
      <w:r>
        <w:rPr>
          <w:sz w:val="28"/>
          <w:szCs w:val="28"/>
          <w:rtl/>
        </w:rPr>
        <w:t xml:space="preserve"> </w:t>
      </w:r>
      <w:r>
        <w:rPr>
          <w:rFonts w:hint="eastAsia"/>
          <w:sz w:val="28"/>
          <w:szCs w:val="28"/>
          <w:rtl/>
        </w:rPr>
        <w:t>مطلب</w:t>
      </w:r>
      <w:r w:rsidR="00341A89">
        <w:rPr>
          <w:sz w:val="28"/>
          <w:szCs w:val="28"/>
          <w:rtl/>
        </w:rPr>
        <w:t xml:space="preserve"> </w:t>
      </w:r>
      <w:r w:rsidR="00341A89">
        <w:rPr>
          <w:rFonts w:hint="eastAsia"/>
          <w:sz w:val="28"/>
          <w:szCs w:val="28"/>
          <w:rtl/>
        </w:rPr>
        <w:t>تازه</w:t>
      </w:r>
      <w:r w:rsidR="00AF2B3F">
        <w:rPr>
          <w:rFonts w:hint="cs"/>
          <w:sz w:val="28"/>
          <w:szCs w:val="28"/>
          <w:rtl/>
        </w:rPr>
        <w:t>‌ای</w:t>
      </w:r>
      <w:r w:rsidR="00341A89">
        <w:rPr>
          <w:sz w:val="28"/>
          <w:szCs w:val="28"/>
          <w:rtl/>
        </w:rPr>
        <w:t xml:space="preserve"> </w:t>
      </w:r>
      <w:r w:rsidR="00341A89">
        <w:rPr>
          <w:rFonts w:hint="eastAsia"/>
          <w:sz w:val="28"/>
          <w:szCs w:val="28"/>
          <w:rtl/>
        </w:rPr>
        <w:t>بگو</w:t>
      </w:r>
      <w:r w:rsidR="00341A89">
        <w:rPr>
          <w:rFonts w:hint="cs"/>
          <w:sz w:val="28"/>
          <w:szCs w:val="28"/>
          <w:rtl/>
        </w:rPr>
        <w:t>ی</w:t>
      </w:r>
      <w:r w:rsidR="00341A89">
        <w:rPr>
          <w:rFonts w:hint="eastAsia"/>
          <w:sz w:val="28"/>
          <w:szCs w:val="28"/>
          <w:rtl/>
        </w:rPr>
        <w:t>ند</w:t>
      </w:r>
      <w:r w:rsidR="00341A89">
        <w:rPr>
          <w:sz w:val="28"/>
          <w:szCs w:val="28"/>
          <w:rtl/>
        </w:rPr>
        <w:t>.</w:t>
      </w:r>
    </w:p>
    <w:p w:rsidR="00F8401F" w:rsidRDefault="00AF2B3F" w:rsidP="00F8401F">
      <w:pPr>
        <w:pStyle w:val="Heading4"/>
        <w:rPr>
          <w:rtl/>
        </w:rPr>
      </w:pPr>
      <w:bookmarkStart w:id="17" w:name="_Toc361017878"/>
      <w:r w:rsidRPr="00E847DD">
        <w:rPr>
          <w:rFonts w:hint="cs"/>
          <w:rtl/>
        </w:rPr>
        <w:t>وجه چهارم</w:t>
      </w:r>
      <w:r w:rsidR="00E847DD">
        <w:rPr>
          <w:rFonts w:hint="cs"/>
          <w:rtl/>
        </w:rPr>
        <w:t>:</w:t>
      </w:r>
      <w:bookmarkEnd w:id="17"/>
    </w:p>
    <w:p w:rsidR="00E847DD" w:rsidRDefault="00AF2B3F" w:rsidP="00E847DD">
      <w:pPr>
        <w:ind w:firstLine="0"/>
        <w:rPr>
          <w:sz w:val="28"/>
          <w:szCs w:val="28"/>
          <w:rtl/>
        </w:rPr>
      </w:pPr>
      <w:r>
        <w:rPr>
          <w:rFonts w:hint="cs"/>
          <w:sz w:val="28"/>
          <w:szCs w:val="28"/>
          <w:rtl/>
        </w:rPr>
        <w:t xml:space="preserve">مطلب دقیق دیگری است که در فرمایش مرحوم </w:t>
      </w:r>
      <w:r w:rsidR="00341A89">
        <w:rPr>
          <w:rFonts w:hint="cs"/>
          <w:sz w:val="28"/>
          <w:szCs w:val="28"/>
          <w:rtl/>
        </w:rPr>
        <w:t>آقای</w:t>
      </w:r>
      <w:r>
        <w:rPr>
          <w:rFonts w:hint="cs"/>
          <w:sz w:val="28"/>
          <w:szCs w:val="28"/>
          <w:rtl/>
        </w:rPr>
        <w:t xml:space="preserve"> خویی آمده است</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وجه چهارم</w:t>
      </w:r>
      <w:r w:rsidR="00C011EA">
        <w:rPr>
          <w:rFonts w:hint="eastAsia"/>
          <w:sz w:val="28"/>
          <w:szCs w:val="28"/>
          <w:rtl/>
        </w:rPr>
        <w:t>،</w:t>
      </w:r>
      <w:r w:rsidR="00C011EA">
        <w:rPr>
          <w:sz w:val="28"/>
          <w:szCs w:val="28"/>
          <w:rtl/>
        </w:rPr>
        <w:t xml:space="preserve"> </w:t>
      </w:r>
      <w:r w:rsidR="00C011EA">
        <w:rPr>
          <w:rFonts w:hint="eastAsia"/>
          <w:sz w:val="28"/>
          <w:szCs w:val="28"/>
          <w:rtl/>
        </w:rPr>
        <w:t>شب</w:t>
      </w:r>
      <w:r w:rsidR="00C011EA">
        <w:rPr>
          <w:rFonts w:hint="cs"/>
          <w:sz w:val="28"/>
          <w:szCs w:val="28"/>
          <w:rtl/>
        </w:rPr>
        <w:t>ی</w:t>
      </w:r>
      <w:r w:rsidR="00C011EA">
        <w:rPr>
          <w:rFonts w:hint="eastAsia"/>
          <w:sz w:val="28"/>
          <w:szCs w:val="28"/>
          <w:rtl/>
        </w:rPr>
        <w:t>ه</w:t>
      </w:r>
      <w:r>
        <w:rPr>
          <w:rFonts w:hint="cs"/>
          <w:sz w:val="28"/>
          <w:szCs w:val="28"/>
          <w:rtl/>
        </w:rPr>
        <w:t xml:space="preserve"> همان بحث حمل بر فرد نادر است</w:t>
      </w:r>
      <w:r w:rsidR="00E847DD">
        <w:rPr>
          <w:rFonts w:hint="cs"/>
          <w:sz w:val="28"/>
          <w:szCs w:val="28"/>
          <w:rtl/>
        </w:rPr>
        <w:t>.</w:t>
      </w:r>
    </w:p>
    <w:p w:rsidR="00AF2B3F" w:rsidRDefault="00AF2B3F" w:rsidP="00E847DD">
      <w:pPr>
        <w:ind w:firstLine="0"/>
        <w:rPr>
          <w:sz w:val="28"/>
          <w:szCs w:val="28"/>
          <w:rtl/>
        </w:rPr>
      </w:pPr>
      <w:r>
        <w:rPr>
          <w:rFonts w:hint="cs"/>
          <w:sz w:val="28"/>
          <w:szCs w:val="28"/>
          <w:rtl/>
        </w:rPr>
        <w:lastRenderedPageBreak/>
        <w:t xml:space="preserve"> توضیحی </w:t>
      </w:r>
      <w:r w:rsidR="00E847DD">
        <w:rPr>
          <w:rFonts w:hint="cs"/>
          <w:sz w:val="28"/>
          <w:szCs w:val="28"/>
          <w:rtl/>
        </w:rPr>
        <w:t>در مورد یک قاعده به عنوان مقدمه</w:t>
      </w:r>
      <w:r>
        <w:rPr>
          <w:rFonts w:hint="cs"/>
          <w:sz w:val="28"/>
          <w:szCs w:val="28"/>
          <w:rtl/>
        </w:rPr>
        <w:t xml:space="preserve"> عرض می‌کنم و بعد می‌پردازیم به تطبیق آن در این مورد</w:t>
      </w:r>
      <w:r w:rsidR="00341A89">
        <w:rPr>
          <w:rFonts w:hint="eastAsia"/>
          <w:sz w:val="28"/>
          <w:szCs w:val="28"/>
          <w:rtl/>
        </w:rPr>
        <w:t>،</w:t>
      </w:r>
      <w:r>
        <w:rPr>
          <w:rFonts w:hint="cs"/>
          <w:sz w:val="28"/>
          <w:szCs w:val="28"/>
          <w:rtl/>
        </w:rPr>
        <w:t xml:space="preserve"> بنا بر نظر </w:t>
      </w:r>
      <w:r w:rsidR="00341A89">
        <w:rPr>
          <w:rFonts w:hint="cs"/>
          <w:sz w:val="28"/>
          <w:szCs w:val="28"/>
          <w:rtl/>
        </w:rPr>
        <w:t>آقای</w:t>
      </w:r>
      <w:r>
        <w:rPr>
          <w:rFonts w:hint="cs"/>
          <w:sz w:val="28"/>
          <w:szCs w:val="28"/>
          <w:rtl/>
        </w:rPr>
        <w:t xml:space="preserve"> خویی.</w:t>
      </w:r>
    </w:p>
    <w:p w:rsidR="00AF2B3F" w:rsidRDefault="00AF2B3F" w:rsidP="00E847DD">
      <w:pPr>
        <w:ind w:firstLine="0"/>
        <w:rPr>
          <w:sz w:val="28"/>
          <w:szCs w:val="28"/>
          <w:rtl/>
        </w:rPr>
      </w:pPr>
      <w:r>
        <w:rPr>
          <w:rFonts w:hint="cs"/>
          <w:sz w:val="28"/>
          <w:szCs w:val="28"/>
          <w:rtl/>
        </w:rPr>
        <w:t xml:space="preserve">بحثی در عامین من وجه </w:t>
      </w:r>
      <w:r w:rsidR="00E847DD">
        <w:rPr>
          <w:rFonts w:hint="cs"/>
          <w:sz w:val="28"/>
          <w:szCs w:val="28"/>
          <w:rtl/>
        </w:rPr>
        <w:t>بیان شده بود</w:t>
      </w:r>
      <w:r w:rsidR="00341A89">
        <w:rPr>
          <w:rFonts w:hint="eastAsia"/>
          <w:sz w:val="28"/>
          <w:szCs w:val="28"/>
          <w:rtl/>
        </w:rPr>
        <w:t>؛</w:t>
      </w:r>
      <w:r w:rsidR="00341A89">
        <w:rPr>
          <w:sz w:val="28"/>
          <w:szCs w:val="28"/>
          <w:rtl/>
        </w:rPr>
        <w:t xml:space="preserve"> </w:t>
      </w:r>
      <w:r w:rsidR="00341A89">
        <w:rPr>
          <w:rFonts w:hint="eastAsia"/>
          <w:sz w:val="28"/>
          <w:szCs w:val="28"/>
          <w:rtl/>
        </w:rPr>
        <w:t>که</w:t>
      </w:r>
      <w:r>
        <w:rPr>
          <w:rFonts w:hint="cs"/>
          <w:sz w:val="28"/>
          <w:szCs w:val="28"/>
          <w:rtl/>
        </w:rPr>
        <w:t xml:space="preserve"> عامین من وجه</w:t>
      </w:r>
      <w:r w:rsidR="00C011EA">
        <w:rPr>
          <w:rFonts w:hint="eastAsia"/>
          <w:sz w:val="28"/>
          <w:szCs w:val="28"/>
          <w:rtl/>
        </w:rPr>
        <w:t>،</w:t>
      </w:r>
      <w:r w:rsidR="00C011EA">
        <w:rPr>
          <w:sz w:val="28"/>
          <w:szCs w:val="28"/>
          <w:rtl/>
        </w:rPr>
        <w:t xml:space="preserve"> </w:t>
      </w:r>
      <w:r w:rsidR="00C011EA">
        <w:rPr>
          <w:rFonts w:hint="eastAsia"/>
          <w:sz w:val="28"/>
          <w:szCs w:val="28"/>
          <w:rtl/>
        </w:rPr>
        <w:t>در</w:t>
      </w:r>
      <w:r>
        <w:rPr>
          <w:rFonts w:hint="cs"/>
          <w:sz w:val="28"/>
          <w:szCs w:val="28"/>
          <w:rtl/>
        </w:rPr>
        <w:t xml:space="preserve"> ماده اجتماع</w:t>
      </w:r>
      <w:r w:rsidR="00C011EA">
        <w:rPr>
          <w:rFonts w:hint="eastAsia"/>
          <w:sz w:val="28"/>
          <w:szCs w:val="28"/>
          <w:rtl/>
        </w:rPr>
        <w:t>،</w:t>
      </w:r>
      <w:r w:rsidR="00C011EA">
        <w:rPr>
          <w:sz w:val="28"/>
          <w:szCs w:val="28"/>
          <w:rtl/>
        </w:rPr>
        <w:t xml:space="preserve"> </w:t>
      </w:r>
      <w:r w:rsidR="00C011EA">
        <w:rPr>
          <w:rFonts w:hint="eastAsia"/>
          <w:sz w:val="28"/>
          <w:szCs w:val="28"/>
          <w:rtl/>
        </w:rPr>
        <w:t>تعارض</w:t>
      </w:r>
      <w:r>
        <w:rPr>
          <w:rFonts w:hint="cs"/>
          <w:sz w:val="28"/>
          <w:szCs w:val="28"/>
          <w:rtl/>
        </w:rPr>
        <w:t xml:space="preserve"> می‌کنند</w:t>
      </w:r>
      <w:r w:rsidR="00341A89">
        <w:rPr>
          <w:rFonts w:hint="eastAsia"/>
          <w:sz w:val="28"/>
          <w:szCs w:val="28"/>
          <w:rtl/>
        </w:rPr>
        <w:t>،</w:t>
      </w:r>
      <w:r>
        <w:rPr>
          <w:rFonts w:hint="cs"/>
          <w:sz w:val="28"/>
          <w:szCs w:val="28"/>
          <w:rtl/>
        </w:rPr>
        <w:t xml:space="preserve"> تساقط می‌کنند</w:t>
      </w:r>
      <w:r w:rsidR="00C011EA">
        <w:rPr>
          <w:rFonts w:hint="eastAsia"/>
          <w:sz w:val="28"/>
          <w:szCs w:val="28"/>
          <w:rtl/>
        </w:rPr>
        <w:t>،</w:t>
      </w:r>
      <w:r w:rsidR="00C011EA">
        <w:rPr>
          <w:sz w:val="28"/>
          <w:szCs w:val="28"/>
          <w:rtl/>
        </w:rPr>
        <w:t xml:space="preserve"> </w:t>
      </w:r>
      <w:r w:rsidR="00C011EA">
        <w:rPr>
          <w:rFonts w:hint="eastAsia"/>
          <w:sz w:val="28"/>
          <w:szCs w:val="28"/>
          <w:rtl/>
        </w:rPr>
        <w:t>رجوع</w:t>
      </w:r>
      <w:r>
        <w:rPr>
          <w:rFonts w:hint="cs"/>
          <w:sz w:val="28"/>
          <w:szCs w:val="28"/>
          <w:rtl/>
        </w:rPr>
        <w:t xml:space="preserve"> به عام فوق می‌کنیم</w:t>
      </w:r>
      <w:r w:rsidR="00C011EA">
        <w:rPr>
          <w:rFonts w:hint="eastAsia"/>
          <w:sz w:val="28"/>
          <w:szCs w:val="28"/>
          <w:rtl/>
        </w:rPr>
        <w:t>؛</w:t>
      </w:r>
      <w:r>
        <w:rPr>
          <w:rFonts w:hint="cs"/>
          <w:sz w:val="28"/>
          <w:szCs w:val="28"/>
          <w:rtl/>
        </w:rPr>
        <w:t xml:space="preserve"> البته اینکه می‌گوییم رجوع به عام فوق می‌کنیم باید ببینیم مرجحاتی در مقام تعارض هست یا نیست</w:t>
      </w:r>
      <w:r w:rsidR="00C011EA">
        <w:rPr>
          <w:rFonts w:hint="eastAsia"/>
          <w:sz w:val="28"/>
          <w:szCs w:val="28"/>
          <w:rtl/>
        </w:rPr>
        <w:t>؛</w:t>
      </w:r>
      <w:r w:rsidR="00341A89">
        <w:rPr>
          <w:sz w:val="28"/>
          <w:szCs w:val="28"/>
          <w:rtl/>
        </w:rPr>
        <w:t xml:space="preserve"> </w:t>
      </w:r>
      <w:r w:rsidR="00341A89">
        <w:rPr>
          <w:rFonts w:hint="eastAsia"/>
          <w:sz w:val="28"/>
          <w:szCs w:val="28"/>
          <w:rtl/>
        </w:rPr>
        <w:t>اگر</w:t>
      </w:r>
      <w:r>
        <w:rPr>
          <w:rFonts w:hint="cs"/>
          <w:sz w:val="28"/>
          <w:szCs w:val="28"/>
          <w:rtl/>
        </w:rPr>
        <w:t xml:space="preserve"> مرجحات نبود</w:t>
      </w:r>
      <w:r w:rsidR="00C011EA">
        <w:rPr>
          <w:rFonts w:hint="eastAsia"/>
          <w:sz w:val="28"/>
          <w:szCs w:val="28"/>
          <w:rtl/>
        </w:rPr>
        <w:t>،</w:t>
      </w:r>
      <w:r w:rsidR="00C011EA">
        <w:rPr>
          <w:sz w:val="28"/>
          <w:szCs w:val="28"/>
          <w:rtl/>
        </w:rPr>
        <w:t xml:space="preserve"> </w:t>
      </w:r>
      <w:r w:rsidR="00C011EA">
        <w:rPr>
          <w:rFonts w:hint="eastAsia"/>
          <w:sz w:val="28"/>
          <w:szCs w:val="28"/>
          <w:rtl/>
        </w:rPr>
        <w:t>رجوع</w:t>
      </w:r>
      <w:r>
        <w:rPr>
          <w:rFonts w:hint="cs"/>
          <w:sz w:val="28"/>
          <w:szCs w:val="28"/>
          <w:rtl/>
        </w:rPr>
        <w:t xml:space="preserve"> به عام فوق می‌کنیم</w:t>
      </w:r>
      <w:r w:rsidR="00341A89">
        <w:rPr>
          <w:sz w:val="28"/>
          <w:szCs w:val="28"/>
          <w:rtl/>
        </w:rPr>
        <w:t>.</w:t>
      </w:r>
    </w:p>
    <w:p w:rsidR="006E49CE" w:rsidRDefault="00AF2B3F" w:rsidP="006E49CE">
      <w:pPr>
        <w:ind w:firstLine="0"/>
        <w:rPr>
          <w:sz w:val="28"/>
          <w:szCs w:val="28"/>
          <w:rtl/>
        </w:rPr>
      </w:pPr>
      <w:r>
        <w:rPr>
          <w:rFonts w:hint="cs"/>
          <w:sz w:val="28"/>
          <w:szCs w:val="28"/>
          <w:rtl/>
        </w:rPr>
        <w:t xml:space="preserve">گفتیم که این </w:t>
      </w:r>
      <w:r w:rsidR="006E49CE">
        <w:rPr>
          <w:rFonts w:hint="cs"/>
          <w:sz w:val="28"/>
          <w:szCs w:val="28"/>
          <w:rtl/>
        </w:rPr>
        <w:t>مطلب</w:t>
      </w:r>
      <w:r w:rsidR="00C011EA">
        <w:rPr>
          <w:rFonts w:hint="eastAsia"/>
          <w:sz w:val="28"/>
          <w:szCs w:val="28"/>
          <w:rtl/>
        </w:rPr>
        <w:t>،</w:t>
      </w:r>
      <w:r w:rsidR="00C011EA">
        <w:rPr>
          <w:sz w:val="28"/>
          <w:szCs w:val="28"/>
          <w:rtl/>
        </w:rPr>
        <w:t xml:space="preserve"> </w:t>
      </w:r>
      <w:r w:rsidR="00C011EA">
        <w:rPr>
          <w:rFonts w:hint="eastAsia"/>
          <w:sz w:val="28"/>
          <w:szCs w:val="28"/>
          <w:rtl/>
        </w:rPr>
        <w:t>عل</w:t>
      </w:r>
      <w:r w:rsidR="00C011EA">
        <w:rPr>
          <w:rFonts w:hint="cs"/>
          <w:sz w:val="28"/>
          <w:szCs w:val="28"/>
          <w:rtl/>
        </w:rPr>
        <w:t>ی</w:t>
      </w:r>
      <w:r>
        <w:rPr>
          <w:rFonts w:hint="cs"/>
          <w:sz w:val="28"/>
          <w:szCs w:val="28"/>
          <w:rtl/>
        </w:rPr>
        <w:t>‌رغم اینکه</w:t>
      </w:r>
      <w:r w:rsidR="00C011EA">
        <w:rPr>
          <w:rFonts w:hint="eastAsia"/>
          <w:sz w:val="28"/>
          <w:szCs w:val="28"/>
          <w:rtl/>
        </w:rPr>
        <w:t>،</w:t>
      </w:r>
      <w:r w:rsidR="00C011EA">
        <w:rPr>
          <w:sz w:val="28"/>
          <w:szCs w:val="28"/>
          <w:rtl/>
        </w:rPr>
        <w:t xml:space="preserve"> </w:t>
      </w:r>
      <w:r w:rsidR="00C011EA">
        <w:rPr>
          <w:rFonts w:hint="eastAsia"/>
          <w:sz w:val="28"/>
          <w:szCs w:val="28"/>
          <w:rtl/>
        </w:rPr>
        <w:t>قاعده</w:t>
      </w:r>
      <w:r>
        <w:rPr>
          <w:rFonts w:hint="cs"/>
          <w:sz w:val="28"/>
          <w:szCs w:val="28"/>
          <w:rtl/>
        </w:rPr>
        <w:t xml:space="preserve"> اصلی اصولی این است </w:t>
      </w:r>
      <w:r w:rsidR="00C011EA">
        <w:rPr>
          <w:rFonts w:hint="eastAsia"/>
          <w:sz w:val="28"/>
          <w:szCs w:val="28"/>
          <w:rtl/>
        </w:rPr>
        <w:t>که</w:t>
      </w:r>
      <w:r w:rsidR="00C011EA">
        <w:rPr>
          <w:sz w:val="28"/>
          <w:szCs w:val="28"/>
          <w:rtl/>
        </w:rPr>
        <w:t xml:space="preserve"> </w:t>
      </w:r>
      <w:r w:rsidR="00C011EA">
        <w:rPr>
          <w:rFonts w:hint="eastAsia"/>
          <w:sz w:val="28"/>
          <w:szCs w:val="28"/>
          <w:rtl/>
        </w:rPr>
        <w:t>عام</w:t>
      </w:r>
      <w:r w:rsidR="00C011EA">
        <w:rPr>
          <w:rFonts w:hint="cs"/>
          <w:sz w:val="28"/>
          <w:szCs w:val="28"/>
          <w:rtl/>
        </w:rPr>
        <w:t>ی</w:t>
      </w:r>
      <w:r w:rsidR="00C011EA">
        <w:rPr>
          <w:rFonts w:hint="eastAsia"/>
          <w:sz w:val="28"/>
          <w:szCs w:val="28"/>
          <w:rtl/>
        </w:rPr>
        <w:t>ن</w:t>
      </w:r>
      <w:r>
        <w:rPr>
          <w:rFonts w:hint="cs"/>
          <w:sz w:val="28"/>
          <w:szCs w:val="28"/>
          <w:rtl/>
        </w:rPr>
        <w:t xml:space="preserve"> من وجه در ماده اجتماع</w:t>
      </w:r>
      <w:r w:rsidR="00C011EA">
        <w:rPr>
          <w:rFonts w:hint="eastAsia"/>
          <w:sz w:val="28"/>
          <w:szCs w:val="28"/>
          <w:rtl/>
        </w:rPr>
        <w:t>،</w:t>
      </w:r>
      <w:r w:rsidR="00C011EA">
        <w:rPr>
          <w:sz w:val="28"/>
          <w:szCs w:val="28"/>
          <w:rtl/>
        </w:rPr>
        <w:t xml:space="preserve"> </w:t>
      </w:r>
      <w:r w:rsidR="00C011EA">
        <w:rPr>
          <w:rFonts w:hint="eastAsia"/>
          <w:sz w:val="28"/>
          <w:szCs w:val="28"/>
          <w:rtl/>
        </w:rPr>
        <w:t>تعارض</w:t>
      </w:r>
      <w:r>
        <w:rPr>
          <w:rFonts w:hint="cs"/>
          <w:sz w:val="28"/>
          <w:szCs w:val="28"/>
          <w:rtl/>
        </w:rPr>
        <w:t xml:space="preserve"> می‌کنند</w:t>
      </w:r>
      <w:r w:rsidR="006E49CE">
        <w:rPr>
          <w:rFonts w:hint="cs"/>
          <w:sz w:val="28"/>
          <w:szCs w:val="28"/>
          <w:rtl/>
        </w:rPr>
        <w:t>،</w:t>
      </w:r>
      <w:r w:rsidR="006E49CE" w:rsidRPr="006E49CE">
        <w:rPr>
          <w:rFonts w:hint="cs"/>
          <w:sz w:val="28"/>
          <w:szCs w:val="28"/>
          <w:rtl/>
        </w:rPr>
        <w:t xml:space="preserve"> </w:t>
      </w:r>
      <w:r w:rsidR="006E49CE">
        <w:rPr>
          <w:rFonts w:hint="cs"/>
          <w:sz w:val="28"/>
          <w:szCs w:val="28"/>
          <w:rtl/>
        </w:rPr>
        <w:t>استثنائاتی دارد</w:t>
      </w:r>
      <w:r w:rsidR="00C011EA">
        <w:rPr>
          <w:rFonts w:hint="eastAsia"/>
          <w:sz w:val="28"/>
          <w:szCs w:val="28"/>
          <w:rtl/>
        </w:rPr>
        <w:t>؛</w:t>
      </w:r>
    </w:p>
    <w:p w:rsidR="00D04DFC" w:rsidRDefault="00AF2B3F" w:rsidP="00D04DFC">
      <w:pPr>
        <w:ind w:firstLine="0"/>
        <w:rPr>
          <w:sz w:val="28"/>
          <w:szCs w:val="28"/>
          <w:rtl/>
        </w:rPr>
      </w:pPr>
      <w:r>
        <w:rPr>
          <w:rFonts w:hint="cs"/>
          <w:sz w:val="28"/>
          <w:szCs w:val="28"/>
          <w:rtl/>
        </w:rPr>
        <w:t xml:space="preserve"> </w:t>
      </w:r>
      <w:r w:rsidR="00D04DFC">
        <w:rPr>
          <w:rFonts w:hint="cs"/>
          <w:sz w:val="28"/>
          <w:szCs w:val="28"/>
          <w:rtl/>
        </w:rPr>
        <w:t>اول</w:t>
      </w:r>
      <w:r w:rsidR="00341A89">
        <w:rPr>
          <w:sz w:val="28"/>
          <w:szCs w:val="28"/>
          <w:rtl/>
        </w:rPr>
        <w:t>:</w:t>
      </w:r>
      <w:r w:rsidR="00D04DFC">
        <w:rPr>
          <w:rFonts w:hint="cs"/>
          <w:sz w:val="28"/>
          <w:szCs w:val="28"/>
          <w:rtl/>
        </w:rPr>
        <w:t xml:space="preserve"> </w:t>
      </w:r>
    </w:p>
    <w:p w:rsidR="00AF2B3F" w:rsidRDefault="00AF2B3F" w:rsidP="00D04DFC">
      <w:pPr>
        <w:ind w:firstLine="0"/>
        <w:rPr>
          <w:sz w:val="28"/>
          <w:szCs w:val="28"/>
          <w:rtl/>
        </w:rPr>
      </w:pPr>
      <w:r>
        <w:rPr>
          <w:rFonts w:hint="cs"/>
          <w:sz w:val="28"/>
          <w:szCs w:val="28"/>
          <w:rtl/>
        </w:rPr>
        <w:t>یکی ازان استثنائات را دیروز گفتیم</w:t>
      </w:r>
      <w:r w:rsidR="00C011EA">
        <w:rPr>
          <w:rFonts w:hint="eastAsia"/>
          <w:sz w:val="28"/>
          <w:szCs w:val="28"/>
          <w:rtl/>
        </w:rPr>
        <w:t>؛</w:t>
      </w:r>
      <w:r>
        <w:rPr>
          <w:rFonts w:hint="cs"/>
          <w:sz w:val="28"/>
          <w:szCs w:val="28"/>
          <w:rtl/>
        </w:rPr>
        <w:t xml:space="preserve"> که اگر تساقط این دو موجب بشود که یکی ا</w:t>
      </w:r>
      <w:r w:rsidR="006E49CE">
        <w:rPr>
          <w:rFonts w:hint="cs"/>
          <w:sz w:val="28"/>
          <w:szCs w:val="28"/>
          <w:rtl/>
        </w:rPr>
        <w:t>ز دو دلیل</w:t>
      </w:r>
      <w:r w:rsidR="00D04DFC">
        <w:rPr>
          <w:rFonts w:hint="cs"/>
          <w:sz w:val="28"/>
          <w:szCs w:val="28"/>
          <w:rtl/>
        </w:rPr>
        <w:t>،</w:t>
      </w:r>
      <w:r w:rsidR="006E49CE">
        <w:rPr>
          <w:rFonts w:hint="cs"/>
          <w:sz w:val="28"/>
          <w:szCs w:val="28"/>
          <w:rtl/>
        </w:rPr>
        <w:t xml:space="preserve"> حمل بر فرد نادر بشود</w:t>
      </w:r>
      <w:r w:rsidR="00341A89">
        <w:rPr>
          <w:rFonts w:hint="eastAsia"/>
          <w:sz w:val="28"/>
          <w:szCs w:val="28"/>
          <w:rtl/>
        </w:rPr>
        <w:t>،</w:t>
      </w:r>
      <w:r>
        <w:rPr>
          <w:rFonts w:hint="cs"/>
          <w:sz w:val="28"/>
          <w:szCs w:val="28"/>
          <w:rtl/>
        </w:rPr>
        <w:t xml:space="preserve"> دیگر نمی‌گوییم تساقط</w:t>
      </w:r>
      <w:r w:rsidR="00C011EA">
        <w:rPr>
          <w:rFonts w:hint="eastAsia"/>
          <w:sz w:val="28"/>
          <w:szCs w:val="28"/>
          <w:rtl/>
        </w:rPr>
        <w:t>؛</w:t>
      </w:r>
      <w:r w:rsidR="00341A89">
        <w:rPr>
          <w:sz w:val="28"/>
          <w:szCs w:val="28"/>
          <w:rtl/>
        </w:rPr>
        <w:t xml:space="preserve"> </w:t>
      </w:r>
      <w:r w:rsidR="00341A89">
        <w:rPr>
          <w:rFonts w:hint="eastAsia"/>
          <w:sz w:val="28"/>
          <w:szCs w:val="28"/>
          <w:rtl/>
        </w:rPr>
        <w:t>بلکه</w:t>
      </w:r>
      <w:r w:rsidR="00D04DFC">
        <w:rPr>
          <w:rFonts w:hint="cs"/>
          <w:sz w:val="28"/>
          <w:szCs w:val="28"/>
          <w:rtl/>
        </w:rPr>
        <w:t xml:space="preserve"> می‌گوییم</w:t>
      </w:r>
      <w:r>
        <w:rPr>
          <w:rFonts w:hint="cs"/>
          <w:sz w:val="28"/>
          <w:szCs w:val="28"/>
          <w:rtl/>
        </w:rPr>
        <w:t>، ماده اجتماع را</w:t>
      </w:r>
      <w:r w:rsidR="00341A89">
        <w:rPr>
          <w:rFonts w:hint="eastAsia"/>
          <w:sz w:val="28"/>
          <w:szCs w:val="28"/>
          <w:rtl/>
        </w:rPr>
        <w:t>،</w:t>
      </w:r>
      <w:r>
        <w:rPr>
          <w:rFonts w:hint="cs"/>
          <w:sz w:val="28"/>
          <w:szCs w:val="28"/>
          <w:rtl/>
        </w:rPr>
        <w:t xml:space="preserve"> به این فرد عام</w:t>
      </w:r>
      <w:r w:rsidR="00D04DFC">
        <w:rPr>
          <w:rFonts w:hint="cs"/>
          <w:sz w:val="28"/>
          <w:szCs w:val="28"/>
          <w:rtl/>
        </w:rPr>
        <w:t xml:space="preserve"> می‌دهیم</w:t>
      </w:r>
      <w:r w:rsidR="00C011EA">
        <w:rPr>
          <w:sz w:val="28"/>
          <w:szCs w:val="28"/>
          <w:rtl/>
        </w:rPr>
        <w:t xml:space="preserve"> </w:t>
      </w:r>
      <w:r>
        <w:rPr>
          <w:rFonts w:hint="cs"/>
          <w:sz w:val="28"/>
          <w:szCs w:val="28"/>
          <w:rtl/>
        </w:rPr>
        <w:t>تا حمل بر فرد نادر نشود</w:t>
      </w:r>
      <w:r w:rsidR="00341A89">
        <w:rPr>
          <w:sz w:val="28"/>
          <w:szCs w:val="28"/>
          <w:rtl/>
        </w:rPr>
        <w:t>.</w:t>
      </w:r>
      <w:r>
        <w:rPr>
          <w:rFonts w:hint="cs"/>
          <w:sz w:val="28"/>
          <w:szCs w:val="28"/>
          <w:rtl/>
        </w:rPr>
        <w:t xml:space="preserve"> این استثناء را قبلاً توضیح دادیم </w:t>
      </w:r>
    </w:p>
    <w:p w:rsidR="00AF2B3F" w:rsidRDefault="00694391" w:rsidP="00694391">
      <w:pPr>
        <w:ind w:firstLine="0"/>
        <w:rPr>
          <w:sz w:val="28"/>
          <w:szCs w:val="28"/>
          <w:rtl/>
        </w:rPr>
      </w:pPr>
      <w:r>
        <w:rPr>
          <w:rFonts w:hint="cs"/>
          <w:sz w:val="28"/>
          <w:szCs w:val="28"/>
          <w:rtl/>
        </w:rPr>
        <w:t>استثناء دوم</w:t>
      </w:r>
      <w:r w:rsidR="00C011EA">
        <w:rPr>
          <w:sz w:val="28"/>
          <w:szCs w:val="28"/>
          <w:rtl/>
        </w:rPr>
        <w:t xml:space="preserve">: </w:t>
      </w:r>
      <w:r w:rsidR="00C011EA">
        <w:rPr>
          <w:rFonts w:hint="eastAsia"/>
          <w:sz w:val="28"/>
          <w:szCs w:val="28"/>
          <w:rtl/>
        </w:rPr>
        <w:t>سقوط</w:t>
      </w:r>
      <w:r w:rsidR="00AF2B3F">
        <w:rPr>
          <w:rFonts w:hint="cs"/>
          <w:sz w:val="28"/>
          <w:szCs w:val="28"/>
          <w:rtl/>
        </w:rPr>
        <w:t xml:space="preserve"> یکی از دو عنوان</w:t>
      </w:r>
      <w:r>
        <w:rPr>
          <w:rFonts w:hint="cs"/>
          <w:sz w:val="28"/>
          <w:szCs w:val="28"/>
          <w:rtl/>
        </w:rPr>
        <w:t>،</w:t>
      </w:r>
      <w:r w:rsidR="00AF2B3F">
        <w:rPr>
          <w:rFonts w:hint="cs"/>
          <w:sz w:val="28"/>
          <w:szCs w:val="28"/>
          <w:rtl/>
        </w:rPr>
        <w:t xml:space="preserve"> از موضوعیت</w:t>
      </w:r>
      <w:r w:rsidR="00C011EA">
        <w:rPr>
          <w:rFonts w:hint="eastAsia"/>
          <w:sz w:val="28"/>
          <w:szCs w:val="28"/>
          <w:rtl/>
        </w:rPr>
        <w:t>،</w:t>
      </w:r>
      <w:r w:rsidR="00C011EA">
        <w:rPr>
          <w:sz w:val="28"/>
          <w:szCs w:val="28"/>
          <w:rtl/>
        </w:rPr>
        <w:t xml:space="preserve"> </w:t>
      </w:r>
      <w:r w:rsidR="00C011EA">
        <w:rPr>
          <w:rFonts w:hint="eastAsia"/>
          <w:sz w:val="28"/>
          <w:szCs w:val="28"/>
          <w:rtl/>
        </w:rPr>
        <w:t>به</w:t>
      </w:r>
      <w:r w:rsidR="00AF2B3F">
        <w:rPr>
          <w:rFonts w:hint="cs"/>
          <w:sz w:val="28"/>
          <w:szCs w:val="28"/>
          <w:rtl/>
        </w:rPr>
        <w:t xml:space="preserve"> طور مطلق</w:t>
      </w:r>
      <w:r w:rsidR="00341A89">
        <w:rPr>
          <w:sz w:val="28"/>
          <w:szCs w:val="28"/>
          <w:rtl/>
        </w:rPr>
        <w:t>.</w:t>
      </w:r>
    </w:p>
    <w:p w:rsidR="00694391" w:rsidRDefault="00694391" w:rsidP="00694391">
      <w:pPr>
        <w:ind w:firstLine="0"/>
        <w:rPr>
          <w:sz w:val="28"/>
          <w:szCs w:val="28"/>
          <w:rtl/>
        </w:rPr>
      </w:pPr>
    </w:p>
    <w:p w:rsidR="00694391" w:rsidRPr="00694391" w:rsidRDefault="00694391" w:rsidP="00694391">
      <w:pPr>
        <w:ind w:firstLine="0"/>
        <w:rPr>
          <w:sz w:val="24"/>
          <w:szCs w:val="24"/>
          <w:rtl/>
        </w:rPr>
      </w:pPr>
      <w:r w:rsidRPr="00694391">
        <w:rPr>
          <w:rFonts w:hint="cs"/>
          <w:sz w:val="24"/>
          <w:szCs w:val="24"/>
          <w:rtl/>
        </w:rPr>
        <w:t xml:space="preserve">(این نکته در پاورقی </w:t>
      </w:r>
      <w:r w:rsidR="00F8401F">
        <w:rPr>
          <w:rFonts w:hint="eastAsia"/>
          <w:sz w:val="24"/>
          <w:szCs w:val="24"/>
          <w:rtl/>
        </w:rPr>
        <w:t>آورده</w:t>
      </w:r>
      <w:r w:rsidRPr="00694391">
        <w:rPr>
          <w:rFonts w:hint="cs"/>
          <w:sz w:val="24"/>
          <w:szCs w:val="24"/>
          <w:rtl/>
        </w:rPr>
        <w:t xml:space="preserve"> شود</w:t>
      </w:r>
      <w:r w:rsidR="00341A89">
        <w:rPr>
          <w:sz w:val="24"/>
          <w:szCs w:val="24"/>
          <w:rtl/>
        </w:rPr>
        <w:t>:</w:t>
      </w:r>
      <w:r w:rsidRPr="00694391">
        <w:rPr>
          <w:rFonts w:hint="cs"/>
          <w:sz w:val="24"/>
          <w:szCs w:val="24"/>
          <w:rtl/>
        </w:rPr>
        <w:t xml:space="preserve"> </w:t>
      </w:r>
    </w:p>
    <w:p w:rsidR="00694391" w:rsidRDefault="00694391" w:rsidP="00694391">
      <w:pPr>
        <w:ind w:firstLine="0"/>
        <w:rPr>
          <w:sz w:val="28"/>
          <w:szCs w:val="28"/>
          <w:rtl/>
        </w:rPr>
      </w:pPr>
      <w:r w:rsidRPr="00694391">
        <w:rPr>
          <w:rFonts w:hint="cs"/>
          <w:sz w:val="24"/>
          <w:szCs w:val="24"/>
          <w:rtl/>
        </w:rPr>
        <w:t xml:space="preserve">: که این استثناء دوم او آن نکات مهمی است که می‌گوید </w:t>
      </w:r>
      <w:r w:rsidR="00341A89">
        <w:rPr>
          <w:rFonts w:hint="cs"/>
          <w:sz w:val="24"/>
          <w:szCs w:val="24"/>
          <w:rtl/>
        </w:rPr>
        <w:t>دران</w:t>
      </w:r>
      <w:r w:rsidRPr="00694391">
        <w:rPr>
          <w:rFonts w:hint="cs"/>
          <w:sz w:val="24"/>
          <w:szCs w:val="24"/>
          <w:rtl/>
        </w:rPr>
        <w:t xml:space="preserve"> دوره‌های متأخر </w:t>
      </w:r>
      <w:r w:rsidR="00C011EA">
        <w:rPr>
          <w:rFonts w:hint="eastAsia"/>
          <w:sz w:val="24"/>
          <w:szCs w:val="24"/>
          <w:rtl/>
        </w:rPr>
        <w:t>هم</w:t>
      </w:r>
      <w:r w:rsidRPr="00694391">
        <w:rPr>
          <w:rFonts w:hint="cs"/>
          <w:sz w:val="24"/>
          <w:szCs w:val="24"/>
          <w:rtl/>
        </w:rPr>
        <w:t xml:space="preserve"> بزرگان به این تفتن پیداکرده‌اند</w:t>
      </w:r>
      <w:r w:rsidR="00C011EA">
        <w:rPr>
          <w:rFonts w:hint="eastAsia"/>
          <w:sz w:val="24"/>
          <w:szCs w:val="24"/>
          <w:rtl/>
        </w:rPr>
        <w:t>؛</w:t>
      </w:r>
      <w:r w:rsidR="00341A89">
        <w:rPr>
          <w:sz w:val="24"/>
          <w:szCs w:val="24"/>
          <w:rtl/>
        </w:rPr>
        <w:t xml:space="preserve"> </w:t>
      </w:r>
      <w:r w:rsidR="00341A89">
        <w:rPr>
          <w:rFonts w:hint="eastAsia"/>
          <w:sz w:val="24"/>
          <w:szCs w:val="24"/>
          <w:rtl/>
        </w:rPr>
        <w:t>دو</w:t>
      </w:r>
      <w:r w:rsidRPr="00694391">
        <w:rPr>
          <w:rFonts w:hint="cs"/>
          <w:sz w:val="24"/>
          <w:szCs w:val="24"/>
          <w:rtl/>
        </w:rPr>
        <w:t xml:space="preserve"> قرن قبل که بروید</w:t>
      </w:r>
      <w:r w:rsidR="00341A89">
        <w:rPr>
          <w:rFonts w:hint="eastAsia"/>
          <w:sz w:val="24"/>
          <w:szCs w:val="24"/>
          <w:rtl/>
        </w:rPr>
        <w:t>؛</w:t>
      </w:r>
      <w:r w:rsidR="00341A89">
        <w:rPr>
          <w:sz w:val="24"/>
          <w:szCs w:val="24"/>
          <w:rtl/>
        </w:rPr>
        <w:t xml:space="preserve"> </w:t>
      </w:r>
      <w:r w:rsidR="00341A89">
        <w:rPr>
          <w:rFonts w:hint="eastAsia"/>
          <w:sz w:val="24"/>
          <w:szCs w:val="24"/>
          <w:rtl/>
        </w:rPr>
        <w:t>قبل</w:t>
      </w:r>
      <w:r w:rsidRPr="00694391">
        <w:rPr>
          <w:rFonts w:hint="cs"/>
          <w:sz w:val="24"/>
          <w:szCs w:val="24"/>
          <w:rtl/>
        </w:rPr>
        <w:t xml:space="preserve"> از شیخ که بروید</w:t>
      </w:r>
      <w:r w:rsidR="00C011EA">
        <w:rPr>
          <w:rFonts w:hint="eastAsia"/>
          <w:sz w:val="24"/>
          <w:szCs w:val="24"/>
          <w:rtl/>
        </w:rPr>
        <w:t>،</w:t>
      </w:r>
      <w:r w:rsidR="00C011EA">
        <w:rPr>
          <w:sz w:val="24"/>
          <w:szCs w:val="24"/>
          <w:rtl/>
        </w:rPr>
        <w:t xml:space="preserve"> </w:t>
      </w:r>
      <w:r w:rsidR="00C011EA">
        <w:rPr>
          <w:rFonts w:hint="eastAsia"/>
          <w:sz w:val="24"/>
          <w:szCs w:val="24"/>
          <w:rtl/>
        </w:rPr>
        <w:t>حت</w:t>
      </w:r>
      <w:r w:rsidR="00C011EA">
        <w:rPr>
          <w:rFonts w:hint="cs"/>
          <w:sz w:val="24"/>
          <w:szCs w:val="24"/>
          <w:rtl/>
        </w:rPr>
        <w:t>ی</w:t>
      </w:r>
      <w:r w:rsidRPr="00694391">
        <w:rPr>
          <w:rFonts w:hint="cs"/>
          <w:sz w:val="24"/>
          <w:szCs w:val="24"/>
          <w:rtl/>
        </w:rPr>
        <w:t xml:space="preserve"> در زمان شیخنا</w:t>
      </w:r>
      <w:r w:rsidR="00C011EA">
        <w:rPr>
          <w:rFonts w:hint="eastAsia"/>
          <w:sz w:val="24"/>
          <w:szCs w:val="24"/>
          <w:rtl/>
        </w:rPr>
        <w:t>،</w:t>
      </w:r>
      <w:r w:rsidR="00C011EA">
        <w:rPr>
          <w:sz w:val="24"/>
          <w:szCs w:val="24"/>
          <w:rtl/>
        </w:rPr>
        <w:t xml:space="preserve"> </w:t>
      </w:r>
      <w:r w:rsidR="00C011EA">
        <w:rPr>
          <w:rFonts w:hint="eastAsia"/>
          <w:sz w:val="24"/>
          <w:szCs w:val="24"/>
          <w:rtl/>
        </w:rPr>
        <w:t>شا</w:t>
      </w:r>
      <w:r w:rsidR="00C011EA">
        <w:rPr>
          <w:rFonts w:hint="cs"/>
          <w:sz w:val="24"/>
          <w:szCs w:val="24"/>
          <w:rtl/>
        </w:rPr>
        <w:t>ی</w:t>
      </w:r>
      <w:r w:rsidR="00C011EA">
        <w:rPr>
          <w:rFonts w:hint="eastAsia"/>
          <w:sz w:val="24"/>
          <w:szCs w:val="24"/>
          <w:rtl/>
        </w:rPr>
        <w:t>د</w:t>
      </w:r>
      <w:r w:rsidRPr="00694391">
        <w:rPr>
          <w:rFonts w:hint="cs"/>
          <w:sz w:val="24"/>
          <w:szCs w:val="24"/>
          <w:rtl/>
        </w:rPr>
        <w:t xml:space="preserve"> یک ریشه از آن</w:t>
      </w:r>
      <w:r w:rsidR="00C011EA">
        <w:rPr>
          <w:rFonts w:hint="eastAsia"/>
          <w:sz w:val="24"/>
          <w:szCs w:val="24"/>
          <w:rtl/>
        </w:rPr>
        <w:t>،</w:t>
      </w:r>
      <w:r w:rsidR="00C011EA">
        <w:rPr>
          <w:sz w:val="24"/>
          <w:szCs w:val="24"/>
          <w:rtl/>
        </w:rPr>
        <w:t xml:space="preserve"> </w:t>
      </w:r>
      <w:r w:rsidR="00C011EA">
        <w:rPr>
          <w:rFonts w:hint="eastAsia"/>
          <w:sz w:val="24"/>
          <w:szCs w:val="24"/>
          <w:rtl/>
        </w:rPr>
        <w:t>در</w:t>
      </w:r>
      <w:r w:rsidRPr="00694391">
        <w:rPr>
          <w:rFonts w:hint="cs"/>
          <w:sz w:val="24"/>
          <w:szCs w:val="24"/>
          <w:rtl/>
        </w:rPr>
        <w:t xml:space="preserve"> کلمات شیخ هم وجود داشته باشد؛ دیگر از آن</w:t>
      </w:r>
      <w:r w:rsidR="00C011EA">
        <w:rPr>
          <w:rFonts w:hint="eastAsia"/>
          <w:sz w:val="24"/>
          <w:szCs w:val="24"/>
          <w:rtl/>
        </w:rPr>
        <w:t>،</w:t>
      </w:r>
      <w:r w:rsidR="00C011EA">
        <w:rPr>
          <w:sz w:val="24"/>
          <w:szCs w:val="24"/>
          <w:rtl/>
        </w:rPr>
        <w:t xml:space="preserve"> </w:t>
      </w:r>
      <w:r w:rsidR="00C011EA">
        <w:rPr>
          <w:rFonts w:hint="eastAsia"/>
          <w:sz w:val="24"/>
          <w:szCs w:val="24"/>
          <w:rtl/>
        </w:rPr>
        <w:t>مثل</w:t>
      </w:r>
      <w:r w:rsidRPr="00694391">
        <w:rPr>
          <w:rFonts w:hint="cs"/>
          <w:sz w:val="24"/>
          <w:szCs w:val="24"/>
          <w:rtl/>
        </w:rPr>
        <w:t xml:space="preserve"> خیلی از بحث‌های دیگر</w:t>
      </w:r>
      <w:r w:rsidR="00C011EA">
        <w:rPr>
          <w:rFonts w:hint="eastAsia"/>
          <w:sz w:val="24"/>
          <w:szCs w:val="24"/>
          <w:rtl/>
        </w:rPr>
        <w:t>،</w:t>
      </w:r>
      <w:r w:rsidR="00C011EA">
        <w:rPr>
          <w:sz w:val="24"/>
          <w:szCs w:val="24"/>
          <w:rtl/>
        </w:rPr>
        <w:t xml:space="preserve"> </w:t>
      </w:r>
      <w:r w:rsidR="00C011EA">
        <w:rPr>
          <w:rFonts w:hint="eastAsia"/>
          <w:sz w:val="24"/>
          <w:szCs w:val="24"/>
          <w:rtl/>
        </w:rPr>
        <w:t>نام</w:t>
      </w:r>
      <w:r w:rsidRPr="00694391">
        <w:rPr>
          <w:rFonts w:hint="cs"/>
          <w:sz w:val="24"/>
          <w:szCs w:val="24"/>
          <w:rtl/>
        </w:rPr>
        <w:t xml:space="preserve"> ونشانی نیست</w:t>
      </w:r>
      <w:r w:rsidR="00C011EA">
        <w:rPr>
          <w:sz w:val="24"/>
          <w:szCs w:val="24"/>
          <w:rtl/>
        </w:rPr>
        <w:t>)</w:t>
      </w:r>
    </w:p>
    <w:p w:rsidR="00AF2B3F" w:rsidRDefault="00AF2B3F" w:rsidP="00694391">
      <w:pPr>
        <w:ind w:firstLine="0"/>
        <w:rPr>
          <w:sz w:val="28"/>
          <w:szCs w:val="28"/>
          <w:rtl/>
        </w:rPr>
      </w:pPr>
      <w:r>
        <w:rPr>
          <w:rFonts w:hint="cs"/>
          <w:sz w:val="28"/>
          <w:szCs w:val="28"/>
          <w:rtl/>
        </w:rPr>
        <w:t>اگر تساقط عامین</w:t>
      </w:r>
      <w:r w:rsidR="00C011EA">
        <w:rPr>
          <w:rFonts w:hint="eastAsia"/>
          <w:sz w:val="28"/>
          <w:szCs w:val="28"/>
          <w:rtl/>
        </w:rPr>
        <w:t>،</w:t>
      </w:r>
      <w:r w:rsidR="00C011EA">
        <w:rPr>
          <w:sz w:val="28"/>
          <w:szCs w:val="28"/>
          <w:rtl/>
        </w:rPr>
        <w:t xml:space="preserve"> </w:t>
      </w:r>
      <w:r w:rsidR="00C011EA">
        <w:rPr>
          <w:rFonts w:hint="eastAsia"/>
          <w:sz w:val="28"/>
          <w:szCs w:val="28"/>
          <w:rtl/>
        </w:rPr>
        <w:t>در</w:t>
      </w:r>
      <w:r>
        <w:rPr>
          <w:rFonts w:hint="cs"/>
          <w:sz w:val="28"/>
          <w:szCs w:val="28"/>
          <w:rtl/>
        </w:rPr>
        <w:t xml:space="preserve"> ماده اجتماع</w:t>
      </w:r>
      <w:r w:rsidR="00341A89">
        <w:rPr>
          <w:rFonts w:hint="eastAsia"/>
          <w:sz w:val="28"/>
          <w:szCs w:val="28"/>
          <w:rtl/>
        </w:rPr>
        <w:t>،</w:t>
      </w:r>
      <w:r>
        <w:rPr>
          <w:rFonts w:hint="cs"/>
          <w:sz w:val="28"/>
          <w:szCs w:val="28"/>
          <w:rtl/>
        </w:rPr>
        <w:t xml:space="preserve"> موجب سقوط یکی از این عنوان‌ها</w:t>
      </w:r>
      <w:r w:rsidR="00694391">
        <w:rPr>
          <w:rFonts w:hint="cs"/>
          <w:sz w:val="28"/>
          <w:szCs w:val="28"/>
          <w:rtl/>
        </w:rPr>
        <w:t>،</w:t>
      </w:r>
      <w:r>
        <w:rPr>
          <w:rFonts w:hint="cs"/>
          <w:sz w:val="28"/>
          <w:szCs w:val="28"/>
          <w:rtl/>
        </w:rPr>
        <w:t xml:space="preserve"> از موضوعیت به ط</w:t>
      </w:r>
      <w:r w:rsidR="00694391">
        <w:rPr>
          <w:rFonts w:hint="cs"/>
          <w:sz w:val="28"/>
          <w:szCs w:val="28"/>
          <w:rtl/>
        </w:rPr>
        <w:t>ور مطلق بشود</w:t>
      </w:r>
      <w:r w:rsidR="00C011EA">
        <w:rPr>
          <w:rFonts w:hint="eastAsia"/>
          <w:sz w:val="28"/>
          <w:szCs w:val="28"/>
          <w:rtl/>
        </w:rPr>
        <w:t>؛</w:t>
      </w:r>
      <w:r w:rsidR="00341A89">
        <w:rPr>
          <w:sz w:val="28"/>
          <w:szCs w:val="28"/>
          <w:rtl/>
        </w:rPr>
        <w:t xml:space="preserve"> </w:t>
      </w:r>
      <w:r w:rsidR="00341A89">
        <w:rPr>
          <w:rFonts w:hint="eastAsia"/>
          <w:sz w:val="28"/>
          <w:szCs w:val="28"/>
          <w:rtl/>
        </w:rPr>
        <w:t>در</w:t>
      </w:r>
      <w:r w:rsidR="00694391">
        <w:rPr>
          <w:rFonts w:hint="cs"/>
          <w:sz w:val="28"/>
          <w:szCs w:val="28"/>
          <w:rtl/>
        </w:rPr>
        <w:t xml:space="preserve"> این صورت </w:t>
      </w:r>
      <w:r>
        <w:rPr>
          <w:rFonts w:hint="cs"/>
          <w:sz w:val="28"/>
          <w:szCs w:val="28"/>
          <w:rtl/>
        </w:rPr>
        <w:t>باز</w:t>
      </w:r>
      <w:r w:rsidR="00C011EA">
        <w:rPr>
          <w:rFonts w:hint="eastAsia"/>
          <w:sz w:val="28"/>
          <w:szCs w:val="28"/>
          <w:rtl/>
        </w:rPr>
        <w:t>،</w:t>
      </w:r>
      <w:r w:rsidR="00C011EA">
        <w:rPr>
          <w:sz w:val="28"/>
          <w:szCs w:val="28"/>
          <w:rtl/>
        </w:rPr>
        <w:t xml:space="preserve"> </w:t>
      </w:r>
      <w:r w:rsidR="00C011EA">
        <w:rPr>
          <w:rFonts w:hint="eastAsia"/>
          <w:sz w:val="28"/>
          <w:szCs w:val="28"/>
          <w:rtl/>
        </w:rPr>
        <w:t>ما</w:t>
      </w:r>
      <w:r>
        <w:rPr>
          <w:rFonts w:hint="cs"/>
          <w:sz w:val="28"/>
          <w:szCs w:val="28"/>
          <w:rtl/>
        </w:rPr>
        <w:t xml:space="preserve"> قائل به تساقط نیستیم</w:t>
      </w:r>
      <w:r w:rsidR="00C011EA">
        <w:rPr>
          <w:rFonts w:hint="eastAsia"/>
          <w:sz w:val="28"/>
          <w:szCs w:val="28"/>
          <w:rtl/>
        </w:rPr>
        <w:t>؛</w:t>
      </w:r>
      <w:r w:rsidR="00341A89">
        <w:rPr>
          <w:sz w:val="28"/>
          <w:szCs w:val="28"/>
          <w:rtl/>
        </w:rPr>
        <w:t xml:space="preserve"> </w:t>
      </w:r>
      <w:r w:rsidR="00341A89">
        <w:rPr>
          <w:rFonts w:hint="eastAsia"/>
          <w:sz w:val="28"/>
          <w:szCs w:val="28"/>
          <w:rtl/>
        </w:rPr>
        <w:t>همان</w:t>
      </w:r>
      <w:r>
        <w:rPr>
          <w:rFonts w:hint="cs"/>
          <w:sz w:val="28"/>
          <w:szCs w:val="28"/>
          <w:rtl/>
        </w:rPr>
        <w:t xml:space="preserve"> طوری که می‌گفتیم</w:t>
      </w:r>
      <w:r w:rsidR="00C011EA">
        <w:rPr>
          <w:rFonts w:hint="eastAsia"/>
          <w:sz w:val="28"/>
          <w:szCs w:val="28"/>
          <w:rtl/>
        </w:rPr>
        <w:t>،</w:t>
      </w:r>
      <w:r w:rsidR="00C011EA">
        <w:rPr>
          <w:sz w:val="28"/>
          <w:szCs w:val="28"/>
          <w:rtl/>
        </w:rPr>
        <w:t xml:space="preserve"> </w:t>
      </w:r>
      <w:r w:rsidR="00C011EA">
        <w:rPr>
          <w:rFonts w:hint="eastAsia"/>
          <w:sz w:val="28"/>
          <w:szCs w:val="28"/>
          <w:rtl/>
        </w:rPr>
        <w:t>اگر</w:t>
      </w:r>
      <w:r w:rsidR="00F8401F">
        <w:rPr>
          <w:rFonts w:hint="cs"/>
          <w:sz w:val="28"/>
          <w:szCs w:val="28"/>
          <w:rtl/>
        </w:rPr>
        <w:t xml:space="preserve"> تساقط</w:t>
      </w:r>
      <w:r>
        <w:rPr>
          <w:rFonts w:hint="cs"/>
          <w:sz w:val="28"/>
          <w:szCs w:val="28"/>
          <w:rtl/>
        </w:rPr>
        <w:t xml:space="preserve"> در ماده اجتماع</w:t>
      </w:r>
      <w:r w:rsidR="00341A89">
        <w:rPr>
          <w:rFonts w:hint="eastAsia"/>
          <w:sz w:val="28"/>
          <w:szCs w:val="28"/>
          <w:rtl/>
        </w:rPr>
        <w:t>،</w:t>
      </w:r>
      <w:r>
        <w:rPr>
          <w:rFonts w:hint="cs"/>
          <w:sz w:val="28"/>
          <w:szCs w:val="28"/>
          <w:rtl/>
        </w:rPr>
        <w:t xml:space="preserve"> موجب حمل یکی از عامین بر فرد نادر بشود</w:t>
      </w:r>
      <w:r w:rsidR="00341A89">
        <w:rPr>
          <w:rFonts w:hint="eastAsia"/>
          <w:sz w:val="28"/>
          <w:szCs w:val="28"/>
          <w:rtl/>
        </w:rPr>
        <w:t>،</w:t>
      </w:r>
      <w:r>
        <w:rPr>
          <w:rFonts w:hint="cs"/>
          <w:sz w:val="28"/>
          <w:szCs w:val="28"/>
          <w:rtl/>
        </w:rPr>
        <w:t xml:space="preserve"> دیگر تساقط </w:t>
      </w:r>
      <w:r w:rsidR="00694391">
        <w:rPr>
          <w:rFonts w:hint="cs"/>
          <w:sz w:val="28"/>
          <w:szCs w:val="28"/>
          <w:rtl/>
        </w:rPr>
        <w:t xml:space="preserve">اعمال </w:t>
      </w:r>
      <w:r w:rsidR="00F8401F">
        <w:rPr>
          <w:rFonts w:hint="cs"/>
          <w:sz w:val="28"/>
          <w:szCs w:val="28"/>
          <w:rtl/>
        </w:rPr>
        <w:t>نمی‌شود</w:t>
      </w:r>
      <w:r w:rsidR="00341A89">
        <w:rPr>
          <w:rFonts w:hint="eastAsia"/>
          <w:sz w:val="28"/>
          <w:szCs w:val="28"/>
          <w:rtl/>
        </w:rPr>
        <w:t>؛</w:t>
      </w:r>
      <w:r w:rsidR="00341A89">
        <w:rPr>
          <w:sz w:val="28"/>
          <w:szCs w:val="28"/>
          <w:rtl/>
        </w:rPr>
        <w:t xml:space="preserve"> </w:t>
      </w:r>
      <w:r w:rsidR="00341A89">
        <w:rPr>
          <w:rFonts w:hint="eastAsia"/>
          <w:sz w:val="28"/>
          <w:szCs w:val="28"/>
          <w:rtl/>
        </w:rPr>
        <w:t>پس</w:t>
      </w:r>
      <w:r w:rsidR="00694391">
        <w:rPr>
          <w:rFonts w:hint="cs"/>
          <w:sz w:val="28"/>
          <w:szCs w:val="28"/>
          <w:rtl/>
        </w:rPr>
        <w:t xml:space="preserve"> </w:t>
      </w:r>
      <w:r>
        <w:rPr>
          <w:rFonts w:hint="cs"/>
          <w:sz w:val="28"/>
          <w:szCs w:val="28"/>
          <w:rtl/>
        </w:rPr>
        <w:t>بگو</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نجا،</w:t>
      </w:r>
      <w:r w:rsidR="00C011EA">
        <w:rPr>
          <w:sz w:val="28"/>
          <w:szCs w:val="28"/>
          <w:rtl/>
        </w:rPr>
        <w:t xml:space="preserve"> </w:t>
      </w:r>
      <w:r w:rsidR="00C011EA">
        <w:rPr>
          <w:rFonts w:hint="eastAsia"/>
          <w:sz w:val="28"/>
          <w:szCs w:val="28"/>
          <w:rtl/>
        </w:rPr>
        <w:t>مال</w:t>
      </w:r>
      <w:r>
        <w:rPr>
          <w:rFonts w:hint="cs"/>
          <w:sz w:val="28"/>
          <w:szCs w:val="28"/>
          <w:rtl/>
        </w:rPr>
        <w:t xml:space="preserve"> این طرف</w:t>
      </w:r>
      <w:r w:rsidR="00341A89">
        <w:rPr>
          <w:sz w:val="28"/>
          <w:szCs w:val="28"/>
          <w:rtl/>
        </w:rPr>
        <w:t>.</w:t>
      </w:r>
    </w:p>
    <w:p w:rsidR="00AF2B3F" w:rsidRDefault="00AF2B3F" w:rsidP="00694391">
      <w:pPr>
        <w:ind w:firstLine="0"/>
        <w:rPr>
          <w:sz w:val="28"/>
          <w:szCs w:val="28"/>
          <w:rtl/>
        </w:rPr>
      </w:pPr>
      <w:r>
        <w:rPr>
          <w:rFonts w:hint="cs"/>
          <w:sz w:val="28"/>
          <w:szCs w:val="28"/>
          <w:rtl/>
        </w:rPr>
        <w:t xml:space="preserve">اینجا هم نظیر آن </w:t>
      </w:r>
      <w:r w:rsidR="00694391">
        <w:rPr>
          <w:rFonts w:hint="cs"/>
          <w:sz w:val="28"/>
          <w:szCs w:val="28"/>
          <w:rtl/>
        </w:rPr>
        <w:t xml:space="preserve">را </w:t>
      </w:r>
      <w:r>
        <w:rPr>
          <w:rFonts w:hint="cs"/>
          <w:sz w:val="28"/>
          <w:szCs w:val="28"/>
          <w:rtl/>
        </w:rPr>
        <w:t>می‌گوییم</w:t>
      </w:r>
      <w:r w:rsidR="00341A89">
        <w:rPr>
          <w:rFonts w:hint="eastAsia"/>
          <w:sz w:val="28"/>
          <w:szCs w:val="28"/>
          <w:rtl/>
        </w:rPr>
        <w:t>؛</w:t>
      </w:r>
      <w:r w:rsidR="00341A89">
        <w:rPr>
          <w:sz w:val="28"/>
          <w:szCs w:val="28"/>
          <w:rtl/>
        </w:rPr>
        <w:t xml:space="preserve"> </w:t>
      </w:r>
      <w:r w:rsidR="00341A89">
        <w:rPr>
          <w:rFonts w:hint="eastAsia"/>
          <w:sz w:val="28"/>
          <w:szCs w:val="28"/>
          <w:rtl/>
        </w:rPr>
        <w:t>که</w:t>
      </w:r>
      <w:r w:rsidR="00694391">
        <w:rPr>
          <w:rFonts w:hint="cs"/>
          <w:sz w:val="28"/>
          <w:szCs w:val="28"/>
          <w:rtl/>
        </w:rPr>
        <w:t xml:space="preserve"> </w:t>
      </w:r>
      <w:r>
        <w:rPr>
          <w:rFonts w:hint="cs"/>
          <w:sz w:val="28"/>
          <w:szCs w:val="28"/>
          <w:rtl/>
        </w:rPr>
        <w:t>اگر تساقط عامین در ماده اجتماع</w:t>
      </w:r>
      <w:r w:rsidR="00341A89">
        <w:rPr>
          <w:rFonts w:hint="eastAsia"/>
          <w:sz w:val="28"/>
          <w:szCs w:val="28"/>
          <w:rtl/>
        </w:rPr>
        <w:t>،</w:t>
      </w:r>
      <w:r>
        <w:rPr>
          <w:rFonts w:hint="cs"/>
          <w:sz w:val="28"/>
          <w:szCs w:val="28"/>
          <w:rtl/>
        </w:rPr>
        <w:t xml:space="preserve"> موجب </w:t>
      </w:r>
      <w:r w:rsidR="00694391">
        <w:rPr>
          <w:rFonts w:hint="cs"/>
          <w:sz w:val="28"/>
          <w:szCs w:val="28"/>
          <w:rtl/>
        </w:rPr>
        <w:t>خروج یکی از</w:t>
      </w:r>
      <w:r w:rsidR="00341A89">
        <w:rPr>
          <w:sz w:val="28"/>
          <w:szCs w:val="28"/>
          <w:rtl/>
        </w:rPr>
        <w:t xml:space="preserve"> </w:t>
      </w:r>
      <w:r w:rsidR="00341A89">
        <w:rPr>
          <w:rFonts w:hint="eastAsia"/>
          <w:sz w:val="28"/>
          <w:szCs w:val="28"/>
          <w:rtl/>
        </w:rPr>
        <w:t>عناو</w:t>
      </w:r>
      <w:r w:rsidR="00341A89">
        <w:rPr>
          <w:rFonts w:hint="cs"/>
          <w:sz w:val="28"/>
          <w:szCs w:val="28"/>
          <w:rtl/>
        </w:rPr>
        <w:t>ی</w:t>
      </w:r>
      <w:r w:rsidR="00341A89">
        <w:rPr>
          <w:rFonts w:hint="eastAsia"/>
          <w:sz w:val="28"/>
          <w:szCs w:val="28"/>
          <w:rtl/>
        </w:rPr>
        <w:t>ن</w:t>
      </w:r>
      <w:r w:rsidR="00341A89">
        <w:rPr>
          <w:sz w:val="28"/>
          <w:szCs w:val="28"/>
          <w:rtl/>
        </w:rPr>
        <w:t xml:space="preserve"> </w:t>
      </w:r>
      <w:r w:rsidR="00341A89">
        <w:rPr>
          <w:rFonts w:hint="eastAsia"/>
          <w:sz w:val="28"/>
          <w:szCs w:val="28"/>
          <w:rtl/>
        </w:rPr>
        <w:t>از</w:t>
      </w:r>
      <w:r>
        <w:rPr>
          <w:rFonts w:hint="cs"/>
          <w:sz w:val="28"/>
          <w:szCs w:val="28"/>
          <w:rtl/>
        </w:rPr>
        <w:t xml:space="preserve"> موضوعیت کلی بشود </w:t>
      </w:r>
      <w:r w:rsidR="00694391">
        <w:rPr>
          <w:rFonts w:hint="cs"/>
          <w:sz w:val="28"/>
          <w:szCs w:val="28"/>
          <w:rtl/>
        </w:rPr>
        <w:t>-</w:t>
      </w:r>
      <w:r>
        <w:rPr>
          <w:rFonts w:hint="cs"/>
          <w:sz w:val="28"/>
          <w:szCs w:val="28"/>
          <w:rtl/>
        </w:rPr>
        <w:t xml:space="preserve">یعنی بی‌خاصیت بی‌خاصیت بشود </w:t>
      </w:r>
      <w:r w:rsidR="00694391">
        <w:rPr>
          <w:rFonts w:hint="cs"/>
          <w:sz w:val="28"/>
          <w:szCs w:val="28"/>
          <w:rtl/>
        </w:rPr>
        <w:t>-</w:t>
      </w:r>
      <w:r>
        <w:rPr>
          <w:rFonts w:hint="cs"/>
          <w:sz w:val="28"/>
          <w:szCs w:val="28"/>
          <w:rtl/>
        </w:rPr>
        <w:t xml:space="preserve"> </w:t>
      </w:r>
      <w:r w:rsidR="00F8401F">
        <w:rPr>
          <w:rFonts w:hint="cs"/>
          <w:sz w:val="28"/>
          <w:szCs w:val="28"/>
          <w:rtl/>
        </w:rPr>
        <w:t>بازمی‌گوییم</w:t>
      </w:r>
      <w:r w:rsidR="00694391">
        <w:rPr>
          <w:rFonts w:hint="cs"/>
          <w:sz w:val="28"/>
          <w:szCs w:val="28"/>
          <w:rtl/>
        </w:rPr>
        <w:t>،</w:t>
      </w:r>
      <w:r>
        <w:rPr>
          <w:rFonts w:hint="cs"/>
          <w:sz w:val="28"/>
          <w:szCs w:val="28"/>
          <w:rtl/>
        </w:rPr>
        <w:t xml:space="preserve"> تساقط </w:t>
      </w:r>
      <w:r w:rsidR="00694391">
        <w:rPr>
          <w:rFonts w:hint="cs"/>
          <w:sz w:val="28"/>
          <w:szCs w:val="28"/>
          <w:rtl/>
        </w:rPr>
        <w:t xml:space="preserve">را جاری </w:t>
      </w:r>
      <w:r>
        <w:rPr>
          <w:rFonts w:hint="cs"/>
          <w:sz w:val="28"/>
          <w:szCs w:val="28"/>
          <w:rtl/>
        </w:rPr>
        <w:t>نکن</w:t>
      </w:r>
      <w:r w:rsidR="00C011EA">
        <w:rPr>
          <w:rFonts w:hint="eastAsia"/>
          <w:sz w:val="28"/>
          <w:szCs w:val="28"/>
          <w:rtl/>
        </w:rPr>
        <w:t>؛</w:t>
      </w:r>
      <w:r w:rsidR="00341A89">
        <w:rPr>
          <w:sz w:val="28"/>
          <w:szCs w:val="28"/>
          <w:rtl/>
        </w:rPr>
        <w:t xml:space="preserve"> </w:t>
      </w:r>
      <w:r w:rsidR="00341A89">
        <w:rPr>
          <w:rFonts w:hint="eastAsia"/>
          <w:sz w:val="28"/>
          <w:szCs w:val="28"/>
          <w:rtl/>
        </w:rPr>
        <w:t>بده</w:t>
      </w:r>
      <w:r>
        <w:rPr>
          <w:rFonts w:hint="cs"/>
          <w:sz w:val="28"/>
          <w:szCs w:val="28"/>
          <w:rtl/>
        </w:rPr>
        <w:t xml:space="preserve"> به آن یکی</w:t>
      </w:r>
      <w:r w:rsidR="00C011EA">
        <w:rPr>
          <w:sz w:val="28"/>
          <w:szCs w:val="28"/>
          <w:rtl/>
        </w:rPr>
        <w:t xml:space="preserve"> </w:t>
      </w:r>
      <w:r>
        <w:rPr>
          <w:rFonts w:hint="cs"/>
          <w:sz w:val="28"/>
          <w:szCs w:val="28"/>
          <w:rtl/>
        </w:rPr>
        <w:t>که او</w:t>
      </w:r>
      <w:r w:rsidR="00694391">
        <w:rPr>
          <w:rFonts w:hint="cs"/>
          <w:sz w:val="28"/>
          <w:szCs w:val="28"/>
          <w:rtl/>
        </w:rPr>
        <w:t>،</w:t>
      </w:r>
      <w:r>
        <w:rPr>
          <w:rFonts w:hint="cs"/>
          <w:sz w:val="28"/>
          <w:szCs w:val="28"/>
          <w:rtl/>
        </w:rPr>
        <w:t xml:space="preserve"> از خاصیت نیفتد.</w:t>
      </w:r>
    </w:p>
    <w:p w:rsidR="00AF2B3F" w:rsidRDefault="00AF2B3F" w:rsidP="00694391">
      <w:pPr>
        <w:ind w:firstLine="0"/>
        <w:rPr>
          <w:sz w:val="28"/>
          <w:szCs w:val="28"/>
          <w:rtl/>
        </w:rPr>
      </w:pPr>
      <w:r>
        <w:rPr>
          <w:rFonts w:hint="cs"/>
          <w:sz w:val="28"/>
          <w:szCs w:val="28"/>
          <w:rtl/>
        </w:rPr>
        <w:t>یک نوع از خاصیت افتادن</w:t>
      </w:r>
      <w:r w:rsidR="00341A89">
        <w:rPr>
          <w:rFonts w:hint="eastAsia"/>
          <w:sz w:val="28"/>
          <w:szCs w:val="28"/>
          <w:rtl/>
        </w:rPr>
        <w:t>،</w:t>
      </w:r>
      <w:r>
        <w:rPr>
          <w:rFonts w:hint="cs"/>
          <w:sz w:val="28"/>
          <w:szCs w:val="28"/>
          <w:rtl/>
        </w:rPr>
        <w:t xml:space="preserve"> </w:t>
      </w:r>
      <w:r w:rsidR="00694391">
        <w:rPr>
          <w:rFonts w:hint="cs"/>
          <w:sz w:val="28"/>
          <w:szCs w:val="28"/>
          <w:rtl/>
        </w:rPr>
        <w:t>فرد نادر شدن است</w:t>
      </w:r>
      <w:r w:rsidR="00C011EA">
        <w:rPr>
          <w:sz w:val="28"/>
          <w:szCs w:val="28"/>
          <w:rtl/>
        </w:rPr>
        <w:t xml:space="preserve">. </w:t>
      </w:r>
      <w:r w:rsidR="00C011EA">
        <w:rPr>
          <w:rFonts w:hint="cs"/>
          <w:sz w:val="28"/>
          <w:szCs w:val="28"/>
          <w:rtl/>
        </w:rPr>
        <w:t>ی</w:t>
      </w:r>
      <w:r w:rsidR="00C011EA">
        <w:rPr>
          <w:rFonts w:hint="eastAsia"/>
          <w:sz w:val="28"/>
          <w:szCs w:val="28"/>
          <w:rtl/>
        </w:rPr>
        <w:t>ک</w:t>
      </w:r>
      <w:r>
        <w:rPr>
          <w:rFonts w:hint="cs"/>
          <w:sz w:val="28"/>
          <w:szCs w:val="28"/>
          <w:rtl/>
        </w:rPr>
        <w:t xml:space="preserve"> نوع </w:t>
      </w:r>
      <w:r w:rsidR="00694391">
        <w:rPr>
          <w:rFonts w:hint="cs"/>
          <w:sz w:val="28"/>
          <w:szCs w:val="28"/>
          <w:rtl/>
        </w:rPr>
        <w:t xml:space="preserve">دیگر </w:t>
      </w:r>
      <w:r>
        <w:rPr>
          <w:rFonts w:hint="cs"/>
          <w:sz w:val="28"/>
          <w:szCs w:val="28"/>
          <w:rtl/>
        </w:rPr>
        <w:t xml:space="preserve">از خاصیت افتادن هم این است </w:t>
      </w:r>
      <w:r w:rsidR="00C011EA">
        <w:rPr>
          <w:rFonts w:hint="eastAsia"/>
          <w:sz w:val="28"/>
          <w:szCs w:val="28"/>
          <w:rtl/>
        </w:rPr>
        <w:t>که</w:t>
      </w:r>
      <w:r>
        <w:rPr>
          <w:rFonts w:hint="cs"/>
          <w:sz w:val="28"/>
          <w:szCs w:val="28"/>
          <w:rtl/>
        </w:rPr>
        <w:t xml:space="preserve"> عنوان از موضوعیت</w:t>
      </w:r>
      <w:r w:rsidR="00341A89">
        <w:rPr>
          <w:rFonts w:hint="eastAsia"/>
          <w:sz w:val="28"/>
          <w:szCs w:val="28"/>
          <w:rtl/>
        </w:rPr>
        <w:t>،</w:t>
      </w:r>
      <w:r>
        <w:rPr>
          <w:rFonts w:hint="cs"/>
          <w:sz w:val="28"/>
          <w:szCs w:val="28"/>
          <w:rtl/>
        </w:rPr>
        <w:t xml:space="preserve"> به طور کلی ساقط می‌شود</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نجا</w:t>
      </w:r>
      <w:r>
        <w:rPr>
          <w:rFonts w:hint="cs"/>
          <w:sz w:val="28"/>
          <w:szCs w:val="28"/>
          <w:rtl/>
        </w:rPr>
        <w:t xml:space="preserve"> هم قائل به تساقط نمی‌شویم</w:t>
      </w:r>
      <w:r w:rsidR="00C011EA">
        <w:rPr>
          <w:rFonts w:hint="eastAsia"/>
          <w:sz w:val="28"/>
          <w:szCs w:val="28"/>
          <w:rtl/>
        </w:rPr>
        <w:t>؛</w:t>
      </w:r>
      <w:r w:rsidR="00341A89">
        <w:rPr>
          <w:sz w:val="28"/>
          <w:szCs w:val="28"/>
          <w:rtl/>
        </w:rPr>
        <w:t xml:space="preserve"> </w:t>
      </w:r>
      <w:r w:rsidR="00341A89">
        <w:rPr>
          <w:rFonts w:hint="eastAsia"/>
          <w:sz w:val="28"/>
          <w:szCs w:val="28"/>
          <w:rtl/>
        </w:rPr>
        <w:t>فلذا</w:t>
      </w:r>
      <w:r>
        <w:rPr>
          <w:rFonts w:hint="cs"/>
          <w:sz w:val="28"/>
          <w:szCs w:val="28"/>
          <w:rtl/>
        </w:rPr>
        <w:t xml:space="preserve"> این دومین تبصره </w:t>
      </w:r>
      <w:r w:rsidR="00694391">
        <w:rPr>
          <w:rFonts w:hint="cs"/>
          <w:sz w:val="28"/>
          <w:szCs w:val="28"/>
          <w:rtl/>
        </w:rPr>
        <w:t>مربوط به</w:t>
      </w:r>
      <w:r w:rsidR="00341A89">
        <w:rPr>
          <w:sz w:val="28"/>
          <w:szCs w:val="28"/>
          <w:rtl/>
        </w:rPr>
        <w:t xml:space="preserve"> </w:t>
      </w:r>
      <w:r w:rsidR="00341A89">
        <w:rPr>
          <w:rFonts w:hint="eastAsia"/>
          <w:sz w:val="28"/>
          <w:szCs w:val="28"/>
          <w:rtl/>
        </w:rPr>
        <w:t>قاعده</w:t>
      </w:r>
      <w:r>
        <w:rPr>
          <w:rFonts w:hint="cs"/>
          <w:sz w:val="28"/>
          <w:szCs w:val="28"/>
          <w:rtl/>
        </w:rPr>
        <w:t xml:space="preserve"> </w:t>
      </w:r>
      <w:r>
        <w:rPr>
          <w:rFonts w:hint="cs"/>
          <w:sz w:val="28"/>
          <w:szCs w:val="28"/>
          <w:rtl/>
        </w:rPr>
        <w:lastRenderedPageBreak/>
        <w:t xml:space="preserve">تساقط عامین من وجه </w:t>
      </w:r>
      <w:r w:rsidR="00694391">
        <w:rPr>
          <w:rFonts w:hint="cs"/>
          <w:sz w:val="28"/>
          <w:szCs w:val="28"/>
          <w:rtl/>
        </w:rPr>
        <w:t>در ماده اجتماع است</w:t>
      </w:r>
      <w:r>
        <w:rPr>
          <w:rFonts w:hint="cs"/>
          <w:sz w:val="28"/>
          <w:szCs w:val="28"/>
          <w:rtl/>
        </w:rPr>
        <w:t>.</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قاعده اصولی عام</w:t>
      </w:r>
      <w:r w:rsidR="00C011EA">
        <w:rPr>
          <w:rFonts w:hint="eastAsia"/>
          <w:sz w:val="28"/>
          <w:szCs w:val="28"/>
          <w:rtl/>
        </w:rPr>
        <w:t>،</w:t>
      </w:r>
      <w:r w:rsidR="00C011EA">
        <w:rPr>
          <w:sz w:val="28"/>
          <w:szCs w:val="28"/>
          <w:rtl/>
        </w:rPr>
        <w:t xml:space="preserve"> </w:t>
      </w:r>
      <w:r w:rsidR="00C011EA">
        <w:rPr>
          <w:rFonts w:hint="eastAsia"/>
          <w:sz w:val="28"/>
          <w:szCs w:val="28"/>
          <w:rtl/>
        </w:rPr>
        <w:t>ب</w:t>
      </w:r>
      <w:r w:rsidR="00C011EA">
        <w:rPr>
          <w:rFonts w:hint="cs"/>
          <w:sz w:val="28"/>
          <w:szCs w:val="28"/>
          <w:rtl/>
        </w:rPr>
        <w:t>ی</w:t>
      </w:r>
      <w:r w:rsidR="00C011EA">
        <w:rPr>
          <w:rFonts w:hint="eastAsia"/>
          <w:sz w:val="28"/>
          <w:szCs w:val="28"/>
          <w:rtl/>
        </w:rPr>
        <w:t>ش</w:t>
      </w:r>
      <w:r>
        <w:rPr>
          <w:rFonts w:hint="cs"/>
          <w:sz w:val="28"/>
          <w:szCs w:val="28"/>
          <w:rtl/>
        </w:rPr>
        <w:t xml:space="preserve"> از دو تبصره دارد که ما</w:t>
      </w:r>
      <w:r w:rsidR="00694391">
        <w:rPr>
          <w:rFonts w:hint="cs"/>
          <w:sz w:val="28"/>
          <w:szCs w:val="28"/>
          <w:rtl/>
        </w:rPr>
        <w:t xml:space="preserve"> حالا</w:t>
      </w:r>
      <w:r w:rsidR="00341A89">
        <w:rPr>
          <w:sz w:val="28"/>
          <w:szCs w:val="28"/>
          <w:rtl/>
        </w:rPr>
        <w:t xml:space="preserve"> </w:t>
      </w:r>
      <w:r w:rsidR="00341A89">
        <w:rPr>
          <w:rFonts w:hint="eastAsia"/>
          <w:sz w:val="28"/>
          <w:szCs w:val="28"/>
          <w:rtl/>
        </w:rPr>
        <w:t>با</w:t>
      </w:r>
      <w:r w:rsidR="00694391">
        <w:rPr>
          <w:rFonts w:hint="cs"/>
          <w:sz w:val="28"/>
          <w:szCs w:val="28"/>
          <w:rtl/>
        </w:rPr>
        <w:t xml:space="preserve"> دوتای </w:t>
      </w:r>
      <w:r w:rsidR="00F8401F">
        <w:rPr>
          <w:rFonts w:hint="cs"/>
          <w:sz w:val="28"/>
          <w:szCs w:val="28"/>
          <w:rtl/>
        </w:rPr>
        <w:t>آنها</w:t>
      </w:r>
      <w:r w:rsidR="00341A89">
        <w:rPr>
          <w:sz w:val="28"/>
          <w:szCs w:val="28"/>
          <w:rtl/>
        </w:rPr>
        <w:t xml:space="preserve"> </w:t>
      </w:r>
      <w:r w:rsidR="00341A89">
        <w:rPr>
          <w:rFonts w:hint="eastAsia"/>
          <w:sz w:val="28"/>
          <w:szCs w:val="28"/>
          <w:rtl/>
        </w:rPr>
        <w:t>کاردار</w:t>
      </w:r>
      <w:r w:rsidR="00341A89">
        <w:rPr>
          <w:rFonts w:hint="cs"/>
          <w:sz w:val="28"/>
          <w:szCs w:val="28"/>
          <w:rtl/>
        </w:rPr>
        <w:t>ی</w:t>
      </w:r>
      <w:r w:rsidR="00341A89">
        <w:rPr>
          <w:rFonts w:hint="eastAsia"/>
          <w:sz w:val="28"/>
          <w:szCs w:val="28"/>
          <w:rtl/>
        </w:rPr>
        <w:t>م</w:t>
      </w:r>
      <w:r w:rsidR="00341A89">
        <w:rPr>
          <w:sz w:val="28"/>
          <w:szCs w:val="28"/>
          <w:rtl/>
        </w:rPr>
        <w:t>.</w:t>
      </w:r>
    </w:p>
    <w:p w:rsidR="001F46F7" w:rsidRDefault="001F46F7" w:rsidP="00C011EA">
      <w:pPr>
        <w:pStyle w:val="Heading5"/>
        <w:rPr>
          <w:rtl/>
        </w:rPr>
      </w:pPr>
      <w:bookmarkStart w:id="18" w:name="_Toc361017879"/>
      <w:r>
        <w:rPr>
          <w:rFonts w:hint="cs"/>
          <w:rtl/>
        </w:rPr>
        <w:t>بررسی مثال محل بحث</w:t>
      </w:r>
      <w:bookmarkEnd w:id="18"/>
      <w:r>
        <w:rPr>
          <w:rFonts w:hint="cs"/>
          <w:rtl/>
        </w:rPr>
        <w:t xml:space="preserve"> </w:t>
      </w:r>
    </w:p>
    <w:p w:rsidR="00AF2B3F" w:rsidRDefault="00AF2B3F" w:rsidP="001F46F7">
      <w:pPr>
        <w:ind w:firstLine="0"/>
        <w:rPr>
          <w:sz w:val="28"/>
          <w:szCs w:val="28"/>
          <w:rtl/>
        </w:rPr>
      </w:pPr>
      <w:r>
        <w:rPr>
          <w:rFonts w:hint="cs"/>
          <w:sz w:val="28"/>
          <w:szCs w:val="28"/>
          <w:rtl/>
        </w:rPr>
        <w:t>این عنوان کلی بحث است</w:t>
      </w:r>
      <w:r w:rsidR="00C011EA">
        <w:rPr>
          <w:rFonts w:hint="eastAsia"/>
          <w:sz w:val="28"/>
          <w:szCs w:val="28"/>
          <w:rtl/>
        </w:rPr>
        <w:t>؛</w:t>
      </w:r>
      <w:r w:rsidR="00C011EA">
        <w:rPr>
          <w:sz w:val="28"/>
          <w:szCs w:val="28"/>
          <w:rtl/>
        </w:rPr>
        <w:t xml:space="preserve"> </w:t>
      </w:r>
      <w:r w:rsidR="00C011EA">
        <w:rPr>
          <w:rFonts w:hint="eastAsia"/>
          <w:sz w:val="28"/>
          <w:szCs w:val="28"/>
          <w:rtl/>
        </w:rPr>
        <w:t>که</w:t>
      </w:r>
      <w:r w:rsidR="001F46F7">
        <w:rPr>
          <w:rFonts w:hint="cs"/>
          <w:sz w:val="28"/>
          <w:szCs w:val="28"/>
          <w:rtl/>
        </w:rPr>
        <w:t xml:space="preserve"> با مثالی </w:t>
      </w:r>
      <w:r w:rsidR="00F8401F">
        <w:rPr>
          <w:rFonts w:hint="eastAsia"/>
          <w:sz w:val="28"/>
          <w:szCs w:val="28"/>
          <w:rtl/>
        </w:rPr>
        <w:t>آن</w:t>
      </w:r>
      <w:r w:rsidR="001F46F7">
        <w:rPr>
          <w:rFonts w:hint="cs"/>
          <w:sz w:val="28"/>
          <w:szCs w:val="28"/>
          <w:rtl/>
        </w:rPr>
        <w:t xml:space="preserve"> را روشن </w:t>
      </w:r>
      <w:r w:rsidR="00F8401F">
        <w:rPr>
          <w:rFonts w:hint="cs"/>
          <w:sz w:val="28"/>
          <w:szCs w:val="28"/>
          <w:rtl/>
        </w:rPr>
        <w:t>می‌کنیم</w:t>
      </w:r>
      <w:r w:rsidR="00C011EA">
        <w:rPr>
          <w:sz w:val="28"/>
          <w:szCs w:val="28"/>
          <w:rtl/>
        </w:rPr>
        <w:t xml:space="preserve">. </w:t>
      </w:r>
      <w:r w:rsidR="00C011EA">
        <w:rPr>
          <w:rFonts w:hint="eastAsia"/>
          <w:sz w:val="28"/>
          <w:szCs w:val="28"/>
          <w:rtl/>
        </w:rPr>
        <w:t>مثال</w:t>
      </w:r>
      <w:r w:rsidR="00C011EA">
        <w:rPr>
          <w:rFonts w:hint="cs"/>
          <w:sz w:val="28"/>
          <w:szCs w:val="28"/>
          <w:rtl/>
        </w:rPr>
        <w:t>ی</w:t>
      </w:r>
      <w:r w:rsidR="001F46F7">
        <w:rPr>
          <w:rFonts w:hint="cs"/>
          <w:sz w:val="28"/>
          <w:szCs w:val="28"/>
          <w:rtl/>
        </w:rPr>
        <w:t xml:space="preserve"> که دیگران </w:t>
      </w:r>
      <w:r w:rsidR="00F8401F">
        <w:rPr>
          <w:rFonts w:hint="eastAsia"/>
          <w:sz w:val="28"/>
          <w:szCs w:val="28"/>
          <w:rtl/>
        </w:rPr>
        <w:t>آن</w:t>
      </w:r>
      <w:r w:rsidR="001F46F7">
        <w:rPr>
          <w:rFonts w:hint="cs"/>
          <w:sz w:val="28"/>
          <w:szCs w:val="28"/>
          <w:rtl/>
        </w:rPr>
        <w:t xml:space="preserve"> را بحث </w:t>
      </w:r>
      <w:r w:rsidR="00F8401F">
        <w:rPr>
          <w:rFonts w:hint="cs"/>
          <w:sz w:val="28"/>
          <w:szCs w:val="28"/>
          <w:rtl/>
        </w:rPr>
        <w:t>کرده‌اند</w:t>
      </w:r>
      <w:r w:rsidR="00341A89">
        <w:rPr>
          <w:rFonts w:hint="eastAsia"/>
          <w:sz w:val="28"/>
          <w:szCs w:val="28"/>
          <w:rtl/>
        </w:rPr>
        <w:t>،</w:t>
      </w:r>
      <w:r>
        <w:rPr>
          <w:rFonts w:hint="cs"/>
          <w:sz w:val="28"/>
          <w:szCs w:val="28"/>
          <w:rtl/>
        </w:rPr>
        <w:t xml:space="preserve"> همان عالم و جاهل و غیره </w:t>
      </w:r>
      <w:r w:rsidR="001F46F7">
        <w:rPr>
          <w:rFonts w:hint="cs"/>
          <w:sz w:val="28"/>
          <w:szCs w:val="28"/>
          <w:rtl/>
        </w:rPr>
        <w:t>است که به کتاب طهارت مراجعه شود</w:t>
      </w:r>
      <w:r w:rsidR="00341A89">
        <w:rPr>
          <w:sz w:val="28"/>
          <w:szCs w:val="28"/>
          <w:rtl/>
        </w:rPr>
        <w:t>.</w:t>
      </w:r>
    </w:p>
    <w:p w:rsidR="001F46F7" w:rsidRDefault="001F46F7" w:rsidP="001F46F7">
      <w:pPr>
        <w:ind w:firstLine="0"/>
        <w:rPr>
          <w:sz w:val="28"/>
          <w:szCs w:val="28"/>
          <w:rtl/>
        </w:rPr>
      </w:pPr>
      <w:r>
        <w:rPr>
          <w:rFonts w:hint="cs"/>
          <w:sz w:val="28"/>
          <w:szCs w:val="28"/>
          <w:rtl/>
        </w:rPr>
        <w:t xml:space="preserve">مثالی ما </w:t>
      </w:r>
      <w:r w:rsidR="00AF2B3F">
        <w:rPr>
          <w:rFonts w:hint="cs"/>
          <w:sz w:val="28"/>
          <w:szCs w:val="28"/>
          <w:rtl/>
        </w:rPr>
        <w:t>در مورد عذر</w:t>
      </w:r>
      <w:r>
        <w:rPr>
          <w:rFonts w:hint="cs"/>
          <w:sz w:val="28"/>
          <w:szCs w:val="28"/>
          <w:rtl/>
        </w:rPr>
        <w:t>ه حیوانات است</w:t>
      </w:r>
      <w:r w:rsidR="00C011EA">
        <w:rPr>
          <w:rFonts w:hint="eastAsia"/>
          <w:sz w:val="28"/>
          <w:szCs w:val="28"/>
          <w:rtl/>
        </w:rPr>
        <w:t>؛</w:t>
      </w:r>
      <w:r w:rsidR="00341A89">
        <w:rPr>
          <w:sz w:val="28"/>
          <w:szCs w:val="28"/>
          <w:rtl/>
        </w:rPr>
        <w:t xml:space="preserve"> </w:t>
      </w:r>
      <w:r w:rsidR="00341A89">
        <w:rPr>
          <w:rFonts w:hint="eastAsia"/>
          <w:sz w:val="28"/>
          <w:szCs w:val="28"/>
          <w:rtl/>
        </w:rPr>
        <w:t>که</w:t>
      </w:r>
      <w:r>
        <w:rPr>
          <w:rFonts w:hint="cs"/>
          <w:sz w:val="28"/>
          <w:szCs w:val="28"/>
          <w:rtl/>
        </w:rPr>
        <w:t xml:space="preserve"> پاک است یا نجس؟</w:t>
      </w:r>
    </w:p>
    <w:p w:rsidR="00960AC9" w:rsidRDefault="001F46F7" w:rsidP="00960AC9">
      <w:pPr>
        <w:ind w:firstLine="0"/>
        <w:rPr>
          <w:sz w:val="28"/>
          <w:szCs w:val="28"/>
          <w:rtl/>
        </w:rPr>
      </w:pPr>
      <w:r>
        <w:rPr>
          <w:rFonts w:hint="cs"/>
          <w:sz w:val="28"/>
          <w:szCs w:val="28"/>
          <w:rtl/>
        </w:rPr>
        <w:t xml:space="preserve"> </w:t>
      </w:r>
      <w:r w:rsidR="00AF2B3F">
        <w:rPr>
          <w:rFonts w:hint="cs"/>
          <w:sz w:val="28"/>
          <w:szCs w:val="28"/>
          <w:rtl/>
        </w:rPr>
        <w:t>ما چند طایفه روایات</w:t>
      </w:r>
      <w:r>
        <w:rPr>
          <w:rFonts w:hint="cs"/>
          <w:sz w:val="28"/>
          <w:szCs w:val="28"/>
          <w:rtl/>
        </w:rPr>
        <w:t xml:space="preserve"> در این مورد</w:t>
      </w:r>
      <w:r w:rsidR="00341A89">
        <w:rPr>
          <w:sz w:val="28"/>
          <w:szCs w:val="28"/>
          <w:rtl/>
        </w:rPr>
        <w:t xml:space="preserve"> </w:t>
      </w:r>
      <w:r w:rsidR="00341A89">
        <w:rPr>
          <w:rFonts w:hint="eastAsia"/>
          <w:sz w:val="28"/>
          <w:szCs w:val="28"/>
          <w:rtl/>
        </w:rPr>
        <w:t>دار</w:t>
      </w:r>
      <w:r w:rsidR="00341A89">
        <w:rPr>
          <w:rFonts w:hint="cs"/>
          <w:sz w:val="28"/>
          <w:szCs w:val="28"/>
          <w:rtl/>
        </w:rPr>
        <w:t>ی</w:t>
      </w:r>
      <w:r w:rsidR="00341A89">
        <w:rPr>
          <w:rFonts w:hint="eastAsia"/>
          <w:sz w:val="28"/>
          <w:szCs w:val="28"/>
          <w:rtl/>
        </w:rPr>
        <w:t>م</w:t>
      </w:r>
      <w:r w:rsidR="00C011EA">
        <w:rPr>
          <w:rFonts w:hint="eastAsia"/>
          <w:sz w:val="28"/>
          <w:szCs w:val="28"/>
          <w:rtl/>
        </w:rPr>
        <w:t>؛</w:t>
      </w:r>
      <w:r w:rsidR="00AF2B3F">
        <w:rPr>
          <w:rFonts w:hint="cs"/>
          <w:sz w:val="28"/>
          <w:szCs w:val="28"/>
          <w:rtl/>
        </w:rPr>
        <w:t xml:space="preserve"> </w:t>
      </w:r>
    </w:p>
    <w:p w:rsidR="00AF2B3F" w:rsidRDefault="00F8401F" w:rsidP="00960AC9">
      <w:pPr>
        <w:ind w:firstLine="0"/>
        <w:rPr>
          <w:sz w:val="28"/>
          <w:szCs w:val="28"/>
          <w:rtl/>
        </w:rPr>
      </w:pPr>
      <w:r>
        <w:rPr>
          <w:rFonts w:hint="cs"/>
          <w:sz w:val="28"/>
          <w:szCs w:val="28"/>
          <w:rtl/>
        </w:rPr>
        <w:t>طایفه</w:t>
      </w:r>
      <w:r w:rsidR="00960AC9">
        <w:rPr>
          <w:rFonts w:hint="cs"/>
          <w:sz w:val="28"/>
          <w:szCs w:val="28"/>
          <w:rtl/>
        </w:rPr>
        <w:t xml:space="preserve"> اول </w:t>
      </w:r>
      <w:r w:rsidR="00AF2B3F">
        <w:rPr>
          <w:rFonts w:hint="cs"/>
          <w:sz w:val="28"/>
          <w:szCs w:val="28"/>
          <w:rtl/>
        </w:rPr>
        <w:t>روایات می‌گوید</w:t>
      </w:r>
      <w:r w:rsidR="00C011EA">
        <w:rPr>
          <w:sz w:val="28"/>
          <w:szCs w:val="28"/>
          <w:rtl/>
        </w:rPr>
        <w:t>: «</w:t>
      </w:r>
      <w:r w:rsidR="00AF2B3F" w:rsidRPr="001F46F7">
        <w:rPr>
          <w:rFonts w:cs="2  Badr" w:hint="cs"/>
          <w:sz w:val="28"/>
          <w:szCs w:val="28"/>
          <w:rtl/>
        </w:rPr>
        <w:t>عذرة ما یاکل لحمه</w:t>
      </w:r>
      <w:r w:rsidR="00341A89">
        <w:rPr>
          <w:rFonts w:cs="2  Badr" w:hint="eastAsia"/>
          <w:sz w:val="28"/>
          <w:szCs w:val="28"/>
          <w:rtl/>
        </w:rPr>
        <w:t>،</w:t>
      </w:r>
      <w:r w:rsidR="00AF2B3F" w:rsidRPr="001F46F7">
        <w:rPr>
          <w:rFonts w:cs="2  Badr" w:hint="cs"/>
          <w:sz w:val="28"/>
          <w:szCs w:val="28"/>
          <w:rtl/>
        </w:rPr>
        <w:t xml:space="preserve"> طاهر</w:t>
      </w:r>
      <w:r w:rsidR="00C011EA">
        <w:rPr>
          <w:rFonts w:cs="2  Badr"/>
          <w:sz w:val="28"/>
          <w:szCs w:val="28"/>
          <w:rtl/>
        </w:rPr>
        <w:t>»</w:t>
      </w:r>
      <w:r w:rsidR="00341A89">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sidR="001F46F7">
        <w:rPr>
          <w:rFonts w:hint="cs"/>
          <w:sz w:val="28"/>
          <w:szCs w:val="28"/>
          <w:rtl/>
        </w:rPr>
        <w:t xml:space="preserve"> عذره حیوانات</w:t>
      </w:r>
      <w:r w:rsidR="00AF2B3F">
        <w:rPr>
          <w:rFonts w:hint="cs"/>
          <w:sz w:val="28"/>
          <w:szCs w:val="28"/>
          <w:rtl/>
        </w:rPr>
        <w:t>ی که مأکول اللحم است</w:t>
      </w:r>
      <w:r w:rsidR="00341A89">
        <w:rPr>
          <w:rFonts w:hint="eastAsia"/>
          <w:sz w:val="28"/>
          <w:szCs w:val="28"/>
          <w:rtl/>
        </w:rPr>
        <w:t>،</w:t>
      </w:r>
      <w:r w:rsidR="00AF2B3F">
        <w:rPr>
          <w:rFonts w:hint="cs"/>
          <w:sz w:val="28"/>
          <w:szCs w:val="28"/>
          <w:rtl/>
        </w:rPr>
        <w:t xml:space="preserve"> پاک است</w:t>
      </w:r>
      <w:r w:rsidR="00C011EA">
        <w:rPr>
          <w:sz w:val="28"/>
          <w:szCs w:val="28"/>
          <w:rtl/>
        </w:rPr>
        <w:t xml:space="preserve">. </w:t>
      </w:r>
      <w:r w:rsidR="00C011EA">
        <w:rPr>
          <w:rFonts w:hint="eastAsia"/>
          <w:sz w:val="28"/>
          <w:szCs w:val="28"/>
          <w:rtl/>
        </w:rPr>
        <w:t>دسته</w:t>
      </w:r>
      <w:r w:rsidR="00AF2B3F">
        <w:rPr>
          <w:rFonts w:hint="cs"/>
          <w:sz w:val="28"/>
          <w:szCs w:val="28"/>
          <w:rtl/>
        </w:rPr>
        <w:t xml:space="preserve"> دوم</w:t>
      </w:r>
      <w:r w:rsidR="00C011EA">
        <w:rPr>
          <w:rFonts w:hint="eastAsia"/>
          <w:sz w:val="28"/>
          <w:szCs w:val="28"/>
          <w:rtl/>
        </w:rPr>
        <w:t>،</w:t>
      </w:r>
      <w:r w:rsidR="00C011EA">
        <w:rPr>
          <w:sz w:val="28"/>
          <w:szCs w:val="28"/>
          <w:rtl/>
        </w:rPr>
        <w:t xml:space="preserve"> </w:t>
      </w:r>
      <w:r w:rsidR="00C011EA">
        <w:rPr>
          <w:rFonts w:hint="eastAsia"/>
          <w:sz w:val="28"/>
          <w:szCs w:val="28"/>
          <w:rtl/>
        </w:rPr>
        <w:t>روا</w:t>
      </w:r>
      <w:r w:rsidR="00C011EA">
        <w:rPr>
          <w:rFonts w:hint="cs"/>
          <w:sz w:val="28"/>
          <w:szCs w:val="28"/>
          <w:rtl/>
        </w:rPr>
        <w:t>ی</w:t>
      </w:r>
      <w:r w:rsidR="00C011EA">
        <w:rPr>
          <w:rFonts w:hint="eastAsia"/>
          <w:sz w:val="28"/>
          <w:szCs w:val="28"/>
          <w:rtl/>
        </w:rPr>
        <w:t>ات</w:t>
      </w:r>
      <w:r w:rsidR="00C011EA">
        <w:rPr>
          <w:rFonts w:hint="cs"/>
          <w:sz w:val="28"/>
          <w:szCs w:val="28"/>
          <w:rtl/>
        </w:rPr>
        <w:t>ی</w:t>
      </w:r>
      <w:r w:rsidR="00AF2B3F">
        <w:rPr>
          <w:rFonts w:hint="cs"/>
          <w:sz w:val="28"/>
          <w:szCs w:val="28"/>
          <w:rtl/>
        </w:rPr>
        <w:t xml:space="preserve"> است که می‌گوید</w:t>
      </w:r>
      <w:r w:rsidR="00341A89">
        <w:rPr>
          <w:sz w:val="28"/>
          <w:szCs w:val="28"/>
          <w:rtl/>
        </w:rPr>
        <w:t>:</w:t>
      </w:r>
      <w:r w:rsidR="00AF2B3F">
        <w:rPr>
          <w:rFonts w:hint="cs"/>
          <w:sz w:val="28"/>
          <w:szCs w:val="28"/>
          <w:rtl/>
        </w:rPr>
        <w:t xml:space="preserve"> </w:t>
      </w:r>
      <w:r w:rsidR="00C011EA">
        <w:rPr>
          <w:rFonts w:cs="2  Badr"/>
          <w:sz w:val="28"/>
          <w:szCs w:val="28"/>
          <w:rtl/>
        </w:rPr>
        <w:t>«</w:t>
      </w:r>
      <w:r w:rsidR="00AF2B3F" w:rsidRPr="001F46F7">
        <w:rPr>
          <w:rFonts w:cs="2  Badr" w:hint="cs"/>
          <w:sz w:val="28"/>
          <w:szCs w:val="28"/>
          <w:rtl/>
        </w:rPr>
        <w:t>عذرة ما لا یاکل لحمه</w:t>
      </w:r>
      <w:r w:rsidR="00341A89">
        <w:rPr>
          <w:rFonts w:cs="2  Badr" w:hint="eastAsia"/>
          <w:sz w:val="28"/>
          <w:szCs w:val="28"/>
          <w:rtl/>
        </w:rPr>
        <w:t>،</w:t>
      </w:r>
      <w:r w:rsidR="00AF2B3F" w:rsidRPr="001F46F7">
        <w:rPr>
          <w:rFonts w:cs="2  Badr" w:hint="cs"/>
          <w:sz w:val="28"/>
          <w:szCs w:val="28"/>
          <w:rtl/>
        </w:rPr>
        <w:t xml:space="preserve"> نجس</w:t>
      </w:r>
      <w:r w:rsidR="00C011EA">
        <w:rPr>
          <w:rFonts w:cs="2  Badr"/>
          <w:sz w:val="28"/>
          <w:szCs w:val="28"/>
          <w:rtl/>
        </w:rPr>
        <w:t>»</w:t>
      </w:r>
      <w:r w:rsidR="00AF2B3F">
        <w:rPr>
          <w:rFonts w:hint="cs"/>
          <w:sz w:val="28"/>
          <w:szCs w:val="28"/>
          <w:rtl/>
        </w:rPr>
        <w:t xml:space="preserve"> </w:t>
      </w:r>
      <w:r w:rsidR="001F46F7">
        <w:rPr>
          <w:rFonts w:hint="cs"/>
          <w:sz w:val="28"/>
          <w:szCs w:val="28"/>
          <w:rtl/>
        </w:rPr>
        <w:t xml:space="preserve">یعنی </w:t>
      </w:r>
      <w:r w:rsidR="00AF2B3F">
        <w:rPr>
          <w:rFonts w:hint="cs"/>
          <w:sz w:val="28"/>
          <w:szCs w:val="28"/>
          <w:rtl/>
        </w:rPr>
        <w:t xml:space="preserve">عذره حیواناتی که مأکول اللحم نیستند </w:t>
      </w:r>
      <w:r w:rsidR="001F46F7">
        <w:rPr>
          <w:rFonts w:hint="cs"/>
          <w:sz w:val="28"/>
          <w:szCs w:val="28"/>
          <w:rtl/>
        </w:rPr>
        <w:t>و</w:t>
      </w:r>
      <w:r w:rsidR="00AF2B3F">
        <w:rPr>
          <w:rFonts w:hint="cs"/>
          <w:sz w:val="28"/>
          <w:szCs w:val="28"/>
          <w:rtl/>
        </w:rPr>
        <w:t xml:space="preserve"> گوشتشان </w:t>
      </w:r>
      <w:r w:rsidR="001F46F7">
        <w:rPr>
          <w:rFonts w:hint="cs"/>
          <w:sz w:val="28"/>
          <w:szCs w:val="28"/>
          <w:rtl/>
        </w:rPr>
        <w:t>حرام است،</w:t>
      </w:r>
      <w:r w:rsidR="00AF2B3F">
        <w:rPr>
          <w:rFonts w:hint="cs"/>
          <w:sz w:val="28"/>
          <w:szCs w:val="28"/>
          <w:rtl/>
        </w:rPr>
        <w:t xml:space="preserve"> نجس است</w:t>
      </w:r>
      <w:r w:rsidR="00341A89">
        <w:rPr>
          <w:sz w:val="28"/>
          <w:szCs w:val="28"/>
          <w:rtl/>
        </w:rPr>
        <w:t>.</w:t>
      </w:r>
    </w:p>
    <w:p w:rsidR="00AF2B3F" w:rsidRDefault="00AF2B3F" w:rsidP="00960AC9">
      <w:pPr>
        <w:ind w:firstLine="0"/>
        <w:rPr>
          <w:sz w:val="28"/>
          <w:szCs w:val="28"/>
          <w:rtl/>
        </w:rPr>
      </w:pPr>
      <w:r>
        <w:rPr>
          <w:rFonts w:hint="cs"/>
          <w:sz w:val="28"/>
          <w:szCs w:val="28"/>
          <w:rtl/>
        </w:rPr>
        <w:t xml:space="preserve"> این دو </w:t>
      </w:r>
      <w:r w:rsidR="00960AC9">
        <w:rPr>
          <w:rFonts w:hint="cs"/>
          <w:sz w:val="28"/>
          <w:szCs w:val="28"/>
          <w:rtl/>
        </w:rPr>
        <w:t>نوع</w:t>
      </w:r>
      <w:r>
        <w:rPr>
          <w:rFonts w:hint="cs"/>
          <w:sz w:val="28"/>
          <w:szCs w:val="28"/>
          <w:rtl/>
        </w:rPr>
        <w:t xml:space="preserve"> از روایات </w:t>
      </w:r>
      <w:r w:rsidR="001F46F7">
        <w:rPr>
          <w:rFonts w:hint="cs"/>
          <w:sz w:val="28"/>
          <w:szCs w:val="28"/>
          <w:rtl/>
        </w:rPr>
        <w:t>گاهی</w:t>
      </w:r>
      <w:r>
        <w:rPr>
          <w:rFonts w:hint="cs"/>
          <w:sz w:val="28"/>
          <w:szCs w:val="28"/>
          <w:rtl/>
        </w:rPr>
        <w:t xml:space="preserve"> جدا </w:t>
      </w:r>
      <w:r w:rsidR="001F46F7">
        <w:rPr>
          <w:rFonts w:hint="cs"/>
          <w:sz w:val="28"/>
          <w:szCs w:val="28"/>
          <w:rtl/>
        </w:rPr>
        <w:t>از هم بیان شده است</w:t>
      </w:r>
      <w:r w:rsidR="00341A89">
        <w:rPr>
          <w:sz w:val="28"/>
          <w:szCs w:val="28"/>
          <w:rtl/>
        </w:rPr>
        <w:t xml:space="preserve"> </w:t>
      </w:r>
      <w:r w:rsidR="00341A89">
        <w:rPr>
          <w:rFonts w:hint="eastAsia"/>
          <w:sz w:val="28"/>
          <w:szCs w:val="28"/>
          <w:rtl/>
        </w:rPr>
        <w:t>و</w:t>
      </w:r>
      <w:r>
        <w:rPr>
          <w:rFonts w:hint="cs"/>
          <w:sz w:val="28"/>
          <w:szCs w:val="28"/>
          <w:rtl/>
        </w:rPr>
        <w:t xml:space="preserve"> گاهی </w:t>
      </w:r>
      <w:r w:rsidR="001F46F7">
        <w:rPr>
          <w:rFonts w:hint="cs"/>
          <w:sz w:val="28"/>
          <w:szCs w:val="28"/>
          <w:rtl/>
        </w:rPr>
        <w:t>در</w:t>
      </w:r>
      <w:r>
        <w:rPr>
          <w:rFonts w:hint="cs"/>
          <w:sz w:val="28"/>
          <w:szCs w:val="28"/>
          <w:rtl/>
        </w:rPr>
        <w:t xml:space="preserve"> یک روایت </w:t>
      </w:r>
      <w:r w:rsidR="001F46F7">
        <w:rPr>
          <w:rFonts w:hint="cs"/>
          <w:sz w:val="28"/>
          <w:szCs w:val="28"/>
          <w:rtl/>
        </w:rPr>
        <w:t xml:space="preserve">به </w:t>
      </w:r>
      <w:r>
        <w:rPr>
          <w:rFonts w:hint="cs"/>
          <w:sz w:val="28"/>
          <w:szCs w:val="28"/>
          <w:rtl/>
        </w:rPr>
        <w:t xml:space="preserve">حالت شرطیه </w:t>
      </w:r>
      <w:r w:rsidR="001F46F7">
        <w:rPr>
          <w:rFonts w:hint="cs"/>
          <w:sz w:val="28"/>
          <w:szCs w:val="28"/>
          <w:rtl/>
        </w:rPr>
        <w:t xml:space="preserve">هر دو بیان </w:t>
      </w:r>
      <w:r w:rsidR="00F8401F">
        <w:rPr>
          <w:rFonts w:hint="cs"/>
          <w:sz w:val="28"/>
          <w:szCs w:val="28"/>
          <w:rtl/>
        </w:rPr>
        <w:t>شده‌اند</w:t>
      </w:r>
      <w:r>
        <w:rPr>
          <w:rFonts w:hint="cs"/>
          <w:sz w:val="28"/>
          <w:szCs w:val="28"/>
          <w:rtl/>
        </w:rPr>
        <w:t xml:space="preserve"> که </w:t>
      </w:r>
      <w:r w:rsidR="001F46F7">
        <w:rPr>
          <w:rFonts w:hint="cs"/>
          <w:sz w:val="28"/>
          <w:szCs w:val="28"/>
          <w:rtl/>
        </w:rPr>
        <w:t>هر دو طرف</w:t>
      </w:r>
      <w:r w:rsidR="00341A89">
        <w:rPr>
          <w:sz w:val="28"/>
          <w:szCs w:val="28"/>
          <w:rtl/>
        </w:rPr>
        <w:t xml:space="preserve"> </w:t>
      </w:r>
      <w:r w:rsidR="00341A89">
        <w:rPr>
          <w:rFonts w:hint="eastAsia"/>
          <w:sz w:val="28"/>
          <w:szCs w:val="28"/>
          <w:rtl/>
        </w:rPr>
        <w:t>را</w:t>
      </w:r>
      <w:r>
        <w:rPr>
          <w:rFonts w:hint="cs"/>
          <w:sz w:val="28"/>
          <w:szCs w:val="28"/>
          <w:rtl/>
        </w:rPr>
        <w:t xml:space="preserve"> </w:t>
      </w:r>
      <w:r w:rsidR="006A4350">
        <w:rPr>
          <w:rFonts w:hint="cs"/>
          <w:sz w:val="28"/>
          <w:szCs w:val="28"/>
          <w:rtl/>
        </w:rPr>
        <w:t>بیان کرده است</w:t>
      </w:r>
      <w:r w:rsidR="00C011EA">
        <w:rPr>
          <w:rFonts w:hint="eastAsia"/>
          <w:sz w:val="28"/>
          <w:szCs w:val="28"/>
          <w:rtl/>
        </w:rPr>
        <w:t>،</w:t>
      </w:r>
      <w:r w:rsidR="00C011EA">
        <w:rPr>
          <w:sz w:val="28"/>
          <w:szCs w:val="28"/>
          <w:rtl/>
        </w:rPr>
        <w:t xml:space="preserve"> </w:t>
      </w:r>
      <w:r w:rsidR="00C011EA">
        <w:rPr>
          <w:rFonts w:hint="eastAsia"/>
          <w:sz w:val="28"/>
          <w:szCs w:val="28"/>
          <w:rtl/>
        </w:rPr>
        <w:t>مثلاً</w:t>
      </w:r>
      <w:r>
        <w:rPr>
          <w:rFonts w:hint="cs"/>
          <w:sz w:val="28"/>
          <w:szCs w:val="28"/>
          <w:rtl/>
        </w:rPr>
        <w:t xml:space="preserve"> </w:t>
      </w:r>
      <w:r w:rsidR="00C011EA">
        <w:rPr>
          <w:rFonts w:cs="2  Badr"/>
          <w:sz w:val="28"/>
          <w:szCs w:val="28"/>
          <w:rtl/>
        </w:rPr>
        <w:t>«</w:t>
      </w:r>
      <w:r w:rsidRPr="001F46F7">
        <w:rPr>
          <w:rFonts w:cs="2  Badr" w:hint="cs"/>
          <w:sz w:val="28"/>
          <w:szCs w:val="28"/>
          <w:rtl/>
        </w:rPr>
        <w:t>اذا کان مأکول اللحم و عذرته</w:t>
      </w:r>
      <w:r w:rsidR="00341A89">
        <w:rPr>
          <w:rFonts w:cs="2  Badr" w:hint="eastAsia"/>
          <w:sz w:val="28"/>
          <w:szCs w:val="28"/>
          <w:rtl/>
        </w:rPr>
        <w:t>،</w:t>
      </w:r>
      <w:r w:rsidRPr="001F46F7">
        <w:rPr>
          <w:rFonts w:cs="2  Badr" w:hint="cs"/>
          <w:sz w:val="28"/>
          <w:szCs w:val="28"/>
          <w:rtl/>
        </w:rPr>
        <w:t xml:space="preserve"> طاهر</w:t>
      </w:r>
      <w:r w:rsidR="001F46F7" w:rsidRPr="001F46F7">
        <w:rPr>
          <w:rFonts w:cs="2  Badr" w:hint="cs"/>
          <w:sz w:val="28"/>
          <w:szCs w:val="28"/>
          <w:rtl/>
        </w:rPr>
        <w:t>»</w:t>
      </w:r>
      <w:r w:rsidR="00C011EA">
        <w:rPr>
          <w:rFonts w:hint="eastAsia"/>
          <w:sz w:val="28"/>
          <w:szCs w:val="28"/>
          <w:rtl/>
        </w:rPr>
        <w:t>؛</w:t>
      </w:r>
      <w:r>
        <w:rPr>
          <w:rFonts w:hint="cs"/>
          <w:sz w:val="28"/>
          <w:szCs w:val="28"/>
          <w:rtl/>
        </w:rPr>
        <w:t xml:space="preserve"> </w:t>
      </w:r>
      <w:r w:rsidR="001F46F7">
        <w:rPr>
          <w:rFonts w:hint="cs"/>
          <w:sz w:val="28"/>
          <w:szCs w:val="28"/>
          <w:rtl/>
        </w:rPr>
        <w:t xml:space="preserve">مفهوم </w:t>
      </w:r>
      <w:r w:rsidR="00F8401F">
        <w:rPr>
          <w:rFonts w:hint="eastAsia"/>
          <w:sz w:val="28"/>
          <w:szCs w:val="28"/>
          <w:rtl/>
        </w:rPr>
        <w:t>آن</w:t>
      </w:r>
      <w:r w:rsidR="001F46F7">
        <w:rPr>
          <w:rFonts w:hint="cs"/>
          <w:sz w:val="28"/>
          <w:szCs w:val="28"/>
          <w:rtl/>
        </w:rPr>
        <w:t xml:space="preserve"> </w:t>
      </w:r>
      <w:r>
        <w:rPr>
          <w:rFonts w:hint="cs"/>
          <w:sz w:val="28"/>
          <w:szCs w:val="28"/>
          <w:rtl/>
        </w:rPr>
        <w:t>این است</w:t>
      </w:r>
      <w:r w:rsidR="006A4350">
        <w:rPr>
          <w:rFonts w:hint="cs"/>
          <w:sz w:val="28"/>
          <w:szCs w:val="28"/>
          <w:rtl/>
        </w:rPr>
        <w:t xml:space="preserve"> </w:t>
      </w:r>
      <w:r w:rsidR="00C011EA">
        <w:rPr>
          <w:rFonts w:hint="eastAsia"/>
          <w:sz w:val="28"/>
          <w:szCs w:val="28"/>
          <w:rtl/>
        </w:rPr>
        <w:t>که</w:t>
      </w:r>
      <w:r>
        <w:rPr>
          <w:rFonts w:hint="cs"/>
          <w:sz w:val="28"/>
          <w:szCs w:val="28"/>
          <w:rtl/>
        </w:rPr>
        <w:t xml:space="preserve"> اگر مأکول اللحم نباشد</w:t>
      </w:r>
      <w:r w:rsidR="00C011EA">
        <w:rPr>
          <w:rFonts w:hint="eastAsia"/>
          <w:sz w:val="28"/>
          <w:szCs w:val="28"/>
          <w:rtl/>
        </w:rPr>
        <w:t>،</w:t>
      </w:r>
      <w:r w:rsidR="00C011EA">
        <w:rPr>
          <w:sz w:val="28"/>
          <w:szCs w:val="28"/>
          <w:rtl/>
        </w:rPr>
        <w:t xml:space="preserve"> </w:t>
      </w:r>
      <w:r w:rsidR="00C011EA">
        <w:rPr>
          <w:rFonts w:hint="eastAsia"/>
          <w:sz w:val="28"/>
          <w:szCs w:val="28"/>
          <w:rtl/>
        </w:rPr>
        <w:t>نجس</w:t>
      </w:r>
      <w:r>
        <w:rPr>
          <w:rFonts w:hint="cs"/>
          <w:sz w:val="28"/>
          <w:szCs w:val="28"/>
          <w:rtl/>
        </w:rPr>
        <w:t xml:space="preserve"> است</w:t>
      </w:r>
      <w:r w:rsidR="00341A89">
        <w:rPr>
          <w:sz w:val="28"/>
          <w:szCs w:val="28"/>
          <w:rtl/>
        </w:rPr>
        <w:t>.</w:t>
      </w:r>
    </w:p>
    <w:p w:rsidR="00960AC9" w:rsidRDefault="006A4350" w:rsidP="00960AC9">
      <w:pPr>
        <w:ind w:firstLine="0"/>
        <w:rPr>
          <w:sz w:val="28"/>
          <w:szCs w:val="28"/>
          <w:rtl/>
        </w:rPr>
      </w:pPr>
      <w:r>
        <w:rPr>
          <w:rFonts w:hint="cs"/>
          <w:sz w:val="28"/>
          <w:szCs w:val="28"/>
          <w:rtl/>
        </w:rPr>
        <w:t xml:space="preserve">پس هر </w:t>
      </w:r>
      <w:r w:rsidR="00F8401F">
        <w:rPr>
          <w:rFonts w:hint="eastAsia"/>
          <w:sz w:val="28"/>
          <w:szCs w:val="28"/>
          <w:rtl/>
        </w:rPr>
        <w:t>دو</w:t>
      </w:r>
      <w:r w:rsidR="00F8401F">
        <w:rPr>
          <w:rFonts w:hint="cs"/>
          <w:sz w:val="28"/>
          <w:szCs w:val="28"/>
          <w:rtl/>
        </w:rPr>
        <w:t>ی</w:t>
      </w:r>
      <w:r w:rsidR="00F8401F">
        <w:rPr>
          <w:sz w:val="28"/>
          <w:szCs w:val="28"/>
          <w:rtl/>
        </w:rPr>
        <w:t xml:space="preserve"> </w:t>
      </w:r>
      <w:r w:rsidR="00F8401F">
        <w:rPr>
          <w:rFonts w:hint="eastAsia"/>
          <w:sz w:val="28"/>
          <w:szCs w:val="28"/>
          <w:rtl/>
        </w:rPr>
        <w:t>آنها</w:t>
      </w:r>
      <w:r>
        <w:rPr>
          <w:rFonts w:hint="cs"/>
          <w:sz w:val="28"/>
          <w:szCs w:val="28"/>
          <w:rtl/>
        </w:rPr>
        <w:t xml:space="preserve"> هم</w:t>
      </w:r>
      <w:r w:rsidR="00341A89">
        <w:rPr>
          <w:sz w:val="28"/>
          <w:szCs w:val="28"/>
          <w:rtl/>
        </w:rPr>
        <w:t xml:space="preserve"> </w:t>
      </w:r>
      <w:r w:rsidR="00341A89">
        <w:rPr>
          <w:rFonts w:hint="eastAsia"/>
          <w:sz w:val="28"/>
          <w:szCs w:val="28"/>
          <w:rtl/>
        </w:rPr>
        <w:t>منطوقاً</w:t>
      </w:r>
      <w:r w:rsidR="00AF2B3F">
        <w:rPr>
          <w:rFonts w:hint="cs"/>
          <w:sz w:val="28"/>
          <w:szCs w:val="28"/>
          <w:rtl/>
        </w:rPr>
        <w:t xml:space="preserve"> در</w:t>
      </w:r>
      <w:r w:rsidR="00341A89">
        <w:rPr>
          <w:sz w:val="28"/>
          <w:szCs w:val="28"/>
          <w:rtl/>
        </w:rPr>
        <w:t xml:space="preserve"> </w:t>
      </w:r>
      <w:r w:rsidR="00341A89">
        <w:rPr>
          <w:rFonts w:hint="eastAsia"/>
          <w:sz w:val="28"/>
          <w:szCs w:val="28"/>
          <w:rtl/>
        </w:rPr>
        <w:t>روا</w:t>
      </w:r>
      <w:r w:rsidR="00341A89">
        <w:rPr>
          <w:rFonts w:hint="cs"/>
          <w:sz w:val="28"/>
          <w:szCs w:val="28"/>
          <w:rtl/>
        </w:rPr>
        <w:t>ی</w:t>
      </w:r>
      <w:r w:rsidR="00341A89">
        <w:rPr>
          <w:rFonts w:hint="eastAsia"/>
          <w:sz w:val="28"/>
          <w:szCs w:val="28"/>
          <w:rtl/>
        </w:rPr>
        <w:t>ات</w:t>
      </w:r>
      <w:r>
        <w:rPr>
          <w:rFonts w:hint="cs"/>
          <w:sz w:val="28"/>
          <w:szCs w:val="28"/>
          <w:rtl/>
        </w:rPr>
        <w:t xml:space="preserve"> </w:t>
      </w:r>
      <w:r w:rsidR="00960AC9">
        <w:rPr>
          <w:rFonts w:hint="cs"/>
          <w:sz w:val="28"/>
          <w:szCs w:val="28"/>
          <w:rtl/>
        </w:rPr>
        <w:t xml:space="preserve">به </w:t>
      </w:r>
      <w:r w:rsidR="00F8401F">
        <w:rPr>
          <w:rFonts w:hint="cs"/>
          <w:sz w:val="28"/>
          <w:szCs w:val="28"/>
          <w:rtl/>
        </w:rPr>
        <w:t>آنها</w:t>
      </w:r>
      <w:r w:rsidR="00960AC9">
        <w:rPr>
          <w:rFonts w:hint="cs"/>
          <w:sz w:val="28"/>
          <w:szCs w:val="28"/>
          <w:rtl/>
        </w:rPr>
        <w:t xml:space="preserve"> تصریح شده است</w:t>
      </w:r>
      <w:r w:rsidR="00C011EA">
        <w:rPr>
          <w:sz w:val="28"/>
          <w:szCs w:val="28"/>
          <w:rtl/>
        </w:rPr>
        <w:t xml:space="preserve"> </w:t>
      </w:r>
      <w:r w:rsidR="00C011EA">
        <w:rPr>
          <w:rFonts w:hint="eastAsia"/>
          <w:sz w:val="28"/>
          <w:szCs w:val="28"/>
          <w:rtl/>
        </w:rPr>
        <w:t>و</w:t>
      </w:r>
      <w:r w:rsidR="00AF2B3F">
        <w:rPr>
          <w:rFonts w:hint="cs"/>
          <w:sz w:val="28"/>
          <w:szCs w:val="28"/>
          <w:rtl/>
        </w:rPr>
        <w:t xml:space="preserve"> هم </w:t>
      </w:r>
      <w:r w:rsidR="00960AC9">
        <w:rPr>
          <w:rFonts w:hint="cs"/>
          <w:sz w:val="28"/>
          <w:szCs w:val="28"/>
          <w:rtl/>
        </w:rPr>
        <w:t>در ضمن جمله</w:t>
      </w:r>
      <w:r w:rsidR="00341A89">
        <w:rPr>
          <w:sz w:val="28"/>
          <w:szCs w:val="28"/>
          <w:rtl/>
        </w:rPr>
        <w:t xml:space="preserve"> </w:t>
      </w:r>
      <w:r w:rsidR="00341A89">
        <w:rPr>
          <w:rFonts w:hint="eastAsia"/>
          <w:sz w:val="28"/>
          <w:szCs w:val="28"/>
          <w:rtl/>
        </w:rPr>
        <w:t>صورت</w:t>
      </w:r>
      <w:r w:rsidR="00AF2B3F">
        <w:rPr>
          <w:rFonts w:hint="cs"/>
          <w:sz w:val="28"/>
          <w:szCs w:val="28"/>
          <w:rtl/>
        </w:rPr>
        <w:t xml:space="preserve"> شرطیه </w:t>
      </w:r>
      <w:r w:rsidR="00960AC9">
        <w:rPr>
          <w:rFonts w:hint="cs"/>
          <w:sz w:val="28"/>
          <w:szCs w:val="28"/>
          <w:rtl/>
        </w:rPr>
        <w:t xml:space="preserve">به هر دوی </w:t>
      </w:r>
      <w:r w:rsidR="00F8401F">
        <w:rPr>
          <w:rFonts w:hint="cs"/>
          <w:sz w:val="28"/>
          <w:szCs w:val="28"/>
          <w:rtl/>
        </w:rPr>
        <w:t>آنها</w:t>
      </w:r>
      <w:r w:rsidR="00960AC9">
        <w:rPr>
          <w:rFonts w:hint="cs"/>
          <w:sz w:val="28"/>
          <w:szCs w:val="28"/>
          <w:rtl/>
        </w:rPr>
        <w:t xml:space="preserve"> اشاره شده است و هر </w:t>
      </w:r>
      <w:r w:rsidR="00AF2B3F">
        <w:rPr>
          <w:rFonts w:hint="cs"/>
          <w:sz w:val="28"/>
          <w:szCs w:val="28"/>
          <w:rtl/>
        </w:rPr>
        <w:t>دو قضیه را افاده می‌کند</w:t>
      </w:r>
    </w:p>
    <w:p w:rsidR="00AF2B3F" w:rsidRDefault="00960AC9" w:rsidP="00960AC9">
      <w:pPr>
        <w:ind w:firstLine="0"/>
        <w:rPr>
          <w:sz w:val="28"/>
          <w:szCs w:val="28"/>
          <w:rtl/>
        </w:rPr>
      </w:pPr>
      <w:r w:rsidRPr="00960AC9">
        <w:rPr>
          <w:rFonts w:cs="2  Badr" w:hint="cs"/>
          <w:sz w:val="28"/>
          <w:szCs w:val="28"/>
          <w:rtl/>
        </w:rPr>
        <w:t>«</w:t>
      </w:r>
      <w:r w:rsidR="00AF2B3F" w:rsidRPr="00960AC9">
        <w:rPr>
          <w:rFonts w:cs="2  Badr" w:hint="cs"/>
          <w:sz w:val="28"/>
          <w:szCs w:val="28"/>
          <w:rtl/>
        </w:rPr>
        <w:t>عذره ما یاکل لحمه</w:t>
      </w:r>
      <w:r w:rsidR="00341A89">
        <w:rPr>
          <w:rFonts w:cs="2  Badr" w:hint="eastAsia"/>
          <w:sz w:val="28"/>
          <w:szCs w:val="28"/>
          <w:rtl/>
        </w:rPr>
        <w:t>،</w:t>
      </w:r>
      <w:r w:rsidR="00AF2B3F" w:rsidRPr="00960AC9">
        <w:rPr>
          <w:rFonts w:cs="2  Badr" w:hint="cs"/>
          <w:sz w:val="28"/>
          <w:szCs w:val="28"/>
          <w:rtl/>
        </w:rPr>
        <w:t xml:space="preserve"> طاهر</w:t>
      </w:r>
      <w:r w:rsidR="00C011EA">
        <w:rPr>
          <w:rFonts w:cs="2  Badr"/>
          <w:sz w:val="28"/>
          <w:szCs w:val="28"/>
          <w:rtl/>
        </w:rPr>
        <w:t>»</w:t>
      </w:r>
      <w:r w:rsidR="00AF2B3F" w:rsidRPr="00960AC9">
        <w:rPr>
          <w:rFonts w:cs="2  Badr" w:hint="cs"/>
          <w:sz w:val="28"/>
          <w:szCs w:val="28"/>
          <w:rtl/>
        </w:rPr>
        <w:t xml:space="preserve"> </w:t>
      </w:r>
      <w:r w:rsidR="00C011EA">
        <w:rPr>
          <w:rFonts w:cs="2  Badr" w:hint="eastAsia"/>
          <w:sz w:val="28"/>
          <w:szCs w:val="28"/>
          <w:rtl/>
        </w:rPr>
        <w:t>و</w:t>
      </w:r>
      <w:r w:rsidR="00C011EA">
        <w:rPr>
          <w:rFonts w:cs="2  Badr"/>
          <w:sz w:val="28"/>
          <w:szCs w:val="28"/>
          <w:rtl/>
        </w:rPr>
        <w:t xml:space="preserve"> «</w:t>
      </w:r>
      <w:r w:rsidR="00AF2B3F" w:rsidRPr="00960AC9">
        <w:rPr>
          <w:rFonts w:cs="2  Badr" w:hint="cs"/>
          <w:sz w:val="28"/>
          <w:szCs w:val="28"/>
          <w:rtl/>
        </w:rPr>
        <w:t>عذره ما لا یاکل لحمه</w:t>
      </w:r>
      <w:r w:rsidR="00341A89">
        <w:rPr>
          <w:rFonts w:cs="2  Badr" w:hint="eastAsia"/>
          <w:sz w:val="28"/>
          <w:szCs w:val="28"/>
          <w:rtl/>
        </w:rPr>
        <w:t>،</w:t>
      </w:r>
      <w:r w:rsidR="00AF2B3F" w:rsidRPr="00960AC9">
        <w:rPr>
          <w:rFonts w:cs="2  Badr" w:hint="cs"/>
          <w:sz w:val="28"/>
          <w:szCs w:val="28"/>
          <w:rtl/>
        </w:rPr>
        <w:t xml:space="preserve"> نجس</w:t>
      </w:r>
      <w:r w:rsidR="00C011EA">
        <w:rPr>
          <w:rFonts w:cs="2  Badr"/>
          <w:sz w:val="28"/>
          <w:szCs w:val="28"/>
          <w:rtl/>
        </w:rPr>
        <w:t>»</w:t>
      </w:r>
      <w:r w:rsidR="00AF2B3F">
        <w:rPr>
          <w:rFonts w:hint="cs"/>
          <w:sz w:val="28"/>
          <w:szCs w:val="28"/>
          <w:rtl/>
        </w:rPr>
        <w:t xml:space="preserve"> </w:t>
      </w:r>
      <w:r>
        <w:rPr>
          <w:rFonts w:hint="cs"/>
          <w:sz w:val="28"/>
          <w:szCs w:val="28"/>
          <w:rtl/>
        </w:rPr>
        <w:t xml:space="preserve">روایات </w:t>
      </w:r>
      <w:r w:rsidR="00F8401F">
        <w:rPr>
          <w:rFonts w:hint="cs"/>
          <w:sz w:val="28"/>
          <w:szCs w:val="28"/>
          <w:rtl/>
        </w:rPr>
        <w:t>طایفه</w:t>
      </w:r>
      <w:r>
        <w:rPr>
          <w:rFonts w:hint="cs"/>
          <w:sz w:val="28"/>
          <w:szCs w:val="28"/>
          <w:rtl/>
        </w:rPr>
        <w:t xml:space="preserve"> اول بودند</w:t>
      </w:r>
      <w:r w:rsidR="00AF2B3F">
        <w:rPr>
          <w:rFonts w:hint="cs"/>
          <w:sz w:val="28"/>
          <w:szCs w:val="28"/>
          <w:rtl/>
        </w:rPr>
        <w:t xml:space="preserve"> </w:t>
      </w:r>
    </w:p>
    <w:p w:rsidR="00AF2B3F" w:rsidRDefault="00F8401F" w:rsidP="00960AC9">
      <w:pPr>
        <w:ind w:firstLine="0"/>
        <w:rPr>
          <w:sz w:val="28"/>
          <w:szCs w:val="28"/>
          <w:rtl/>
        </w:rPr>
      </w:pPr>
      <w:r>
        <w:rPr>
          <w:rFonts w:hint="cs"/>
          <w:sz w:val="28"/>
          <w:szCs w:val="28"/>
          <w:rtl/>
        </w:rPr>
        <w:t>طایفه</w:t>
      </w:r>
      <w:r w:rsidR="00960AC9">
        <w:rPr>
          <w:rFonts w:hint="cs"/>
          <w:sz w:val="28"/>
          <w:szCs w:val="28"/>
          <w:rtl/>
        </w:rPr>
        <w:t xml:space="preserve"> دوم</w:t>
      </w:r>
      <w:r w:rsidR="00341A89">
        <w:rPr>
          <w:sz w:val="28"/>
          <w:szCs w:val="28"/>
          <w:rtl/>
        </w:rPr>
        <w:t>:</w:t>
      </w:r>
      <w:r w:rsidR="00960AC9">
        <w:rPr>
          <w:rFonts w:hint="cs"/>
          <w:sz w:val="28"/>
          <w:szCs w:val="28"/>
          <w:rtl/>
        </w:rPr>
        <w:t xml:space="preserve"> </w:t>
      </w:r>
      <w:r w:rsidR="00AF2B3F">
        <w:rPr>
          <w:rFonts w:hint="cs"/>
          <w:sz w:val="28"/>
          <w:szCs w:val="28"/>
          <w:rtl/>
        </w:rPr>
        <w:t xml:space="preserve">یک طایفه دیگری </w:t>
      </w:r>
      <w:r w:rsidR="00960AC9">
        <w:rPr>
          <w:rFonts w:hint="cs"/>
          <w:sz w:val="28"/>
          <w:szCs w:val="28"/>
          <w:rtl/>
        </w:rPr>
        <w:t>از روایات را نیز</w:t>
      </w:r>
      <w:r w:rsidR="00341A89">
        <w:rPr>
          <w:sz w:val="28"/>
          <w:szCs w:val="28"/>
          <w:rtl/>
        </w:rPr>
        <w:t xml:space="preserve"> </w:t>
      </w:r>
      <w:r w:rsidR="00341A89">
        <w:rPr>
          <w:rFonts w:hint="eastAsia"/>
          <w:sz w:val="28"/>
          <w:szCs w:val="28"/>
          <w:rtl/>
        </w:rPr>
        <w:t>دار</w:t>
      </w:r>
      <w:r w:rsidR="00341A89">
        <w:rPr>
          <w:rFonts w:hint="cs"/>
          <w:sz w:val="28"/>
          <w:szCs w:val="28"/>
          <w:rtl/>
        </w:rPr>
        <w:t>ی</w:t>
      </w:r>
      <w:r w:rsidR="00341A89">
        <w:rPr>
          <w:rFonts w:hint="eastAsia"/>
          <w:sz w:val="28"/>
          <w:szCs w:val="28"/>
          <w:rtl/>
        </w:rPr>
        <w:t>م</w:t>
      </w:r>
      <w:r w:rsidR="00AF2B3F">
        <w:rPr>
          <w:rFonts w:hint="cs"/>
          <w:sz w:val="28"/>
          <w:szCs w:val="28"/>
          <w:rtl/>
        </w:rPr>
        <w:t xml:space="preserve"> که</w:t>
      </w:r>
      <w:r w:rsidR="00960AC9">
        <w:rPr>
          <w:rFonts w:hint="cs"/>
          <w:sz w:val="28"/>
          <w:szCs w:val="28"/>
          <w:rtl/>
        </w:rPr>
        <w:t xml:space="preserve"> بیان </w:t>
      </w:r>
      <w:r>
        <w:rPr>
          <w:rFonts w:hint="cs"/>
          <w:sz w:val="28"/>
          <w:szCs w:val="28"/>
          <w:rtl/>
        </w:rPr>
        <w:t>می‌کنند</w:t>
      </w:r>
      <w:r w:rsidR="00341A89">
        <w:rPr>
          <w:sz w:val="28"/>
          <w:szCs w:val="28"/>
          <w:rtl/>
        </w:rPr>
        <w:t>: «</w:t>
      </w:r>
      <w:r w:rsidR="00AF2B3F">
        <w:rPr>
          <w:rFonts w:hint="cs"/>
          <w:sz w:val="28"/>
          <w:szCs w:val="28"/>
          <w:rtl/>
        </w:rPr>
        <w:t>عذره الطائر</w:t>
      </w:r>
      <w:r w:rsidR="00341A89">
        <w:rPr>
          <w:rFonts w:hint="eastAsia"/>
          <w:sz w:val="28"/>
          <w:szCs w:val="28"/>
          <w:rtl/>
        </w:rPr>
        <w:t>،</w:t>
      </w:r>
      <w:r w:rsidR="00AF2B3F">
        <w:rPr>
          <w:rFonts w:hint="cs"/>
          <w:sz w:val="28"/>
          <w:szCs w:val="28"/>
          <w:rtl/>
        </w:rPr>
        <w:t xml:space="preserve"> یا کل الطائر</w:t>
      </w:r>
      <w:r w:rsidR="00341A89">
        <w:rPr>
          <w:rFonts w:hint="eastAsia"/>
          <w:sz w:val="28"/>
          <w:szCs w:val="28"/>
          <w:rtl/>
        </w:rPr>
        <w:t>،</w:t>
      </w:r>
      <w:r w:rsidR="00AF2B3F">
        <w:rPr>
          <w:rFonts w:hint="cs"/>
          <w:sz w:val="28"/>
          <w:szCs w:val="28"/>
          <w:rtl/>
        </w:rPr>
        <w:t xml:space="preserve"> یا عذرة الطیر</w:t>
      </w:r>
      <w:r w:rsidR="00341A89">
        <w:rPr>
          <w:rFonts w:hint="eastAsia"/>
          <w:sz w:val="28"/>
          <w:szCs w:val="28"/>
          <w:rtl/>
        </w:rPr>
        <w:t>،</w:t>
      </w:r>
      <w:r w:rsidR="00AF2B3F">
        <w:rPr>
          <w:rFonts w:hint="cs"/>
          <w:sz w:val="28"/>
          <w:szCs w:val="28"/>
          <w:rtl/>
        </w:rPr>
        <w:t xml:space="preserve"> طاهر</w:t>
      </w:r>
      <w:r w:rsidR="00C011EA">
        <w:rPr>
          <w:sz w:val="28"/>
          <w:szCs w:val="28"/>
          <w:rtl/>
        </w:rPr>
        <w:t>»</w:t>
      </w:r>
      <w:r w:rsidR="00341A89">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sidR="00AF2B3F">
        <w:rPr>
          <w:rFonts w:hint="cs"/>
          <w:sz w:val="28"/>
          <w:szCs w:val="28"/>
          <w:rtl/>
        </w:rPr>
        <w:t xml:space="preserve"> روایت می‌فرماید که عذره پرندگان</w:t>
      </w:r>
      <w:r w:rsidR="00341A89">
        <w:rPr>
          <w:rFonts w:hint="eastAsia"/>
          <w:sz w:val="28"/>
          <w:szCs w:val="28"/>
          <w:rtl/>
        </w:rPr>
        <w:t>،</w:t>
      </w:r>
      <w:r w:rsidR="00AF2B3F">
        <w:rPr>
          <w:rFonts w:hint="cs"/>
          <w:sz w:val="28"/>
          <w:szCs w:val="28"/>
          <w:rtl/>
        </w:rPr>
        <w:t xml:space="preserve"> پاک است</w:t>
      </w:r>
      <w:r w:rsidR="00341A89">
        <w:rPr>
          <w:sz w:val="28"/>
          <w:szCs w:val="28"/>
          <w:rtl/>
        </w:rPr>
        <w:t>.</w:t>
      </w:r>
    </w:p>
    <w:p w:rsidR="00E92F52" w:rsidRDefault="00AF2B3F" w:rsidP="00E92F52">
      <w:pPr>
        <w:ind w:firstLine="0"/>
        <w:rPr>
          <w:sz w:val="28"/>
          <w:szCs w:val="28"/>
          <w:rtl/>
        </w:rPr>
      </w:pPr>
      <w:r>
        <w:rPr>
          <w:rFonts w:hint="cs"/>
          <w:sz w:val="28"/>
          <w:szCs w:val="28"/>
          <w:rtl/>
        </w:rPr>
        <w:t>بین آن اولی و سومی که معلوم است</w:t>
      </w:r>
      <w:r w:rsidR="00C011EA">
        <w:rPr>
          <w:rFonts w:hint="eastAsia"/>
          <w:sz w:val="28"/>
          <w:szCs w:val="28"/>
          <w:rtl/>
        </w:rPr>
        <w:t>؛</w:t>
      </w:r>
      <w:r w:rsidR="00341A89">
        <w:rPr>
          <w:sz w:val="28"/>
          <w:szCs w:val="28"/>
          <w:rtl/>
        </w:rPr>
        <w:t xml:space="preserve"> </w:t>
      </w:r>
      <w:r w:rsidR="00341A89">
        <w:rPr>
          <w:rFonts w:hint="eastAsia"/>
          <w:sz w:val="28"/>
          <w:szCs w:val="28"/>
          <w:rtl/>
        </w:rPr>
        <w:t>مثبت</w:t>
      </w:r>
      <w:r w:rsidR="00341A89">
        <w:rPr>
          <w:rFonts w:hint="cs"/>
          <w:sz w:val="28"/>
          <w:szCs w:val="28"/>
          <w:rtl/>
        </w:rPr>
        <w:t>ی</w:t>
      </w:r>
      <w:r w:rsidR="00341A89">
        <w:rPr>
          <w:rFonts w:hint="eastAsia"/>
          <w:sz w:val="28"/>
          <w:szCs w:val="28"/>
          <w:rtl/>
        </w:rPr>
        <w:t>ن</w:t>
      </w:r>
      <w:r>
        <w:rPr>
          <w:rFonts w:hint="cs"/>
          <w:sz w:val="28"/>
          <w:szCs w:val="28"/>
          <w:rtl/>
        </w:rPr>
        <w:t xml:space="preserve"> هستند و تعارضی نیست</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بین دومی و سومی</w:t>
      </w:r>
      <w:r w:rsidR="00341A89">
        <w:rPr>
          <w:rFonts w:hint="eastAsia"/>
          <w:sz w:val="28"/>
          <w:szCs w:val="28"/>
          <w:rtl/>
        </w:rPr>
        <w:t>،</w:t>
      </w:r>
      <w:r>
        <w:rPr>
          <w:rFonts w:hint="cs"/>
          <w:sz w:val="28"/>
          <w:szCs w:val="28"/>
          <w:rtl/>
        </w:rPr>
        <w:t xml:space="preserve"> تعارض من وجه است</w:t>
      </w:r>
      <w:r w:rsidR="00341A89">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ک</w:t>
      </w:r>
      <w:r>
        <w:rPr>
          <w:rFonts w:hint="cs"/>
          <w:sz w:val="28"/>
          <w:szCs w:val="28"/>
          <w:rtl/>
        </w:rPr>
        <w:t xml:space="preserve"> دسته از روایات می‌گوید </w:t>
      </w:r>
      <w:r w:rsidR="00960AC9" w:rsidRPr="00960AC9">
        <w:rPr>
          <w:rFonts w:cs="2  Badr" w:hint="cs"/>
          <w:sz w:val="28"/>
          <w:szCs w:val="28"/>
          <w:rtl/>
        </w:rPr>
        <w:t>«</w:t>
      </w:r>
      <w:r w:rsidRPr="00960AC9">
        <w:rPr>
          <w:rFonts w:cs="2  Badr" w:hint="cs"/>
          <w:sz w:val="28"/>
          <w:szCs w:val="28"/>
          <w:rtl/>
        </w:rPr>
        <w:t>عذره ما لا یاکل لحمه</w:t>
      </w:r>
      <w:r w:rsidR="00341A89">
        <w:rPr>
          <w:rFonts w:cs="2  Badr" w:hint="eastAsia"/>
          <w:sz w:val="28"/>
          <w:szCs w:val="28"/>
          <w:rtl/>
        </w:rPr>
        <w:t>،</w:t>
      </w:r>
      <w:r w:rsidRPr="00960AC9">
        <w:rPr>
          <w:rFonts w:cs="2  Badr" w:hint="cs"/>
          <w:sz w:val="28"/>
          <w:szCs w:val="28"/>
          <w:rtl/>
        </w:rPr>
        <w:t xml:space="preserve"> نجس</w:t>
      </w:r>
      <w:r w:rsidR="00C011EA">
        <w:rPr>
          <w:sz w:val="28"/>
          <w:szCs w:val="28"/>
          <w:rtl/>
        </w:rPr>
        <w:t>»</w:t>
      </w:r>
      <w:r w:rsidR="00C011EA">
        <w:rPr>
          <w:rFonts w:hint="eastAsia"/>
          <w:sz w:val="28"/>
          <w:szCs w:val="28"/>
          <w:rtl/>
        </w:rPr>
        <w:t>؛</w:t>
      </w:r>
      <w:r w:rsidR="00341A89">
        <w:rPr>
          <w:sz w:val="28"/>
          <w:szCs w:val="28"/>
          <w:rtl/>
        </w:rPr>
        <w:t xml:space="preserve"> </w:t>
      </w:r>
      <w:r w:rsidR="00341A89">
        <w:rPr>
          <w:rFonts w:hint="eastAsia"/>
          <w:sz w:val="28"/>
          <w:szCs w:val="28"/>
          <w:rtl/>
        </w:rPr>
        <w:t>و</w:t>
      </w:r>
      <w:r w:rsidR="00341A89">
        <w:rPr>
          <w:sz w:val="28"/>
          <w:szCs w:val="28"/>
          <w:rtl/>
        </w:rPr>
        <w:t xml:space="preserve"> </w:t>
      </w:r>
      <w:r w:rsidR="00341A89">
        <w:rPr>
          <w:rFonts w:hint="eastAsia"/>
          <w:sz w:val="28"/>
          <w:szCs w:val="28"/>
          <w:rtl/>
        </w:rPr>
        <w:t>دسته</w:t>
      </w:r>
      <w:r w:rsidR="00F73B8C">
        <w:rPr>
          <w:rFonts w:hint="cs"/>
          <w:sz w:val="28"/>
          <w:szCs w:val="28"/>
          <w:rtl/>
        </w:rPr>
        <w:t xml:space="preserve"> دیگر</w:t>
      </w:r>
      <w:r>
        <w:rPr>
          <w:rFonts w:hint="cs"/>
          <w:sz w:val="28"/>
          <w:szCs w:val="28"/>
          <w:rtl/>
        </w:rPr>
        <w:t xml:space="preserve"> می‌گوید</w:t>
      </w:r>
      <w:r w:rsidR="00C011EA">
        <w:rPr>
          <w:rFonts w:hint="eastAsia"/>
          <w:sz w:val="28"/>
          <w:szCs w:val="28"/>
          <w:rtl/>
        </w:rPr>
        <w:t>،</w:t>
      </w:r>
      <w:r w:rsidR="00C011EA">
        <w:rPr>
          <w:sz w:val="28"/>
          <w:szCs w:val="28"/>
          <w:rtl/>
        </w:rPr>
        <w:t xml:space="preserve"> </w:t>
      </w:r>
      <w:r w:rsidR="00C011EA">
        <w:rPr>
          <w:rFonts w:hint="eastAsia"/>
          <w:sz w:val="28"/>
          <w:szCs w:val="28"/>
          <w:rtl/>
        </w:rPr>
        <w:t>عذره</w:t>
      </w:r>
      <w:r>
        <w:rPr>
          <w:rFonts w:hint="cs"/>
          <w:sz w:val="28"/>
          <w:szCs w:val="28"/>
          <w:rtl/>
        </w:rPr>
        <w:t xml:space="preserve"> حیوانات پرنده</w:t>
      </w:r>
      <w:r w:rsidR="00341A89">
        <w:rPr>
          <w:rFonts w:hint="eastAsia"/>
          <w:sz w:val="28"/>
          <w:szCs w:val="28"/>
          <w:rtl/>
        </w:rPr>
        <w:t>،</w:t>
      </w:r>
      <w:r>
        <w:rPr>
          <w:rFonts w:hint="cs"/>
          <w:sz w:val="28"/>
          <w:szCs w:val="28"/>
          <w:rtl/>
        </w:rPr>
        <w:t xml:space="preserve"> پاک است</w:t>
      </w:r>
      <w:r w:rsidR="00C011EA">
        <w:rPr>
          <w:rFonts w:hint="eastAsia"/>
          <w:sz w:val="28"/>
          <w:szCs w:val="28"/>
          <w:rtl/>
        </w:rPr>
        <w:t>؛</w:t>
      </w:r>
      <w:r>
        <w:rPr>
          <w:rFonts w:hint="cs"/>
          <w:sz w:val="28"/>
          <w:szCs w:val="28"/>
          <w:rtl/>
        </w:rPr>
        <w:t xml:space="preserve"> بین </w:t>
      </w:r>
      <w:r w:rsidR="00F73B8C">
        <w:rPr>
          <w:rFonts w:hint="cs"/>
          <w:sz w:val="28"/>
          <w:szCs w:val="28"/>
          <w:rtl/>
        </w:rPr>
        <w:t>«</w:t>
      </w:r>
      <w:r>
        <w:rPr>
          <w:rFonts w:hint="cs"/>
          <w:sz w:val="28"/>
          <w:szCs w:val="28"/>
          <w:rtl/>
        </w:rPr>
        <w:t>ما لا یاکل لحمه</w:t>
      </w:r>
      <w:r w:rsidR="00F73B8C">
        <w:rPr>
          <w:rFonts w:hint="cs"/>
          <w:sz w:val="28"/>
          <w:szCs w:val="28"/>
          <w:rtl/>
        </w:rPr>
        <w:t>»</w:t>
      </w:r>
      <w:r>
        <w:rPr>
          <w:rFonts w:hint="cs"/>
          <w:sz w:val="28"/>
          <w:szCs w:val="28"/>
          <w:rtl/>
        </w:rPr>
        <w:t xml:space="preserve"> </w:t>
      </w:r>
      <w:r w:rsidR="00C011EA">
        <w:rPr>
          <w:rFonts w:hint="eastAsia"/>
          <w:sz w:val="28"/>
          <w:szCs w:val="28"/>
          <w:rtl/>
        </w:rPr>
        <w:t>و</w:t>
      </w:r>
      <w:r w:rsidR="00C011EA">
        <w:rPr>
          <w:sz w:val="28"/>
          <w:szCs w:val="28"/>
          <w:rtl/>
        </w:rPr>
        <w:t xml:space="preserve"> «</w:t>
      </w:r>
      <w:r>
        <w:rPr>
          <w:rFonts w:hint="cs"/>
          <w:sz w:val="28"/>
          <w:szCs w:val="28"/>
          <w:rtl/>
        </w:rPr>
        <w:t>طائر</w:t>
      </w:r>
      <w:r w:rsidR="00F73B8C">
        <w:rPr>
          <w:rFonts w:hint="cs"/>
          <w:sz w:val="28"/>
          <w:szCs w:val="28"/>
          <w:rtl/>
        </w:rPr>
        <w:t>»</w:t>
      </w:r>
      <w:r w:rsidR="00341A89">
        <w:rPr>
          <w:rFonts w:hint="eastAsia"/>
          <w:sz w:val="28"/>
          <w:szCs w:val="28"/>
          <w:rtl/>
        </w:rPr>
        <w:t>،</w:t>
      </w:r>
      <w:r>
        <w:rPr>
          <w:rFonts w:hint="cs"/>
          <w:sz w:val="28"/>
          <w:szCs w:val="28"/>
          <w:rtl/>
        </w:rPr>
        <w:t xml:space="preserve"> </w:t>
      </w:r>
      <w:r w:rsidR="00F73B8C">
        <w:rPr>
          <w:rFonts w:hint="cs"/>
          <w:sz w:val="28"/>
          <w:szCs w:val="28"/>
          <w:rtl/>
        </w:rPr>
        <w:t xml:space="preserve">رابطه </w:t>
      </w:r>
      <w:r>
        <w:rPr>
          <w:rFonts w:hint="cs"/>
          <w:sz w:val="28"/>
          <w:szCs w:val="28"/>
          <w:rtl/>
        </w:rPr>
        <w:t>عموم و خصوص من وجه</w:t>
      </w:r>
      <w:r w:rsidR="00F73B8C">
        <w:rPr>
          <w:rFonts w:hint="cs"/>
          <w:sz w:val="28"/>
          <w:szCs w:val="28"/>
          <w:rtl/>
        </w:rPr>
        <w:t xml:space="preserve"> وجود دارد</w:t>
      </w:r>
      <w:r w:rsidR="00C011EA">
        <w:rPr>
          <w:rFonts w:hint="eastAsia"/>
          <w:sz w:val="28"/>
          <w:szCs w:val="28"/>
          <w:rtl/>
        </w:rPr>
        <w:t>؛</w:t>
      </w:r>
      <w:r w:rsidR="00341A89">
        <w:rPr>
          <w:sz w:val="28"/>
          <w:szCs w:val="28"/>
          <w:rtl/>
        </w:rPr>
        <w:t xml:space="preserve"> «</w:t>
      </w:r>
      <w:r>
        <w:rPr>
          <w:rFonts w:hint="cs"/>
          <w:sz w:val="28"/>
          <w:szCs w:val="28"/>
          <w:rtl/>
        </w:rPr>
        <w:t>ما لا یاکل لحمه</w:t>
      </w:r>
      <w:r w:rsidR="00C011EA">
        <w:rPr>
          <w:sz w:val="28"/>
          <w:szCs w:val="28"/>
          <w:rtl/>
        </w:rPr>
        <w:t>»</w:t>
      </w:r>
      <w:r>
        <w:rPr>
          <w:rFonts w:hint="cs"/>
          <w:sz w:val="28"/>
          <w:szCs w:val="28"/>
          <w:rtl/>
        </w:rPr>
        <w:t xml:space="preserve"> یی داریم که غیر طاهر است و طائری داریم که </w:t>
      </w:r>
      <w:r w:rsidR="00F73B8C">
        <w:rPr>
          <w:rFonts w:hint="cs"/>
          <w:sz w:val="28"/>
          <w:szCs w:val="28"/>
          <w:rtl/>
        </w:rPr>
        <w:t>«</w:t>
      </w:r>
      <w:r>
        <w:rPr>
          <w:rFonts w:hint="cs"/>
          <w:sz w:val="28"/>
          <w:szCs w:val="28"/>
          <w:rtl/>
        </w:rPr>
        <w:t>یاکل لحمه</w:t>
      </w:r>
      <w:r w:rsidR="00C011EA">
        <w:rPr>
          <w:sz w:val="28"/>
          <w:szCs w:val="28"/>
          <w:rtl/>
        </w:rPr>
        <w:t>»</w:t>
      </w:r>
      <w:r w:rsidR="00341A89">
        <w:rPr>
          <w:rFonts w:hint="cs"/>
          <w:sz w:val="28"/>
          <w:szCs w:val="28"/>
          <w:rtl/>
        </w:rPr>
        <w:t>می‌باشد</w:t>
      </w:r>
      <w:r>
        <w:rPr>
          <w:rFonts w:hint="cs"/>
          <w:sz w:val="28"/>
          <w:szCs w:val="28"/>
          <w:rtl/>
        </w:rPr>
        <w:t xml:space="preserve">؛ </w:t>
      </w:r>
      <w:r w:rsidR="00F73B8C">
        <w:rPr>
          <w:rFonts w:hint="cs"/>
          <w:sz w:val="28"/>
          <w:szCs w:val="28"/>
          <w:rtl/>
        </w:rPr>
        <w:t xml:space="preserve">که </w:t>
      </w:r>
      <w:r>
        <w:rPr>
          <w:rFonts w:hint="cs"/>
          <w:sz w:val="28"/>
          <w:szCs w:val="28"/>
          <w:rtl/>
        </w:rPr>
        <w:t>این دو ماده افتراق</w:t>
      </w:r>
      <w:r w:rsidR="00F73B8C">
        <w:rPr>
          <w:rFonts w:hint="cs"/>
          <w:sz w:val="28"/>
          <w:szCs w:val="28"/>
          <w:rtl/>
        </w:rPr>
        <w:t xml:space="preserve"> هستند</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ماده اجتماع کجاست</w:t>
      </w:r>
      <w:r w:rsidR="00341A89">
        <w:rPr>
          <w:rFonts w:hint="eastAsia"/>
          <w:sz w:val="28"/>
          <w:szCs w:val="28"/>
          <w:rtl/>
        </w:rPr>
        <w:t>؟</w:t>
      </w:r>
      <w:r>
        <w:rPr>
          <w:rFonts w:hint="cs"/>
          <w:sz w:val="28"/>
          <w:szCs w:val="28"/>
          <w:rtl/>
        </w:rPr>
        <w:t xml:space="preserve"> طائری که «لا یاکل لحمه</w:t>
      </w:r>
      <w:r w:rsidR="00C011EA">
        <w:rPr>
          <w:sz w:val="28"/>
          <w:szCs w:val="28"/>
          <w:rtl/>
        </w:rPr>
        <w:t>»</w:t>
      </w:r>
      <w:r w:rsidR="00341A89">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sidR="00E92F52">
        <w:rPr>
          <w:rFonts w:hint="cs"/>
          <w:sz w:val="28"/>
          <w:szCs w:val="28"/>
          <w:rtl/>
        </w:rPr>
        <w:t xml:space="preserve"> پرندگانی که دائم پر نمی‌زنند</w:t>
      </w:r>
      <w:r w:rsidR="00C011EA">
        <w:rPr>
          <w:rFonts w:hint="eastAsia"/>
          <w:sz w:val="28"/>
          <w:szCs w:val="28"/>
          <w:rtl/>
        </w:rPr>
        <w:t>؛</w:t>
      </w:r>
      <w:r>
        <w:rPr>
          <w:rFonts w:hint="cs"/>
          <w:sz w:val="28"/>
          <w:szCs w:val="28"/>
          <w:rtl/>
        </w:rPr>
        <w:t xml:space="preserve"> روایات «ما لا یاکل لحمه</w:t>
      </w:r>
      <w:r w:rsidR="00C011EA">
        <w:rPr>
          <w:sz w:val="28"/>
          <w:szCs w:val="28"/>
          <w:rtl/>
        </w:rPr>
        <w:t>»</w:t>
      </w:r>
      <w:r>
        <w:rPr>
          <w:rFonts w:hint="cs"/>
          <w:sz w:val="28"/>
          <w:szCs w:val="28"/>
          <w:rtl/>
        </w:rPr>
        <w:t xml:space="preserve"> می‌گوید که عذره </w:t>
      </w:r>
      <w:r w:rsidR="00F8401F">
        <w:rPr>
          <w:rFonts w:hint="cs"/>
          <w:sz w:val="28"/>
          <w:szCs w:val="28"/>
          <w:rtl/>
        </w:rPr>
        <w:t>آنها</w:t>
      </w:r>
      <w:r w:rsidR="00E92F52">
        <w:rPr>
          <w:rFonts w:hint="cs"/>
          <w:sz w:val="28"/>
          <w:szCs w:val="28"/>
          <w:rtl/>
        </w:rPr>
        <w:t xml:space="preserve"> نجس است </w:t>
      </w:r>
      <w:r w:rsidR="00341A89">
        <w:rPr>
          <w:rFonts w:hint="cs"/>
          <w:sz w:val="28"/>
          <w:szCs w:val="28"/>
          <w:rtl/>
        </w:rPr>
        <w:t>و این</w:t>
      </w:r>
      <w:r>
        <w:rPr>
          <w:rFonts w:hint="cs"/>
          <w:sz w:val="28"/>
          <w:szCs w:val="28"/>
          <w:rtl/>
        </w:rPr>
        <w:t xml:space="preserve"> روایات به اطلاقش که می‌گوید</w:t>
      </w:r>
      <w:r w:rsidR="00341A89">
        <w:rPr>
          <w:sz w:val="28"/>
          <w:szCs w:val="28"/>
          <w:rtl/>
        </w:rPr>
        <w:t>:</w:t>
      </w:r>
      <w:r>
        <w:rPr>
          <w:rFonts w:hint="cs"/>
          <w:sz w:val="28"/>
          <w:szCs w:val="28"/>
          <w:rtl/>
        </w:rPr>
        <w:t xml:space="preserve"> عذره طائر پاک است.</w:t>
      </w:r>
    </w:p>
    <w:p w:rsidR="00AF2B3F" w:rsidRDefault="00AF2B3F" w:rsidP="00E92F52">
      <w:pPr>
        <w:ind w:firstLine="0"/>
        <w:rPr>
          <w:sz w:val="28"/>
          <w:szCs w:val="28"/>
          <w:rtl/>
        </w:rPr>
      </w:pPr>
      <w:r>
        <w:rPr>
          <w:rFonts w:hint="cs"/>
          <w:sz w:val="28"/>
          <w:szCs w:val="28"/>
          <w:rtl/>
        </w:rPr>
        <w:lastRenderedPageBreak/>
        <w:t>قواعد اولیه اصولی</w:t>
      </w:r>
      <w:r w:rsidR="00E92F52">
        <w:rPr>
          <w:rFonts w:hint="cs"/>
          <w:sz w:val="28"/>
          <w:szCs w:val="28"/>
          <w:rtl/>
        </w:rPr>
        <w:t xml:space="preserve"> بین این دو </w:t>
      </w:r>
      <w:r>
        <w:rPr>
          <w:rFonts w:hint="cs"/>
          <w:sz w:val="28"/>
          <w:szCs w:val="28"/>
          <w:rtl/>
        </w:rPr>
        <w:t>می‌گویید</w:t>
      </w:r>
      <w:r w:rsidR="00E92F52">
        <w:rPr>
          <w:rFonts w:hint="cs"/>
          <w:sz w:val="28"/>
          <w:szCs w:val="28"/>
          <w:rtl/>
        </w:rPr>
        <w:t>:</w:t>
      </w:r>
      <w:r>
        <w:rPr>
          <w:rFonts w:hint="cs"/>
          <w:sz w:val="28"/>
          <w:szCs w:val="28"/>
          <w:rtl/>
        </w:rPr>
        <w:t xml:space="preserve"> در ماده اجتماع</w:t>
      </w:r>
      <w:r w:rsidR="00341A89">
        <w:rPr>
          <w:rFonts w:hint="eastAsia"/>
          <w:sz w:val="28"/>
          <w:szCs w:val="28"/>
          <w:rtl/>
        </w:rPr>
        <w:t>،</w:t>
      </w:r>
      <w:r>
        <w:rPr>
          <w:rFonts w:hint="cs"/>
          <w:sz w:val="28"/>
          <w:szCs w:val="28"/>
          <w:rtl/>
        </w:rPr>
        <w:t xml:space="preserve"> تعارضا</w:t>
      </w:r>
      <w:r w:rsidR="00341A89">
        <w:rPr>
          <w:rFonts w:hint="eastAsia"/>
          <w:sz w:val="28"/>
          <w:szCs w:val="28"/>
          <w:rtl/>
        </w:rPr>
        <w:t>،</w:t>
      </w:r>
      <w:r>
        <w:rPr>
          <w:rFonts w:hint="cs"/>
          <w:sz w:val="28"/>
          <w:szCs w:val="28"/>
          <w:rtl/>
        </w:rPr>
        <w:t xml:space="preserve"> تساقطا</w:t>
      </w:r>
      <w:r w:rsidR="00C011EA">
        <w:rPr>
          <w:sz w:val="28"/>
          <w:szCs w:val="28"/>
          <w:rtl/>
        </w:rPr>
        <w:t xml:space="preserve"> </w:t>
      </w:r>
      <w:r>
        <w:rPr>
          <w:rFonts w:hint="cs"/>
          <w:sz w:val="28"/>
          <w:szCs w:val="28"/>
          <w:rtl/>
        </w:rPr>
        <w:t xml:space="preserve">و </w:t>
      </w:r>
      <w:r w:rsidR="00E92F52">
        <w:rPr>
          <w:rFonts w:hint="cs"/>
          <w:sz w:val="28"/>
          <w:szCs w:val="28"/>
          <w:rtl/>
        </w:rPr>
        <w:t>بعد</w:t>
      </w:r>
      <w:r>
        <w:rPr>
          <w:rFonts w:hint="cs"/>
          <w:sz w:val="28"/>
          <w:szCs w:val="28"/>
          <w:rtl/>
        </w:rPr>
        <w:t xml:space="preserve"> رجوع به ادله دیگر می‌کنید که ممکن است</w:t>
      </w:r>
      <w:r w:rsidR="00341A89">
        <w:rPr>
          <w:rFonts w:hint="eastAsia"/>
          <w:sz w:val="28"/>
          <w:szCs w:val="28"/>
          <w:rtl/>
        </w:rPr>
        <w:t>،</w:t>
      </w:r>
      <w:r>
        <w:rPr>
          <w:rFonts w:hint="cs"/>
          <w:sz w:val="28"/>
          <w:szCs w:val="28"/>
          <w:rtl/>
        </w:rPr>
        <w:t xml:space="preserve"> عام فوق</w:t>
      </w:r>
      <w:r w:rsidR="00E92F52">
        <w:rPr>
          <w:rFonts w:hint="cs"/>
          <w:sz w:val="28"/>
          <w:szCs w:val="28"/>
          <w:rtl/>
        </w:rPr>
        <w:t>ی داشته باشیم یا نداشته باشیم</w:t>
      </w:r>
      <w:r w:rsidR="00341A89">
        <w:rPr>
          <w:sz w:val="28"/>
          <w:szCs w:val="28"/>
          <w:rtl/>
        </w:rPr>
        <w:t>.</w:t>
      </w:r>
    </w:p>
    <w:p w:rsidR="00AF2B3F" w:rsidRDefault="00AF2B3F" w:rsidP="00E92F52">
      <w:pPr>
        <w:ind w:firstLine="0"/>
        <w:rPr>
          <w:sz w:val="28"/>
          <w:szCs w:val="28"/>
          <w:rtl/>
        </w:rPr>
      </w:pPr>
      <w:r>
        <w:rPr>
          <w:rFonts w:hint="cs"/>
          <w:sz w:val="28"/>
          <w:szCs w:val="28"/>
          <w:rtl/>
        </w:rPr>
        <w:t>ولی اگ</w:t>
      </w:r>
      <w:r w:rsidR="00E92F52">
        <w:rPr>
          <w:rFonts w:hint="cs"/>
          <w:sz w:val="28"/>
          <w:szCs w:val="28"/>
          <w:rtl/>
        </w:rPr>
        <w:t>ر تعارض و تساقط بکنند و عام فوق</w:t>
      </w:r>
      <w:r>
        <w:rPr>
          <w:rFonts w:hint="cs"/>
          <w:sz w:val="28"/>
          <w:szCs w:val="28"/>
          <w:rtl/>
        </w:rPr>
        <w:t xml:space="preserve"> منجر به نجاست بشود و نظر را به سمت نجاست بکشاند </w:t>
      </w:r>
      <w:r w:rsidR="00E92F52">
        <w:rPr>
          <w:rFonts w:hint="cs"/>
          <w:sz w:val="28"/>
          <w:szCs w:val="28"/>
          <w:rtl/>
        </w:rPr>
        <w:t>و بگوی</w:t>
      </w:r>
      <w:r>
        <w:rPr>
          <w:rFonts w:hint="cs"/>
          <w:sz w:val="28"/>
          <w:szCs w:val="28"/>
          <w:rtl/>
        </w:rPr>
        <w:t>د که عذره طائر ما لا یاکل لحمه</w:t>
      </w:r>
      <w:r w:rsidR="00341A89">
        <w:rPr>
          <w:rFonts w:hint="eastAsia"/>
          <w:sz w:val="28"/>
          <w:szCs w:val="28"/>
          <w:rtl/>
        </w:rPr>
        <w:t>،</w:t>
      </w:r>
      <w:r>
        <w:rPr>
          <w:rFonts w:hint="cs"/>
          <w:sz w:val="28"/>
          <w:szCs w:val="28"/>
          <w:rtl/>
        </w:rPr>
        <w:t xml:space="preserve"> نجس است</w:t>
      </w:r>
      <w:r w:rsidR="00C011EA">
        <w:rPr>
          <w:sz w:val="28"/>
          <w:szCs w:val="28"/>
          <w:rtl/>
        </w:rPr>
        <w:t xml:space="preserve"> </w:t>
      </w:r>
      <w:r>
        <w:rPr>
          <w:rFonts w:hint="cs"/>
          <w:sz w:val="28"/>
          <w:szCs w:val="28"/>
          <w:rtl/>
        </w:rPr>
        <w:t xml:space="preserve">و اگر </w:t>
      </w:r>
      <w:r w:rsidR="00E92F52">
        <w:rPr>
          <w:rFonts w:hint="cs"/>
          <w:sz w:val="28"/>
          <w:szCs w:val="28"/>
          <w:rtl/>
        </w:rPr>
        <w:t>«</w:t>
      </w:r>
      <w:r>
        <w:rPr>
          <w:rFonts w:hint="cs"/>
          <w:sz w:val="28"/>
          <w:szCs w:val="28"/>
          <w:rtl/>
        </w:rPr>
        <w:t>لا یاکل لحمه</w:t>
      </w:r>
      <w:r w:rsidR="00C011EA">
        <w:rPr>
          <w:sz w:val="28"/>
          <w:szCs w:val="28"/>
          <w:rtl/>
        </w:rPr>
        <w:t>»</w:t>
      </w:r>
      <w:r>
        <w:rPr>
          <w:rFonts w:hint="cs"/>
          <w:sz w:val="28"/>
          <w:szCs w:val="28"/>
          <w:rtl/>
        </w:rPr>
        <w:t xml:space="preserve"> را بر </w:t>
      </w:r>
      <w:r w:rsidR="00E92F52">
        <w:rPr>
          <w:rFonts w:hint="cs"/>
          <w:sz w:val="28"/>
          <w:szCs w:val="28"/>
          <w:rtl/>
        </w:rPr>
        <w:t>«</w:t>
      </w:r>
      <w:r>
        <w:rPr>
          <w:rFonts w:hint="cs"/>
          <w:sz w:val="28"/>
          <w:szCs w:val="28"/>
          <w:rtl/>
        </w:rPr>
        <w:t>طائر</w:t>
      </w:r>
      <w:r w:rsidR="00C011EA">
        <w:rPr>
          <w:sz w:val="28"/>
          <w:szCs w:val="28"/>
          <w:rtl/>
        </w:rPr>
        <w:t>»</w:t>
      </w:r>
      <w:r>
        <w:rPr>
          <w:rFonts w:hint="cs"/>
          <w:sz w:val="28"/>
          <w:szCs w:val="28"/>
          <w:rtl/>
        </w:rPr>
        <w:t>مقدم بدارید</w:t>
      </w:r>
      <w:r w:rsidR="00341A89">
        <w:rPr>
          <w:rFonts w:hint="eastAsia"/>
          <w:sz w:val="28"/>
          <w:szCs w:val="28"/>
          <w:rtl/>
        </w:rPr>
        <w:t>،</w:t>
      </w:r>
      <w:r>
        <w:rPr>
          <w:rFonts w:hint="cs"/>
          <w:sz w:val="28"/>
          <w:szCs w:val="28"/>
          <w:rtl/>
        </w:rPr>
        <w:t xml:space="preserve"> نتیجه‌اش </w:t>
      </w:r>
      <w:r w:rsidR="00E92F52">
        <w:rPr>
          <w:rFonts w:hint="cs"/>
          <w:sz w:val="28"/>
          <w:szCs w:val="28"/>
          <w:rtl/>
        </w:rPr>
        <w:t>این</w:t>
      </w:r>
      <w:r w:rsidR="00341A89">
        <w:rPr>
          <w:sz w:val="28"/>
          <w:szCs w:val="28"/>
          <w:rtl/>
        </w:rPr>
        <w:t xml:space="preserve"> </w:t>
      </w:r>
      <w:r w:rsidR="00341A89">
        <w:rPr>
          <w:rFonts w:hint="eastAsia"/>
          <w:sz w:val="28"/>
          <w:szCs w:val="28"/>
          <w:rtl/>
        </w:rPr>
        <w:t>م</w:t>
      </w:r>
      <w:r w:rsidR="00341A89">
        <w:rPr>
          <w:rFonts w:hint="cs"/>
          <w:sz w:val="28"/>
          <w:szCs w:val="28"/>
          <w:rtl/>
        </w:rPr>
        <w:t>ی</w:t>
      </w:r>
      <w:r>
        <w:rPr>
          <w:rFonts w:hint="cs"/>
          <w:sz w:val="28"/>
          <w:szCs w:val="28"/>
          <w:rtl/>
        </w:rPr>
        <w:t xml:space="preserve">‌شود </w:t>
      </w:r>
      <w:r w:rsidR="00E92F52">
        <w:rPr>
          <w:rFonts w:hint="cs"/>
          <w:sz w:val="28"/>
          <w:szCs w:val="28"/>
          <w:rtl/>
        </w:rPr>
        <w:t xml:space="preserve">که </w:t>
      </w:r>
      <w:r>
        <w:rPr>
          <w:rFonts w:hint="cs"/>
          <w:sz w:val="28"/>
          <w:szCs w:val="28"/>
          <w:rtl/>
        </w:rPr>
        <w:t>باید بگویید</w:t>
      </w:r>
      <w:r w:rsidR="00341A89">
        <w:rPr>
          <w:rFonts w:hint="eastAsia"/>
          <w:sz w:val="28"/>
          <w:szCs w:val="28"/>
          <w:rtl/>
        </w:rPr>
        <w:t>،</w:t>
      </w:r>
      <w:r>
        <w:rPr>
          <w:rFonts w:hint="cs"/>
          <w:sz w:val="28"/>
          <w:szCs w:val="28"/>
          <w:rtl/>
        </w:rPr>
        <w:t xml:space="preserve"> </w:t>
      </w:r>
      <w:r w:rsidR="00E92F52">
        <w:rPr>
          <w:rFonts w:hint="cs"/>
          <w:sz w:val="28"/>
          <w:szCs w:val="28"/>
          <w:rtl/>
        </w:rPr>
        <w:t>«</w:t>
      </w:r>
      <w:r>
        <w:rPr>
          <w:rFonts w:hint="cs"/>
          <w:sz w:val="28"/>
          <w:szCs w:val="28"/>
          <w:rtl/>
        </w:rPr>
        <w:t>عذره طائر لا یاکل لحمه</w:t>
      </w:r>
      <w:r w:rsidR="00E92F52">
        <w:rPr>
          <w:rFonts w:hint="cs"/>
          <w:sz w:val="28"/>
          <w:szCs w:val="28"/>
          <w:rtl/>
        </w:rPr>
        <w:t>»</w:t>
      </w:r>
      <w:r w:rsidR="00341A89">
        <w:rPr>
          <w:rFonts w:hint="eastAsia"/>
          <w:sz w:val="28"/>
          <w:szCs w:val="28"/>
          <w:rtl/>
        </w:rPr>
        <w:t>،</w:t>
      </w:r>
      <w:r>
        <w:rPr>
          <w:rFonts w:hint="cs"/>
          <w:sz w:val="28"/>
          <w:szCs w:val="28"/>
          <w:rtl/>
        </w:rPr>
        <w:t xml:space="preserve"> نجس است</w:t>
      </w:r>
      <w:r w:rsidR="00341A89">
        <w:rPr>
          <w:sz w:val="28"/>
          <w:szCs w:val="28"/>
          <w:rtl/>
        </w:rPr>
        <w:t>.</w:t>
      </w:r>
    </w:p>
    <w:p w:rsidR="00AF2B3F" w:rsidRDefault="00AF2B3F" w:rsidP="00E92F52">
      <w:pPr>
        <w:ind w:firstLine="0"/>
        <w:rPr>
          <w:sz w:val="28"/>
          <w:szCs w:val="28"/>
          <w:rtl/>
        </w:rPr>
      </w:pPr>
      <w:r>
        <w:rPr>
          <w:rFonts w:hint="cs"/>
          <w:sz w:val="28"/>
          <w:szCs w:val="28"/>
          <w:rtl/>
        </w:rPr>
        <w:t>اگر این حرف را بزنید</w:t>
      </w:r>
      <w:r w:rsidR="00C011EA">
        <w:rPr>
          <w:rFonts w:hint="eastAsia"/>
          <w:sz w:val="28"/>
          <w:szCs w:val="28"/>
          <w:rtl/>
        </w:rPr>
        <w:t>،</w:t>
      </w:r>
      <w:r w:rsidR="00C011EA">
        <w:rPr>
          <w:sz w:val="28"/>
          <w:szCs w:val="28"/>
          <w:rtl/>
        </w:rPr>
        <w:t xml:space="preserve"> </w:t>
      </w:r>
      <w:r w:rsidR="00C011EA">
        <w:rPr>
          <w:rFonts w:hint="eastAsia"/>
          <w:sz w:val="28"/>
          <w:szCs w:val="28"/>
          <w:rtl/>
        </w:rPr>
        <w:t>م</w:t>
      </w:r>
      <w:r w:rsidR="00C011EA">
        <w:rPr>
          <w:rFonts w:hint="cs"/>
          <w:sz w:val="28"/>
          <w:szCs w:val="28"/>
          <w:rtl/>
        </w:rPr>
        <w:t>ی</w:t>
      </w:r>
      <w:r>
        <w:rPr>
          <w:rFonts w:hint="cs"/>
          <w:sz w:val="28"/>
          <w:szCs w:val="28"/>
          <w:rtl/>
        </w:rPr>
        <w:t>‌دانید نتیجه‌اش چیست</w:t>
      </w:r>
      <w:r w:rsidR="00C011EA">
        <w:rPr>
          <w:rFonts w:hint="eastAsia"/>
          <w:sz w:val="28"/>
          <w:szCs w:val="28"/>
          <w:rtl/>
        </w:rPr>
        <w:t>؟</w:t>
      </w:r>
      <w:r w:rsidR="00C011EA">
        <w:rPr>
          <w:sz w:val="28"/>
          <w:szCs w:val="28"/>
          <w:rtl/>
        </w:rPr>
        <w:t xml:space="preserve"> </w:t>
      </w:r>
      <w:r w:rsidR="00C011EA">
        <w:rPr>
          <w:rFonts w:hint="eastAsia"/>
          <w:sz w:val="28"/>
          <w:szCs w:val="28"/>
          <w:rtl/>
        </w:rPr>
        <w:t>نت</w:t>
      </w:r>
      <w:r w:rsidR="00C011EA">
        <w:rPr>
          <w:rFonts w:hint="cs"/>
          <w:sz w:val="28"/>
          <w:szCs w:val="28"/>
          <w:rtl/>
        </w:rPr>
        <w:t>ی</w:t>
      </w:r>
      <w:r w:rsidR="00C011EA">
        <w:rPr>
          <w:rFonts w:hint="eastAsia"/>
          <w:sz w:val="28"/>
          <w:szCs w:val="28"/>
          <w:rtl/>
        </w:rPr>
        <w:t>جه</w:t>
      </w:r>
      <w:r>
        <w:rPr>
          <w:rFonts w:hint="cs"/>
          <w:sz w:val="28"/>
          <w:szCs w:val="28"/>
          <w:rtl/>
        </w:rPr>
        <w:t>‌اش این است که این عنوان «طائر</w:t>
      </w:r>
      <w:r w:rsidR="00C011EA">
        <w:rPr>
          <w:sz w:val="28"/>
          <w:szCs w:val="28"/>
          <w:rtl/>
        </w:rPr>
        <w:t>»</w:t>
      </w:r>
      <w:r>
        <w:rPr>
          <w:rFonts w:hint="cs"/>
          <w:sz w:val="28"/>
          <w:szCs w:val="28"/>
          <w:rtl/>
        </w:rPr>
        <w:t xml:space="preserve"> هیچ ارزشی در روایت ندارد و هیچ موضوعیتی</w:t>
      </w:r>
      <w:r w:rsidR="00341A89">
        <w:rPr>
          <w:sz w:val="28"/>
          <w:szCs w:val="28"/>
          <w:rtl/>
        </w:rPr>
        <w:t xml:space="preserve"> </w:t>
      </w:r>
      <w:r w:rsidR="00341A89">
        <w:rPr>
          <w:rFonts w:hint="eastAsia"/>
          <w:sz w:val="28"/>
          <w:szCs w:val="28"/>
          <w:rtl/>
        </w:rPr>
        <w:t>ندارد</w:t>
      </w:r>
      <w:r w:rsidR="00C011EA">
        <w:rPr>
          <w:sz w:val="28"/>
          <w:szCs w:val="28"/>
          <w:rtl/>
        </w:rPr>
        <w:t xml:space="preserve">. </w:t>
      </w:r>
      <w:r w:rsidR="00C011EA">
        <w:rPr>
          <w:rFonts w:hint="eastAsia"/>
          <w:sz w:val="28"/>
          <w:szCs w:val="28"/>
          <w:rtl/>
        </w:rPr>
        <w:t>برا</w:t>
      </w:r>
      <w:r w:rsidR="00C011EA">
        <w:rPr>
          <w:rFonts w:hint="cs"/>
          <w:sz w:val="28"/>
          <w:szCs w:val="28"/>
          <w:rtl/>
        </w:rPr>
        <w:t>ی</w:t>
      </w:r>
      <w:r>
        <w:rPr>
          <w:rFonts w:hint="cs"/>
          <w:sz w:val="28"/>
          <w:szCs w:val="28"/>
          <w:rtl/>
        </w:rPr>
        <w:t xml:space="preserve"> اینکه طائر مثل غیر طائر شد</w:t>
      </w:r>
      <w:r w:rsidR="00C011EA">
        <w:rPr>
          <w:rFonts w:hint="eastAsia"/>
          <w:sz w:val="28"/>
          <w:szCs w:val="28"/>
          <w:rtl/>
        </w:rPr>
        <w:t>؛</w:t>
      </w:r>
      <w:r>
        <w:rPr>
          <w:rFonts w:hint="cs"/>
          <w:sz w:val="28"/>
          <w:szCs w:val="28"/>
          <w:rtl/>
        </w:rPr>
        <w:t xml:space="preserve"> ملاک فقط «یاکل لحمه»</w:t>
      </w:r>
      <w:r w:rsidR="00341A89">
        <w:rPr>
          <w:rFonts w:hint="eastAsia"/>
          <w:sz w:val="28"/>
          <w:szCs w:val="28"/>
          <w:rtl/>
        </w:rPr>
        <w:t>،</w:t>
      </w:r>
      <w:r>
        <w:rPr>
          <w:rFonts w:hint="cs"/>
          <w:sz w:val="28"/>
          <w:szCs w:val="28"/>
          <w:rtl/>
        </w:rPr>
        <w:t xml:space="preserve"> «لا یاکل لحمه»</w:t>
      </w:r>
      <w:r w:rsidR="00E92F52">
        <w:rPr>
          <w:rFonts w:hint="cs"/>
          <w:sz w:val="28"/>
          <w:szCs w:val="28"/>
          <w:rtl/>
        </w:rPr>
        <w:t>شد</w:t>
      </w:r>
      <w:r w:rsidR="00341A89">
        <w:rPr>
          <w:sz w:val="28"/>
          <w:szCs w:val="28"/>
          <w:rtl/>
        </w:rPr>
        <w:t>.</w:t>
      </w:r>
    </w:p>
    <w:p w:rsidR="00AF2B3F" w:rsidRDefault="00AF2B3F" w:rsidP="00E92F52">
      <w:pPr>
        <w:ind w:firstLine="0"/>
        <w:rPr>
          <w:sz w:val="28"/>
          <w:szCs w:val="28"/>
          <w:rtl/>
        </w:rPr>
      </w:pPr>
      <w:r>
        <w:rPr>
          <w:rFonts w:hint="cs"/>
          <w:sz w:val="28"/>
          <w:szCs w:val="28"/>
          <w:rtl/>
        </w:rPr>
        <w:t>این یعنی اگر شما در «ما لا یاکل لحمه</w:t>
      </w:r>
      <w:r w:rsidR="00C011EA">
        <w:rPr>
          <w:sz w:val="28"/>
          <w:szCs w:val="28"/>
          <w:rtl/>
        </w:rPr>
        <w:t>»</w:t>
      </w:r>
      <w:r>
        <w:rPr>
          <w:rFonts w:hint="cs"/>
          <w:sz w:val="28"/>
          <w:szCs w:val="28"/>
          <w:rtl/>
        </w:rPr>
        <w:t xml:space="preserve"> و </w:t>
      </w:r>
      <w:r w:rsidR="00E92F52">
        <w:rPr>
          <w:rFonts w:hint="cs"/>
          <w:sz w:val="28"/>
          <w:szCs w:val="28"/>
          <w:rtl/>
        </w:rPr>
        <w:t>«</w:t>
      </w:r>
      <w:r>
        <w:rPr>
          <w:rFonts w:hint="cs"/>
          <w:sz w:val="28"/>
          <w:szCs w:val="28"/>
          <w:rtl/>
        </w:rPr>
        <w:t>طائر</w:t>
      </w:r>
      <w:r w:rsidR="00E92F52">
        <w:rPr>
          <w:rFonts w:hint="cs"/>
          <w:sz w:val="28"/>
          <w:szCs w:val="28"/>
          <w:rtl/>
        </w:rPr>
        <w:t>»</w:t>
      </w:r>
      <w:r w:rsidR="00C011EA">
        <w:rPr>
          <w:rFonts w:hint="eastAsia"/>
          <w:sz w:val="28"/>
          <w:szCs w:val="28"/>
          <w:rtl/>
        </w:rPr>
        <w:t>،</w:t>
      </w:r>
      <w:r w:rsidR="00C011EA">
        <w:rPr>
          <w:sz w:val="28"/>
          <w:szCs w:val="28"/>
          <w:rtl/>
        </w:rPr>
        <w:t xml:space="preserve"> </w:t>
      </w:r>
      <w:r w:rsidR="00C011EA">
        <w:rPr>
          <w:rFonts w:hint="eastAsia"/>
          <w:sz w:val="28"/>
          <w:szCs w:val="28"/>
          <w:rtl/>
        </w:rPr>
        <w:t>دل</w:t>
      </w:r>
      <w:r w:rsidR="00C011EA">
        <w:rPr>
          <w:rFonts w:hint="cs"/>
          <w:sz w:val="28"/>
          <w:szCs w:val="28"/>
          <w:rtl/>
        </w:rPr>
        <w:t>ی</w:t>
      </w:r>
      <w:r w:rsidR="00C011EA">
        <w:rPr>
          <w:rFonts w:hint="eastAsia"/>
          <w:sz w:val="28"/>
          <w:szCs w:val="28"/>
          <w:rtl/>
        </w:rPr>
        <w:t>ل</w:t>
      </w:r>
      <w:r>
        <w:rPr>
          <w:rFonts w:hint="cs"/>
          <w:sz w:val="28"/>
          <w:szCs w:val="28"/>
          <w:rtl/>
        </w:rPr>
        <w:t xml:space="preserve"> </w:t>
      </w:r>
      <w:r w:rsidR="00C011EA">
        <w:rPr>
          <w:sz w:val="28"/>
          <w:szCs w:val="28"/>
          <w:rtl/>
        </w:rPr>
        <w:t>«</w:t>
      </w:r>
      <w:r>
        <w:rPr>
          <w:rFonts w:hint="cs"/>
          <w:sz w:val="28"/>
          <w:szCs w:val="28"/>
          <w:rtl/>
        </w:rPr>
        <w:t>لا یاکل</w:t>
      </w:r>
      <w:r w:rsidR="00C011EA">
        <w:rPr>
          <w:sz w:val="28"/>
          <w:szCs w:val="28"/>
          <w:rtl/>
        </w:rPr>
        <w:t>»</w:t>
      </w:r>
      <w:r>
        <w:rPr>
          <w:rFonts w:hint="cs"/>
          <w:sz w:val="28"/>
          <w:szCs w:val="28"/>
          <w:rtl/>
        </w:rPr>
        <w:t xml:space="preserve"> را بر ماده اجتماع</w:t>
      </w:r>
      <w:r w:rsidR="00341A89">
        <w:rPr>
          <w:rFonts w:hint="eastAsia"/>
          <w:sz w:val="28"/>
          <w:szCs w:val="28"/>
          <w:rtl/>
        </w:rPr>
        <w:t>،</w:t>
      </w:r>
      <w:r>
        <w:rPr>
          <w:rFonts w:hint="cs"/>
          <w:sz w:val="28"/>
          <w:szCs w:val="28"/>
          <w:rtl/>
        </w:rPr>
        <w:t xml:space="preserve"> مقدم بدارید</w:t>
      </w:r>
      <w:r w:rsidR="00341A89">
        <w:rPr>
          <w:rFonts w:hint="eastAsia"/>
          <w:sz w:val="28"/>
          <w:szCs w:val="28"/>
          <w:rtl/>
        </w:rPr>
        <w:t>،</w:t>
      </w:r>
      <w:r>
        <w:rPr>
          <w:rFonts w:hint="cs"/>
          <w:sz w:val="28"/>
          <w:szCs w:val="28"/>
          <w:rtl/>
        </w:rPr>
        <w:t xml:space="preserve"> موجب می‌شود که عنوان «طائر»</w:t>
      </w:r>
      <w:r w:rsidR="00341A89">
        <w:rPr>
          <w:rFonts w:hint="eastAsia"/>
          <w:sz w:val="28"/>
          <w:szCs w:val="28"/>
          <w:rtl/>
        </w:rPr>
        <w:t>،</w:t>
      </w:r>
      <w:r>
        <w:rPr>
          <w:rFonts w:hint="cs"/>
          <w:sz w:val="28"/>
          <w:szCs w:val="28"/>
          <w:rtl/>
        </w:rPr>
        <w:t xml:space="preserve"> کالعدم باشد</w:t>
      </w:r>
      <w:r w:rsidR="00C011EA">
        <w:rPr>
          <w:rFonts w:hint="eastAsia"/>
          <w:sz w:val="28"/>
          <w:szCs w:val="28"/>
          <w:rtl/>
        </w:rPr>
        <w:t>؛</w:t>
      </w:r>
      <w:r w:rsidR="00341A89">
        <w:rPr>
          <w:sz w:val="28"/>
          <w:szCs w:val="28"/>
          <w:rtl/>
        </w:rPr>
        <w:t xml:space="preserve"> </w:t>
      </w:r>
      <w:r w:rsidR="00341A89">
        <w:rPr>
          <w:rFonts w:hint="eastAsia"/>
          <w:sz w:val="28"/>
          <w:szCs w:val="28"/>
          <w:rtl/>
        </w:rPr>
        <w:t>برا</w:t>
      </w:r>
      <w:r w:rsidR="00341A89">
        <w:rPr>
          <w:rFonts w:hint="cs"/>
          <w:sz w:val="28"/>
          <w:szCs w:val="28"/>
          <w:rtl/>
        </w:rPr>
        <w:t>ی</w:t>
      </w:r>
      <w:r>
        <w:rPr>
          <w:rFonts w:hint="cs"/>
          <w:sz w:val="28"/>
          <w:szCs w:val="28"/>
          <w:rtl/>
        </w:rPr>
        <w:t xml:space="preserve"> اینکه طائر</w:t>
      </w:r>
      <w:r w:rsidR="00C011EA">
        <w:rPr>
          <w:rFonts w:hint="eastAsia"/>
          <w:sz w:val="28"/>
          <w:szCs w:val="28"/>
          <w:rtl/>
        </w:rPr>
        <w:t>،</w:t>
      </w:r>
      <w:r w:rsidR="00C011EA">
        <w:rPr>
          <w:sz w:val="28"/>
          <w:szCs w:val="28"/>
          <w:rtl/>
        </w:rPr>
        <w:t xml:space="preserve"> </w:t>
      </w:r>
      <w:r w:rsidR="00C011EA">
        <w:rPr>
          <w:rFonts w:hint="eastAsia"/>
          <w:sz w:val="28"/>
          <w:szCs w:val="28"/>
          <w:rtl/>
        </w:rPr>
        <w:t>مثل</w:t>
      </w:r>
      <w:r>
        <w:rPr>
          <w:rFonts w:hint="cs"/>
          <w:sz w:val="28"/>
          <w:szCs w:val="28"/>
          <w:rtl/>
        </w:rPr>
        <w:t xml:space="preserve"> هر حیوان بری و بحری دیگری...</w:t>
      </w:r>
      <w:r w:rsidR="00C011EA">
        <w:rPr>
          <w:rFonts w:hint="eastAsia"/>
          <w:sz w:val="28"/>
          <w:szCs w:val="28"/>
          <w:rtl/>
        </w:rPr>
        <w:t>،</w:t>
      </w:r>
      <w:r w:rsidR="00C011EA">
        <w:rPr>
          <w:sz w:val="28"/>
          <w:szCs w:val="28"/>
          <w:rtl/>
        </w:rPr>
        <w:t xml:space="preserve"> </w:t>
      </w:r>
      <w:r w:rsidR="00C011EA">
        <w:rPr>
          <w:rFonts w:hint="eastAsia"/>
          <w:sz w:val="28"/>
          <w:szCs w:val="28"/>
          <w:rtl/>
        </w:rPr>
        <w:t>در</w:t>
      </w:r>
      <w:r>
        <w:rPr>
          <w:rFonts w:hint="cs"/>
          <w:sz w:val="28"/>
          <w:szCs w:val="28"/>
          <w:rtl/>
        </w:rPr>
        <w:t xml:space="preserve"> هر حیوان بری می‌گوید</w:t>
      </w:r>
      <w:r w:rsidR="00341A89">
        <w:rPr>
          <w:sz w:val="28"/>
          <w:szCs w:val="28"/>
          <w:rtl/>
        </w:rPr>
        <w:t>:</w:t>
      </w:r>
      <w:r>
        <w:rPr>
          <w:rFonts w:hint="cs"/>
          <w:sz w:val="28"/>
          <w:szCs w:val="28"/>
          <w:rtl/>
        </w:rPr>
        <w:t xml:space="preserve"> یاکل</w:t>
      </w:r>
      <w:r w:rsidR="00C011EA">
        <w:rPr>
          <w:rFonts w:hint="eastAsia"/>
          <w:sz w:val="28"/>
          <w:szCs w:val="28"/>
          <w:rtl/>
        </w:rPr>
        <w:t>،</w:t>
      </w:r>
      <w:r w:rsidR="00C011EA">
        <w:rPr>
          <w:sz w:val="28"/>
          <w:szCs w:val="28"/>
          <w:rtl/>
        </w:rPr>
        <w:t xml:space="preserve"> </w:t>
      </w:r>
      <w:r w:rsidR="00C011EA">
        <w:rPr>
          <w:rFonts w:hint="eastAsia"/>
          <w:sz w:val="28"/>
          <w:szCs w:val="28"/>
          <w:rtl/>
        </w:rPr>
        <w:t>لا</w:t>
      </w:r>
      <w:r>
        <w:rPr>
          <w:rFonts w:hint="cs"/>
          <w:sz w:val="28"/>
          <w:szCs w:val="28"/>
          <w:rtl/>
        </w:rPr>
        <w:t xml:space="preserve"> یاکل</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اکل</w:t>
      </w:r>
      <w:r>
        <w:rPr>
          <w:rFonts w:hint="cs"/>
          <w:sz w:val="28"/>
          <w:szCs w:val="28"/>
          <w:rtl/>
        </w:rPr>
        <w:t xml:space="preserve"> آن پاک است و «لا یاکل</w:t>
      </w:r>
      <w:r w:rsidR="00C011EA">
        <w:rPr>
          <w:sz w:val="28"/>
          <w:szCs w:val="28"/>
          <w:rtl/>
        </w:rPr>
        <w:t>»</w:t>
      </w:r>
      <w:r>
        <w:rPr>
          <w:rFonts w:hint="cs"/>
          <w:sz w:val="28"/>
          <w:szCs w:val="28"/>
          <w:rtl/>
        </w:rPr>
        <w:t xml:space="preserve"> آن عذره ...</w:t>
      </w:r>
      <w:r w:rsidR="00341A89">
        <w:rPr>
          <w:sz w:val="28"/>
          <w:szCs w:val="28"/>
          <w:rtl/>
        </w:rPr>
        <w:t xml:space="preserve"> </w:t>
      </w:r>
      <w:r w:rsidR="00341A89">
        <w:rPr>
          <w:rFonts w:hint="eastAsia"/>
          <w:sz w:val="28"/>
          <w:szCs w:val="28"/>
          <w:rtl/>
        </w:rPr>
        <w:t>است</w:t>
      </w:r>
      <w:r>
        <w:rPr>
          <w:rFonts w:hint="cs"/>
          <w:sz w:val="28"/>
          <w:szCs w:val="28"/>
          <w:rtl/>
        </w:rPr>
        <w:t xml:space="preserve"> </w:t>
      </w:r>
      <w:r w:rsidR="00E92F52">
        <w:rPr>
          <w:rFonts w:hint="cs"/>
          <w:sz w:val="28"/>
          <w:szCs w:val="28"/>
          <w:rtl/>
        </w:rPr>
        <w:t>(عبارت استاد واضح نیست</w:t>
      </w:r>
      <w:r w:rsidR="00C011EA">
        <w:rPr>
          <w:sz w:val="28"/>
          <w:szCs w:val="28"/>
          <w:rtl/>
        </w:rPr>
        <w:t>)</w:t>
      </w:r>
    </w:p>
    <w:p w:rsidR="00AF2B3F" w:rsidRDefault="00AF2B3F" w:rsidP="00B9402C">
      <w:pPr>
        <w:ind w:firstLine="0"/>
        <w:rPr>
          <w:sz w:val="28"/>
          <w:szCs w:val="28"/>
          <w:rtl/>
        </w:rPr>
      </w:pPr>
      <w:r>
        <w:rPr>
          <w:rFonts w:hint="cs"/>
          <w:sz w:val="28"/>
          <w:szCs w:val="28"/>
          <w:rtl/>
        </w:rPr>
        <w:t>حیوان بحری</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اکل</w:t>
      </w:r>
      <w:r>
        <w:rPr>
          <w:rFonts w:hint="cs"/>
          <w:sz w:val="28"/>
          <w:szCs w:val="28"/>
          <w:rtl/>
        </w:rPr>
        <w:t xml:space="preserve"> آن پاک است و لا یاکل آن نجس است</w:t>
      </w:r>
      <w:r w:rsidR="00C011EA">
        <w:rPr>
          <w:sz w:val="28"/>
          <w:szCs w:val="28"/>
          <w:rtl/>
        </w:rPr>
        <w:t xml:space="preserve">. </w:t>
      </w:r>
      <w:r w:rsidR="00C011EA">
        <w:rPr>
          <w:rFonts w:hint="eastAsia"/>
          <w:sz w:val="28"/>
          <w:szCs w:val="28"/>
          <w:rtl/>
        </w:rPr>
        <w:t>ح</w:t>
      </w:r>
      <w:r w:rsidR="00C011EA">
        <w:rPr>
          <w:rFonts w:hint="cs"/>
          <w:sz w:val="28"/>
          <w:szCs w:val="28"/>
          <w:rtl/>
        </w:rPr>
        <w:t>ی</w:t>
      </w:r>
      <w:r w:rsidR="00C011EA">
        <w:rPr>
          <w:rFonts w:hint="eastAsia"/>
          <w:sz w:val="28"/>
          <w:szCs w:val="28"/>
          <w:rtl/>
        </w:rPr>
        <w:t>وان</w:t>
      </w:r>
      <w:r>
        <w:rPr>
          <w:rFonts w:hint="cs"/>
          <w:sz w:val="28"/>
          <w:szCs w:val="28"/>
          <w:rtl/>
        </w:rPr>
        <w:t xml:space="preserve"> هوایی و پرنده </w:t>
      </w:r>
      <w:r w:rsidR="00C011EA">
        <w:rPr>
          <w:rFonts w:hint="eastAsia"/>
          <w:sz w:val="28"/>
          <w:szCs w:val="28"/>
          <w:rtl/>
        </w:rPr>
        <w:t>هم</w:t>
      </w:r>
      <w:r>
        <w:rPr>
          <w:rFonts w:hint="cs"/>
          <w:sz w:val="28"/>
          <w:szCs w:val="28"/>
          <w:rtl/>
        </w:rPr>
        <w:t xml:space="preserve"> الکلام الکلام</w:t>
      </w:r>
      <w:r w:rsidR="00C011EA">
        <w:rPr>
          <w:sz w:val="28"/>
          <w:szCs w:val="28"/>
          <w:rtl/>
        </w:rPr>
        <w:t xml:space="preserve">. </w:t>
      </w:r>
      <w:r w:rsidR="00C011EA">
        <w:rPr>
          <w:rFonts w:hint="eastAsia"/>
          <w:sz w:val="28"/>
          <w:szCs w:val="28"/>
          <w:rtl/>
        </w:rPr>
        <w:t>پس</w:t>
      </w:r>
      <w:r w:rsidR="00B9402C">
        <w:rPr>
          <w:rFonts w:hint="cs"/>
          <w:sz w:val="28"/>
          <w:szCs w:val="28"/>
          <w:rtl/>
        </w:rPr>
        <w:t xml:space="preserve"> </w:t>
      </w:r>
      <w:r>
        <w:rPr>
          <w:rFonts w:hint="cs"/>
          <w:sz w:val="28"/>
          <w:szCs w:val="28"/>
          <w:rtl/>
        </w:rPr>
        <w:t xml:space="preserve">اگر </w:t>
      </w:r>
      <w:r w:rsidR="00C011EA">
        <w:rPr>
          <w:rFonts w:hint="eastAsia"/>
          <w:sz w:val="28"/>
          <w:szCs w:val="28"/>
          <w:rtl/>
        </w:rPr>
        <w:t>شما</w:t>
      </w:r>
      <w:r w:rsidR="00C011EA">
        <w:rPr>
          <w:sz w:val="28"/>
          <w:szCs w:val="28"/>
          <w:rtl/>
        </w:rPr>
        <w:t xml:space="preserve"> «</w:t>
      </w:r>
      <w:r>
        <w:rPr>
          <w:rFonts w:hint="cs"/>
          <w:sz w:val="28"/>
          <w:szCs w:val="28"/>
          <w:rtl/>
        </w:rPr>
        <w:t>ما لا یاکل لحمه</w:t>
      </w:r>
      <w:r w:rsidR="00E92F52">
        <w:rPr>
          <w:rFonts w:hint="cs"/>
          <w:sz w:val="28"/>
          <w:szCs w:val="28"/>
          <w:rtl/>
        </w:rPr>
        <w:t>»</w:t>
      </w:r>
      <w:r>
        <w:rPr>
          <w:rFonts w:hint="cs"/>
          <w:sz w:val="28"/>
          <w:szCs w:val="28"/>
          <w:rtl/>
        </w:rPr>
        <w:t xml:space="preserve"> را مقدم بدارید</w:t>
      </w:r>
      <w:r w:rsidR="00341A89">
        <w:rPr>
          <w:rFonts w:hint="eastAsia"/>
          <w:sz w:val="28"/>
          <w:szCs w:val="28"/>
          <w:rtl/>
        </w:rPr>
        <w:t>،</w:t>
      </w:r>
      <w:r>
        <w:rPr>
          <w:rFonts w:hint="cs"/>
          <w:sz w:val="28"/>
          <w:szCs w:val="28"/>
          <w:rtl/>
        </w:rPr>
        <w:t xml:space="preserve"> عنوان </w:t>
      </w:r>
      <w:r w:rsidR="00B9402C">
        <w:rPr>
          <w:rFonts w:hint="cs"/>
          <w:sz w:val="28"/>
          <w:szCs w:val="28"/>
          <w:rtl/>
        </w:rPr>
        <w:t>«</w:t>
      </w:r>
      <w:r>
        <w:rPr>
          <w:rFonts w:hint="cs"/>
          <w:sz w:val="28"/>
          <w:szCs w:val="28"/>
          <w:rtl/>
        </w:rPr>
        <w:t>طائر</w:t>
      </w:r>
      <w:r w:rsidR="00B9402C">
        <w:rPr>
          <w:rFonts w:hint="cs"/>
          <w:sz w:val="28"/>
          <w:szCs w:val="28"/>
          <w:rtl/>
        </w:rPr>
        <w:t>»</w:t>
      </w:r>
      <w:r>
        <w:rPr>
          <w:rFonts w:hint="cs"/>
          <w:sz w:val="28"/>
          <w:szCs w:val="28"/>
          <w:rtl/>
        </w:rPr>
        <w:t xml:space="preserve"> یعنی کالعدم</w:t>
      </w:r>
      <w:r w:rsidR="00C011EA">
        <w:rPr>
          <w:rFonts w:hint="eastAsia"/>
          <w:sz w:val="28"/>
          <w:szCs w:val="28"/>
          <w:rtl/>
        </w:rPr>
        <w:t>؛</w:t>
      </w:r>
      <w:r w:rsidR="00C011EA">
        <w:rPr>
          <w:sz w:val="28"/>
          <w:szCs w:val="28"/>
          <w:rtl/>
        </w:rPr>
        <w:t xml:space="preserve"> </w:t>
      </w:r>
      <w:r w:rsidR="00C011EA">
        <w:rPr>
          <w:rFonts w:hint="eastAsia"/>
          <w:sz w:val="28"/>
          <w:szCs w:val="28"/>
          <w:rtl/>
        </w:rPr>
        <w:t>و</w:t>
      </w:r>
      <w:r>
        <w:rPr>
          <w:rFonts w:hint="cs"/>
          <w:sz w:val="28"/>
          <w:szCs w:val="28"/>
          <w:rtl/>
        </w:rPr>
        <w:t xml:space="preserve"> حاشا و کلا</w:t>
      </w:r>
      <w:r w:rsidR="00C011EA">
        <w:rPr>
          <w:rFonts w:hint="eastAsia"/>
          <w:sz w:val="28"/>
          <w:szCs w:val="28"/>
          <w:rtl/>
        </w:rPr>
        <w:t>،</w:t>
      </w:r>
      <w:r w:rsidR="00C011EA">
        <w:rPr>
          <w:sz w:val="28"/>
          <w:szCs w:val="28"/>
          <w:rtl/>
        </w:rPr>
        <w:t xml:space="preserve"> </w:t>
      </w:r>
      <w:r w:rsidR="00C011EA">
        <w:rPr>
          <w:rFonts w:hint="eastAsia"/>
          <w:sz w:val="28"/>
          <w:szCs w:val="28"/>
          <w:rtl/>
        </w:rPr>
        <w:t>از</w:t>
      </w:r>
      <w:r>
        <w:rPr>
          <w:rFonts w:hint="cs"/>
          <w:sz w:val="28"/>
          <w:szCs w:val="28"/>
          <w:rtl/>
        </w:rPr>
        <w:t xml:space="preserve"> </w:t>
      </w:r>
      <w:r>
        <w:rPr>
          <w:rFonts w:hint="eastAsia"/>
          <w:sz w:val="28"/>
          <w:szCs w:val="28"/>
          <w:rtl/>
        </w:rPr>
        <w:t>شأن</w:t>
      </w:r>
      <w:r w:rsidR="00B9402C">
        <w:rPr>
          <w:rFonts w:hint="cs"/>
          <w:sz w:val="28"/>
          <w:szCs w:val="28"/>
          <w:rtl/>
        </w:rPr>
        <w:t xml:space="preserve"> شارع که</w:t>
      </w:r>
      <w:r w:rsidR="00341A89">
        <w:rPr>
          <w:sz w:val="28"/>
          <w:szCs w:val="28"/>
          <w:rtl/>
        </w:rPr>
        <w:t xml:space="preserve"> </w:t>
      </w:r>
      <w:r w:rsidR="00341A89">
        <w:rPr>
          <w:rFonts w:hint="eastAsia"/>
          <w:sz w:val="28"/>
          <w:szCs w:val="28"/>
          <w:rtl/>
        </w:rPr>
        <w:t>عنوان</w:t>
      </w:r>
      <w:r w:rsidR="00341A89">
        <w:rPr>
          <w:rFonts w:hint="cs"/>
          <w:sz w:val="28"/>
          <w:szCs w:val="28"/>
          <w:rtl/>
        </w:rPr>
        <w:t>ی</w:t>
      </w:r>
      <w:r>
        <w:rPr>
          <w:rFonts w:hint="cs"/>
          <w:sz w:val="28"/>
          <w:szCs w:val="28"/>
          <w:rtl/>
        </w:rPr>
        <w:t xml:space="preserve"> در کلام</w:t>
      </w:r>
      <w:r w:rsidR="00341A89">
        <w:rPr>
          <w:sz w:val="28"/>
          <w:szCs w:val="28"/>
          <w:rtl/>
        </w:rPr>
        <w:t xml:space="preserve"> </w:t>
      </w:r>
      <w:r w:rsidR="00341A89">
        <w:rPr>
          <w:rFonts w:hint="eastAsia"/>
          <w:sz w:val="28"/>
          <w:szCs w:val="28"/>
          <w:rtl/>
        </w:rPr>
        <w:t>ب</w:t>
      </w:r>
      <w:r w:rsidR="00341A89">
        <w:rPr>
          <w:rFonts w:hint="cs"/>
          <w:sz w:val="28"/>
          <w:szCs w:val="28"/>
          <w:rtl/>
        </w:rPr>
        <w:t>ی</w:t>
      </w:r>
      <w:r w:rsidR="00341A89">
        <w:rPr>
          <w:rFonts w:hint="eastAsia"/>
          <w:sz w:val="28"/>
          <w:szCs w:val="28"/>
          <w:rtl/>
        </w:rPr>
        <w:t>اورد</w:t>
      </w:r>
      <w:r>
        <w:rPr>
          <w:rFonts w:hint="cs"/>
          <w:sz w:val="28"/>
          <w:szCs w:val="28"/>
          <w:rtl/>
        </w:rPr>
        <w:t xml:space="preserve"> که </w:t>
      </w:r>
      <w:r w:rsidR="00341A89">
        <w:rPr>
          <w:rFonts w:hint="cs"/>
          <w:sz w:val="28"/>
          <w:szCs w:val="28"/>
          <w:rtl/>
        </w:rPr>
        <w:t>هیچ ارزشی</w:t>
      </w:r>
      <w:r w:rsidR="00341A89">
        <w:rPr>
          <w:sz w:val="28"/>
          <w:szCs w:val="28"/>
          <w:rtl/>
        </w:rPr>
        <w:t xml:space="preserve"> </w:t>
      </w:r>
      <w:r w:rsidR="00341A89">
        <w:rPr>
          <w:rFonts w:hint="eastAsia"/>
          <w:sz w:val="28"/>
          <w:szCs w:val="28"/>
          <w:rtl/>
        </w:rPr>
        <w:t>ندارد</w:t>
      </w:r>
      <w:r>
        <w:rPr>
          <w:rFonts w:hint="cs"/>
          <w:sz w:val="28"/>
          <w:szCs w:val="28"/>
          <w:rtl/>
        </w:rPr>
        <w:t>.</w:t>
      </w:r>
    </w:p>
    <w:p w:rsidR="00AF2B3F" w:rsidRDefault="00AF2B3F" w:rsidP="00B9402C">
      <w:pPr>
        <w:ind w:firstLine="0"/>
        <w:rPr>
          <w:sz w:val="28"/>
          <w:szCs w:val="28"/>
          <w:rtl/>
        </w:rPr>
      </w:pPr>
      <w:r>
        <w:rPr>
          <w:rFonts w:hint="cs"/>
          <w:sz w:val="28"/>
          <w:szCs w:val="28"/>
          <w:rtl/>
        </w:rPr>
        <w:t xml:space="preserve">این همان اصلی </w:t>
      </w:r>
      <w:r w:rsidR="00B9402C">
        <w:rPr>
          <w:rFonts w:hint="cs"/>
          <w:sz w:val="28"/>
          <w:szCs w:val="28"/>
          <w:rtl/>
        </w:rPr>
        <w:t>است که یک</w:t>
      </w:r>
      <w:r w:rsidR="00341A89">
        <w:rPr>
          <w:sz w:val="28"/>
          <w:szCs w:val="28"/>
          <w:rtl/>
        </w:rPr>
        <w:t xml:space="preserve"> </w:t>
      </w:r>
      <w:r w:rsidR="00341A89">
        <w:rPr>
          <w:rFonts w:hint="eastAsia"/>
          <w:sz w:val="28"/>
          <w:szCs w:val="28"/>
          <w:rtl/>
        </w:rPr>
        <w:t>عنوان</w:t>
      </w:r>
      <w:r>
        <w:rPr>
          <w:rFonts w:hint="cs"/>
          <w:sz w:val="28"/>
          <w:szCs w:val="28"/>
          <w:rtl/>
        </w:rPr>
        <w:t xml:space="preserve"> </w:t>
      </w:r>
      <w:r w:rsidR="00B9402C">
        <w:rPr>
          <w:rFonts w:hint="cs"/>
          <w:sz w:val="28"/>
          <w:szCs w:val="28"/>
          <w:rtl/>
        </w:rPr>
        <w:t>تازه</w:t>
      </w:r>
      <w:r w:rsidR="00C011EA">
        <w:rPr>
          <w:rFonts w:hint="eastAsia"/>
          <w:sz w:val="28"/>
          <w:szCs w:val="28"/>
          <w:rtl/>
        </w:rPr>
        <w:t>،</w:t>
      </w:r>
      <w:r w:rsidR="00C011EA">
        <w:rPr>
          <w:sz w:val="28"/>
          <w:szCs w:val="28"/>
          <w:rtl/>
        </w:rPr>
        <w:t xml:space="preserve"> </w:t>
      </w:r>
      <w:r w:rsidR="00C011EA">
        <w:rPr>
          <w:rFonts w:hint="eastAsia"/>
          <w:sz w:val="28"/>
          <w:szCs w:val="28"/>
          <w:rtl/>
        </w:rPr>
        <w:t>با</w:t>
      </w:r>
      <w:r w:rsidR="00C011EA">
        <w:rPr>
          <w:rFonts w:hint="cs"/>
          <w:sz w:val="28"/>
          <w:szCs w:val="28"/>
          <w:rtl/>
        </w:rPr>
        <w:t>ی</w:t>
      </w:r>
      <w:r w:rsidR="00C011EA">
        <w:rPr>
          <w:rFonts w:hint="eastAsia"/>
          <w:sz w:val="28"/>
          <w:szCs w:val="28"/>
          <w:rtl/>
        </w:rPr>
        <w:t>د</w:t>
      </w:r>
      <w:r>
        <w:rPr>
          <w:rFonts w:hint="cs"/>
          <w:sz w:val="28"/>
          <w:szCs w:val="28"/>
          <w:rtl/>
        </w:rPr>
        <w:t xml:space="preserve"> تأسیس بکند و حرف تازه‌ای بزند</w:t>
      </w:r>
      <w:r w:rsidR="00C011EA">
        <w:rPr>
          <w:rFonts w:hint="eastAsia"/>
          <w:sz w:val="28"/>
          <w:szCs w:val="28"/>
          <w:rtl/>
        </w:rPr>
        <w:t>؛</w:t>
      </w:r>
      <w:r w:rsidR="00341A89">
        <w:rPr>
          <w:sz w:val="28"/>
          <w:szCs w:val="28"/>
          <w:rtl/>
        </w:rPr>
        <w:t xml:space="preserve"> </w:t>
      </w:r>
      <w:r w:rsidR="00341A89">
        <w:rPr>
          <w:rFonts w:hint="eastAsia"/>
          <w:sz w:val="28"/>
          <w:szCs w:val="28"/>
          <w:rtl/>
        </w:rPr>
        <w:t>پس</w:t>
      </w:r>
      <w:r w:rsidR="00B9402C">
        <w:rPr>
          <w:rFonts w:hint="cs"/>
          <w:sz w:val="28"/>
          <w:szCs w:val="28"/>
          <w:rtl/>
        </w:rPr>
        <w:t xml:space="preserve"> </w:t>
      </w:r>
      <w:r w:rsidR="00341A89">
        <w:rPr>
          <w:rFonts w:hint="cs"/>
          <w:sz w:val="28"/>
          <w:szCs w:val="28"/>
          <w:rtl/>
        </w:rPr>
        <w:t>این‌چنین</w:t>
      </w:r>
      <w:r w:rsidR="00B9402C">
        <w:rPr>
          <w:rFonts w:hint="cs"/>
          <w:sz w:val="28"/>
          <w:szCs w:val="28"/>
          <w:rtl/>
        </w:rPr>
        <w:t xml:space="preserve"> نیست که</w:t>
      </w:r>
      <w:r>
        <w:rPr>
          <w:rFonts w:hint="cs"/>
          <w:sz w:val="28"/>
          <w:szCs w:val="28"/>
          <w:rtl/>
        </w:rPr>
        <w:t xml:space="preserve"> </w:t>
      </w:r>
      <w:r w:rsidR="00C011EA">
        <w:rPr>
          <w:rFonts w:hint="eastAsia"/>
          <w:sz w:val="28"/>
          <w:szCs w:val="28"/>
          <w:rtl/>
        </w:rPr>
        <w:t>در</w:t>
      </w:r>
      <w:r w:rsidR="00C011EA">
        <w:rPr>
          <w:sz w:val="28"/>
          <w:szCs w:val="28"/>
          <w:rtl/>
        </w:rPr>
        <w:t xml:space="preserve"> «</w:t>
      </w:r>
      <w:r>
        <w:rPr>
          <w:rFonts w:hint="cs"/>
          <w:sz w:val="28"/>
          <w:szCs w:val="28"/>
          <w:rtl/>
        </w:rPr>
        <w:t>طائر</w:t>
      </w:r>
      <w:r w:rsidR="00B9402C">
        <w:rPr>
          <w:rFonts w:hint="cs"/>
          <w:sz w:val="28"/>
          <w:szCs w:val="28"/>
          <w:rtl/>
        </w:rPr>
        <w:t>»</w:t>
      </w:r>
      <w:r>
        <w:rPr>
          <w:rFonts w:hint="cs"/>
          <w:sz w:val="28"/>
          <w:szCs w:val="28"/>
          <w:rtl/>
        </w:rPr>
        <w:t xml:space="preserve"> بگوییم</w:t>
      </w:r>
      <w:r w:rsidR="00C011EA">
        <w:rPr>
          <w:rFonts w:hint="eastAsia"/>
          <w:sz w:val="28"/>
          <w:szCs w:val="28"/>
          <w:rtl/>
        </w:rPr>
        <w:t>،</w:t>
      </w:r>
      <w:r w:rsidR="00C011EA">
        <w:rPr>
          <w:sz w:val="28"/>
          <w:szCs w:val="28"/>
          <w:rtl/>
        </w:rPr>
        <w:t xml:space="preserve"> </w:t>
      </w:r>
      <w:r w:rsidR="00C011EA">
        <w:rPr>
          <w:rFonts w:hint="eastAsia"/>
          <w:sz w:val="28"/>
          <w:szCs w:val="28"/>
          <w:rtl/>
        </w:rPr>
        <w:t>در</w:t>
      </w:r>
      <w:r w:rsidR="00341A89">
        <w:rPr>
          <w:rFonts w:hint="cs"/>
          <w:sz w:val="28"/>
          <w:szCs w:val="28"/>
          <w:rtl/>
        </w:rPr>
        <w:t xml:space="preserve"> حال</w:t>
      </w:r>
      <w:r w:rsidR="00B9402C">
        <w:rPr>
          <w:rFonts w:hint="cs"/>
          <w:sz w:val="28"/>
          <w:szCs w:val="28"/>
          <w:rtl/>
        </w:rPr>
        <w:t xml:space="preserve"> تطبیق</w:t>
      </w:r>
      <w:r w:rsidR="00C011EA">
        <w:rPr>
          <w:rFonts w:hint="eastAsia"/>
          <w:sz w:val="28"/>
          <w:szCs w:val="28"/>
          <w:rtl/>
        </w:rPr>
        <w:t>،</w:t>
      </w:r>
      <w:r w:rsidR="00C011EA">
        <w:rPr>
          <w:sz w:val="28"/>
          <w:szCs w:val="28"/>
          <w:rtl/>
        </w:rPr>
        <w:t xml:space="preserve"> </w:t>
      </w:r>
      <w:r w:rsidR="00C011EA">
        <w:rPr>
          <w:rFonts w:hint="eastAsia"/>
          <w:sz w:val="28"/>
          <w:szCs w:val="28"/>
          <w:rtl/>
        </w:rPr>
        <w:t>همان</w:t>
      </w:r>
      <w:r w:rsidR="00B9402C">
        <w:rPr>
          <w:rFonts w:hint="cs"/>
          <w:sz w:val="28"/>
          <w:szCs w:val="28"/>
          <w:rtl/>
        </w:rPr>
        <w:t xml:space="preserve"> حرف کلی است</w:t>
      </w:r>
      <w:r w:rsidR="00341A89">
        <w:rPr>
          <w:rFonts w:hint="eastAsia"/>
          <w:sz w:val="28"/>
          <w:szCs w:val="28"/>
          <w:rtl/>
        </w:rPr>
        <w:t>؛</w:t>
      </w:r>
      <w:r w:rsidR="00341A89">
        <w:rPr>
          <w:sz w:val="28"/>
          <w:szCs w:val="28"/>
          <w:rtl/>
        </w:rPr>
        <w:t xml:space="preserve"> </w:t>
      </w:r>
      <w:r w:rsidR="00341A89">
        <w:rPr>
          <w:rFonts w:hint="eastAsia"/>
          <w:sz w:val="28"/>
          <w:szCs w:val="28"/>
          <w:rtl/>
        </w:rPr>
        <w:t>بلکه</w:t>
      </w:r>
      <w:r w:rsidR="00B9402C">
        <w:rPr>
          <w:rFonts w:hint="cs"/>
          <w:sz w:val="28"/>
          <w:szCs w:val="28"/>
          <w:rtl/>
        </w:rPr>
        <w:t xml:space="preserve"> </w:t>
      </w:r>
      <w:r w:rsidR="00341A89">
        <w:rPr>
          <w:rFonts w:hint="cs"/>
          <w:sz w:val="28"/>
          <w:szCs w:val="28"/>
          <w:rtl/>
        </w:rPr>
        <w:t>می‌گوییم</w:t>
      </w:r>
      <w:r w:rsidR="00341A89">
        <w:rPr>
          <w:rFonts w:hint="eastAsia"/>
          <w:sz w:val="28"/>
          <w:szCs w:val="28"/>
          <w:rtl/>
        </w:rPr>
        <w:t>،</w:t>
      </w:r>
      <w:r>
        <w:rPr>
          <w:rFonts w:hint="cs"/>
          <w:sz w:val="28"/>
          <w:szCs w:val="28"/>
          <w:rtl/>
        </w:rPr>
        <w:t xml:space="preserve"> می‌خواهد حرف تازه‌ای بزند </w:t>
      </w:r>
      <w:r w:rsidR="00341A89">
        <w:rPr>
          <w:rFonts w:hint="cs"/>
          <w:sz w:val="28"/>
          <w:szCs w:val="28"/>
          <w:rtl/>
        </w:rPr>
        <w:t>و درصدد</w:t>
      </w:r>
      <w:r w:rsidR="00B9402C">
        <w:rPr>
          <w:rFonts w:hint="cs"/>
          <w:sz w:val="28"/>
          <w:szCs w:val="28"/>
          <w:rtl/>
        </w:rPr>
        <w:t xml:space="preserve"> بیان</w:t>
      </w:r>
      <w:r w:rsidR="00341A89">
        <w:rPr>
          <w:sz w:val="28"/>
          <w:szCs w:val="28"/>
          <w:rtl/>
        </w:rPr>
        <w:t xml:space="preserve"> </w:t>
      </w:r>
      <w:r w:rsidR="00341A89">
        <w:rPr>
          <w:rFonts w:hint="eastAsia"/>
          <w:sz w:val="28"/>
          <w:szCs w:val="28"/>
          <w:rtl/>
        </w:rPr>
        <w:t>موضوع</w:t>
      </w:r>
      <w:r>
        <w:rPr>
          <w:rFonts w:hint="cs"/>
          <w:sz w:val="28"/>
          <w:szCs w:val="28"/>
          <w:rtl/>
        </w:rPr>
        <w:t xml:space="preserve"> تازه‌ای </w:t>
      </w:r>
      <w:r w:rsidR="00B9402C">
        <w:rPr>
          <w:rFonts w:hint="cs"/>
          <w:sz w:val="28"/>
          <w:szCs w:val="28"/>
          <w:rtl/>
        </w:rPr>
        <w:t>است</w:t>
      </w:r>
      <w:r w:rsidR="00C011EA">
        <w:rPr>
          <w:rFonts w:hint="eastAsia"/>
          <w:sz w:val="28"/>
          <w:szCs w:val="28"/>
          <w:rtl/>
        </w:rPr>
        <w:t>؛</w:t>
      </w:r>
      <w:r w:rsidR="00341A89">
        <w:rPr>
          <w:sz w:val="28"/>
          <w:szCs w:val="28"/>
          <w:rtl/>
        </w:rPr>
        <w:t xml:space="preserve"> </w:t>
      </w:r>
      <w:r w:rsidR="00341A89">
        <w:rPr>
          <w:rFonts w:hint="eastAsia"/>
          <w:sz w:val="28"/>
          <w:szCs w:val="28"/>
          <w:rtl/>
        </w:rPr>
        <w:t>پس</w:t>
      </w:r>
      <w:r w:rsidR="00B9402C">
        <w:rPr>
          <w:rFonts w:hint="cs"/>
          <w:sz w:val="28"/>
          <w:szCs w:val="28"/>
          <w:rtl/>
        </w:rPr>
        <w:t xml:space="preserve"> </w:t>
      </w:r>
      <w:r>
        <w:rPr>
          <w:rFonts w:hint="cs"/>
          <w:sz w:val="28"/>
          <w:szCs w:val="28"/>
          <w:rtl/>
        </w:rPr>
        <w:t>روایاتی که می‌خواهد بگوید</w:t>
      </w:r>
      <w:r w:rsidR="00C011EA">
        <w:rPr>
          <w:rFonts w:hint="eastAsia"/>
          <w:sz w:val="28"/>
          <w:szCs w:val="28"/>
          <w:rtl/>
        </w:rPr>
        <w:t>،</w:t>
      </w:r>
      <w:r w:rsidR="00C011EA">
        <w:rPr>
          <w:sz w:val="28"/>
          <w:szCs w:val="28"/>
          <w:rtl/>
        </w:rPr>
        <w:t xml:space="preserve"> «</w:t>
      </w:r>
      <w:r>
        <w:rPr>
          <w:rFonts w:hint="cs"/>
          <w:sz w:val="28"/>
          <w:szCs w:val="28"/>
          <w:rtl/>
        </w:rPr>
        <w:t>عذره الطائر</w:t>
      </w:r>
      <w:r w:rsidR="00341A89">
        <w:rPr>
          <w:rFonts w:hint="eastAsia"/>
          <w:sz w:val="28"/>
          <w:szCs w:val="28"/>
          <w:rtl/>
        </w:rPr>
        <w:t>،</w:t>
      </w:r>
      <w:r>
        <w:rPr>
          <w:rFonts w:hint="cs"/>
          <w:sz w:val="28"/>
          <w:szCs w:val="28"/>
          <w:rtl/>
        </w:rPr>
        <w:t xml:space="preserve"> طاهر</w:t>
      </w:r>
      <w:r w:rsidR="00C011EA">
        <w:rPr>
          <w:sz w:val="28"/>
          <w:szCs w:val="28"/>
          <w:rtl/>
        </w:rPr>
        <w:t>»</w:t>
      </w:r>
      <w:r w:rsidR="00341A89">
        <w:rPr>
          <w:rFonts w:hint="eastAsia"/>
          <w:sz w:val="28"/>
          <w:szCs w:val="28"/>
          <w:rtl/>
        </w:rPr>
        <w:t>،</w:t>
      </w:r>
      <w:r>
        <w:rPr>
          <w:rFonts w:hint="cs"/>
          <w:sz w:val="28"/>
          <w:szCs w:val="28"/>
          <w:rtl/>
        </w:rPr>
        <w:t xml:space="preserve"> </w:t>
      </w:r>
      <w:r w:rsidR="00B9402C">
        <w:rPr>
          <w:rFonts w:hint="cs"/>
          <w:sz w:val="28"/>
          <w:szCs w:val="28"/>
          <w:rtl/>
        </w:rPr>
        <w:t>در صدد بیان حرف تازه ایست</w:t>
      </w:r>
      <w:r w:rsidR="00341A89">
        <w:rPr>
          <w:sz w:val="28"/>
          <w:szCs w:val="28"/>
          <w:rtl/>
        </w:rPr>
        <w:t>.</w:t>
      </w:r>
    </w:p>
    <w:p w:rsidR="00A0429C" w:rsidRDefault="00AF2B3F" w:rsidP="00B431B3">
      <w:pPr>
        <w:ind w:firstLine="0"/>
        <w:rPr>
          <w:sz w:val="28"/>
          <w:szCs w:val="28"/>
          <w:rtl/>
        </w:rPr>
      </w:pPr>
      <w:r>
        <w:rPr>
          <w:rFonts w:hint="cs"/>
          <w:sz w:val="28"/>
          <w:szCs w:val="28"/>
          <w:rtl/>
        </w:rPr>
        <w:t>اگر آن عام اول را</w:t>
      </w:r>
      <w:r w:rsidR="00B9402C">
        <w:rPr>
          <w:rFonts w:hint="cs"/>
          <w:sz w:val="28"/>
          <w:szCs w:val="28"/>
          <w:rtl/>
        </w:rPr>
        <w:t>،</w:t>
      </w:r>
      <w:r>
        <w:rPr>
          <w:rFonts w:hint="cs"/>
          <w:sz w:val="28"/>
          <w:szCs w:val="28"/>
          <w:rtl/>
        </w:rPr>
        <w:t xml:space="preserve"> بر این مقدم بداریم</w:t>
      </w:r>
      <w:r w:rsidR="00341A89">
        <w:rPr>
          <w:rFonts w:hint="eastAsia"/>
          <w:sz w:val="28"/>
          <w:szCs w:val="28"/>
          <w:rtl/>
        </w:rPr>
        <w:t>،</w:t>
      </w:r>
      <w:r>
        <w:rPr>
          <w:rFonts w:hint="cs"/>
          <w:sz w:val="28"/>
          <w:szCs w:val="28"/>
          <w:rtl/>
        </w:rPr>
        <w:t xml:space="preserve"> عنوان دوم</w:t>
      </w:r>
      <w:r w:rsidR="00C011EA">
        <w:rPr>
          <w:rFonts w:hint="eastAsia"/>
          <w:sz w:val="28"/>
          <w:szCs w:val="28"/>
          <w:rtl/>
        </w:rPr>
        <w:t>،</w:t>
      </w:r>
      <w:r w:rsidR="00C011EA">
        <w:rPr>
          <w:sz w:val="28"/>
          <w:szCs w:val="28"/>
          <w:rtl/>
        </w:rPr>
        <w:t xml:space="preserve"> </w:t>
      </w:r>
      <w:r w:rsidR="00C011EA">
        <w:rPr>
          <w:rFonts w:hint="eastAsia"/>
          <w:sz w:val="28"/>
          <w:szCs w:val="28"/>
          <w:rtl/>
        </w:rPr>
        <w:t>مطلقاً</w:t>
      </w:r>
      <w:r>
        <w:rPr>
          <w:rFonts w:hint="cs"/>
          <w:sz w:val="28"/>
          <w:szCs w:val="28"/>
          <w:rtl/>
        </w:rPr>
        <w:t xml:space="preserve"> کنار می رود</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اگر بیاییم و عکسش کنیم و بگوییم در </w:t>
      </w:r>
      <w:r w:rsidR="00B9402C">
        <w:rPr>
          <w:rFonts w:hint="cs"/>
          <w:sz w:val="28"/>
          <w:szCs w:val="28"/>
          <w:rtl/>
        </w:rPr>
        <w:t>«</w:t>
      </w:r>
      <w:r>
        <w:rPr>
          <w:rFonts w:hint="cs"/>
          <w:sz w:val="28"/>
          <w:szCs w:val="28"/>
          <w:rtl/>
        </w:rPr>
        <w:t>طائر</w:t>
      </w:r>
      <w:r w:rsidR="00B9402C">
        <w:rPr>
          <w:rFonts w:hint="cs"/>
          <w:sz w:val="28"/>
          <w:szCs w:val="28"/>
          <w:rtl/>
        </w:rPr>
        <w:t>»</w:t>
      </w:r>
      <w:r w:rsidR="00341A89">
        <w:rPr>
          <w:rFonts w:hint="eastAsia"/>
          <w:sz w:val="28"/>
          <w:szCs w:val="28"/>
          <w:rtl/>
        </w:rPr>
        <w:t>،</w:t>
      </w:r>
      <w:r>
        <w:rPr>
          <w:rFonts w:hint="cs"/>
          <w:sz w:val="28"/>
          <w:szCs w:val="28"/>
          <w:rtl/>
        </w:rPr>
        <w:t xml:space="preserve"> چه یاکل</w:t>
      </w:r>
      <w:r w:rsidR="00341A89">
        <w:rPr>
          <w:rFonts w:hint="eastAsia"/>
          <w:sz w:val="28"/>
          <w:szCs w:val="28"/>
          <w:rtl/>
        </w:rPr>
        <w:t>،</w:t>
      </w:r>
      <w:r>
        <w:rPr>
          <w:rFonts w:hint="cs"/>
          <w:sz w:val="28"/>
          <w:szCs w:val="28"/>
          <w:rtl/>
        </w:rPr>
        <w:t xml:space="preserve"> چه لا یاکل</w:t>
      </w:r>
      <w:r w:rsidR="00C011EA">
        <w:rPr>
          <w:rFonts w:hint="eastAsia"/>
          <w:sz w:val="28"/>
          <w:szCs w:val="28"/>
          <w:rtl/>
        </w:rPr>
        <w:t>،</w:t>
      </w:r>
      <w:r w:rsidR="00C011EA">
        <w:rPr>
          <w:sz w:val="28"/>
          <w:szCs w:val="28"/>
          <w:rtl/>
        </w:rPr>
        <w:t xml:space="preserve"> </w:t>
      </w:r>
      <w:r w:rsidR="00C011EA">
        <w:rPr>
          <w:rFonts w:hint="eastAsia"/>
          <w:sz w:val="28"/>
          <w:szCs w:val="28"/>
          <w:rtl/>
        </w:rPr>
        <w:t>عذره</w:t>
      </w:r>
      <w:r>
        <w:rPr>
          <w:rFonts w:hint="cs"/>
          <w:sz w:val="28"/>
          <w:szCs w:val="28"/>
          <w:rtl/>
        </w:rPr>
        <w:t xml:space="preserve"> اش پاک است</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sidR="009D04CA">
        <w:rPr>
          <w:rFonts w:hint="cs"/>
          <w:sz w:val="28"/>
          <w:szCs w:val="28"/>
          <w:rtl/>
        </w:rPr>
        <w:t xml:space="preserve"> امر باعث </w:t>
      </w:r>
      <w:r w:rsidR="00F8401F">
        <w:rPr>
          <w:rFonts w:hint="cs"/>
          <w:sz w:val="28"/>
          <w:szCs w:val="28"/>
          <w:rtl/>
        </w:rPr>
        <w:t>نمی‌شود</w:t>
      </w:r>
      <w:r w:rsidR="009D04CA">
        <w:rPr>
          <w:rFonts w:hint="cs"/>
          <w:sz w:val="28"/>
          <w:szCs w:val="28"/>
          <w:rtl/>
        </w:rPr>
        <w:t xml:space="preserve"> که</w:t>
      </w:r>
      <w:r w:rsidR="00341A89">
        <w:rPr>
          <w:sz w:val="28"/>
          <w:szCs w:val="28"/>
          <w:rtl/>
        </w:rPr>
        <w:t xml:space="preserve"> </w:t>
      </w:r>
      <w:r w:rsidR="00341A89">
        <w:rPr>
          <w:rFonts w:hint="eastAsia"/>
          <w:sz w:val="28"/>
          <w:szCs w:val="28"/>
          <w:rtl/>
        </w:rPr>
        <w:t>عنوان</w:t>
      </w:r>
      <w:r>
        <w:rPr>
          <w:rFonts w:hint="cs"/>
          <w:sz w:val="28"/>
          <w:szCs w:val="28"/>
          <w:rtl/>
        </w:rPr>
        <w:t xml:space="preserve"> یاکل و لا یاکل لغو</w:t>
      </w:r>
      <w:r w:rsidR="009D04CA">
        <w:rPr>
          <w:rFonts w:hint="cs"/>
          <w:sz w:val="28"/>
          <w:szCs w:val="28"/>
          <w:rtl/>
        </w:rPr>
        <w:t xml:space="preserve"> کلی ب</w:t>
      </w:r>
      <w:r>
        <w:rPr>
          <w:rFonts w:hint="cs"/>
          <w:sz w:val="28"/>
          <w:szCs w:val="28"/>
          <w:rtl/>
        </w:rPr>
        <w:t>شود</w:t>
      </w:r>
      <w:r w:rsidR="00C011EA">
        <w:rPr>
          <w:rFonts w:hint="eastAsia"/>
          <w:sz w:val="28"/>
          <w:szCs w:val="28"/>
          <w:rtl/>
        </w:rPr>
        <w:t>؛</w:t>
      </w:r>
      <w:r w:rsidR="00341A89">
        <w:rPr>
          <w:sz w:val="28"/>
          <w:szCs w:val="28"/>
          <w:rtl/>
        </w:rPr>
        <w:t xml:space="preserve"> </w:t>
      </w:r>
      <w:r w:rsidR="00341A89">
        <w:rPr>
          <w:rFonts w:hint="eastAsia"/>
          <w:sz w:val="28"/>
          <w:szCs w:val="28"/>
          <w:rtl/>
        </w:rPr>
        <w:t>ز</w:t>
      </w:r>
      <w:r w:rsidR="00341A89">
        <w:rPr>
          <w:rFonts w:hint="cs"/>
          <w:sz w:val="28"/>
          <w:szCs w:val="28"/>
          <w:rtl/>
        </w:rPr>
        <w:t>ی</w:t>
      </w:r>
      <w:r w:rsidR="00341A89">
        <w:rPr>
          <w:rFonts w:hint="eastAsia"/>
          <w:sz w:val="28"/>
          <w:szCs w:val="28"/>
          <w:rtl/>
        </w:rPr>
        <w:t>را</w:t>
      </w:r>
      <w:r w:rsidR="009D04CA" w:rsidRPr="009D04CA">
        <w:rPr>
          <w:rFonts w:hint="cs"/>
          <w:sz w:val="28"/>
          <w:szCs w:val="28"/>
          <w:rtl/>
        </w:rPr>
        <w:t xml:space="preserve"> </w:t>
      </w:r>
      <w:r w:rsidR="009D04CA">
        <w:rPr>
          <w:rFonts w:hint="cs"/>
          <w:sz w:val="28"/>
          <w:szCs w:val="28"/>
          <w:rtl/>
        </w:rPr>
        <w:t>مرزبندی</w:t>
      </w:r>
      <w:r w:rsidR="00341A89">
        <w:rPr>
          <w:rFonts w:hint="eastAsia"/>
          <w:sz w:val="28"/>
          <w:szCs w:val="28"/>
          <w:rtl/>
        </w:rPr>
        <w:t>،</w:t>
      </w:r>
      <w:r w:rsidR="009D04CA">
        <w:rPr>
          <w:rFonts w:hint="cs"/>
          <w:sz w:val="28"/>
          <w:szCs w:val="28"/>
          <w:rtl/>
        </w:rPr>
        <w:t xml:space="preserve"> </w:t>
      </w:r>
      <w:r>
        <w:rPr>
          <w:rFonts w:hint="cs"/>
          <w:sz w:val="28"/>
          <w:szCs w:val="28"/>
          <w:rtl/>
        </w:rPr>
        <w:t>در حیوان</w:t>
      </w:r>
      <w:r w:rsidR="009D04CA">
        <w:rPr>
          <w:rFonts w:hint="cs"/>
          <w:sz w:val="28"/>
          <w:szCs w:val="28"/>
          <w:rtl/>
        </w:rPr>
        <w:t>ات</w:t>
      </w:r>
      <w:r>
        <w:rPr>
          <w:rFonts w:hint="cs"/>
          <w:sz w:val="28"/>
          <w:szCs w:val="28"/>
          <w:rtl/>
        </w:rPr>
        <w:t xml:space="preserve"> بری و بحری</w:t>
      </w:r>
      <w:r w:rsidR="00341A89">
        <w:rPr>
          <w:rFonts w:hint="eastAsia"/>
          <w:sz w:val="28"/>
          <w:szCs w:val="28"/>
          <w:rtl/>
        </w:rPr>
        <w:t>،</w:t>
      </w:r>
      <w:r w:rsidR="00341A89">
        <w:rPr>
          <w:sz w:val="28"/>
          <w:szCs w:val="28"/>
          <w:rtl/>
        </w:rPr>
        <w:t xml:space="preserve"> </w:t>
      </w:r>
      <w:r w:rsidR="00341A89">
        <w:rPr>
          <w:rFonts w:hint="eastAsia"/>
          <w:sz w:val="28"/>
          <w:szCs w:val="28"/>
          <w:rtl/>
        </w:rPr>
        <w:t>محفوظ</w:t>
      </w:r>
      <w:r w:rsidR="009D04CA">
        <w:rPr>
          <w:rFonts w:hint="cs"/>
          <w:sz w:val="28"/>
          <w:szCs w:val="28"/>
          <w:rtl/>
        </w:rPr>
        <w:t xml:space="preserve"> است و موضوعیت دارد</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د</w:t>
      </w:r>
      <w:r w:rsidR="009D04CA">
        <w:rPr>
          <w:rFonts w:hint="cs"/>
          <w:sz w:val="28"/>
          <w:szCs w:val="28"/>
          <w:rtl/>
        </w:rPr>
        <w:t>ر حیوانات هوایی و پرندگان</w:t>
      </w:r>
      <w:r w:rsidR="00341A89">
        <w:rPr>
          <w:rFonts w:hint="eastAsia"/>
          <w:sz w:val="28"/>
          <w:szCs w:val="28"/>
          <w:rtl/>
        </w:rPr>
        <w:t>،</w:t>
      </w:r>
      <w:r>
        <w:rPr>
          <w:rFonts w:hint="cs"/>
          <w:sz w:val="28"/>
          <w:szCs w:val="28"/>
          <w:rtl/>
        </w:rPr>
        <w:t xml:space="preserve"> </w:t>
      </w:r>
      <w:r w:rsidR="009D04CA">
        <w:rPr>
          <w:rFonts w:hint="cs"/>
          <w:sz w:val="28"/>
          <w:szCs w:val="28"/>
          <w:rtl/>
        </w:rPr>
        <w:t>فقط</w:t>
      </w:r>
      <w:r>
        <w:rPr>
          <w:rFonts w:hint="cs"/>
          <w:sz w:val="28"/>
          <w:szCs w:val="28"/>
          <w:rtl/>
        </w:rPr>
        <w:t xml:space="preserve"> عنوان </w:t>
      </w:r>
      <w:r w:rsidR="009D04CA">
        <w:rPr>
          <w:rFonts w:hint="cs"/>
          <w:sz w:val="28"/>
          <w:szCs w:val="28"/>
          <w:rtl/>
        </w:rPr>
        <w:t>«</w:t>
      </w:r>
      <w:r>
        <w:rPr>
          <w:rFonts w:hint="cs"/>
          <w:sz w:val="28"/>
          <w:szCs w:val="28"/>
          <w:rtl/>
        </w:rPr>
        <w:t>طائر</w:t>
      </w:r>
      <w:r w:rsidR="009D04CA">
        <w:rPr>
          <w:rFonts w:hint="cs"/>
          <w:sz w:val="28"/>
          <w:szCs w:val="28"/>
          <w:rtl/>
        </w:rPr>
        <w:t>»</w:t>
      </w:r>
      <w:r>
        <w:rPr>
          <w:rFonts w:hint="cs"/>
          <w:sz w:val="28"/>
          <w:szCs w:val="28"/>
          <w:rtl/>
        </w:rPr>
        <w:t xml:space="preserve"> است</w:t>
      </w:r>
      <w:r w:rsidR="00C011EA">
        <w:rPr>
          <w:rFonts w:hint="eastAsia"/>
          <w:sz w:val="28"/>
          <w:szCs w:val="28"/>
          <w:rtl/>
        </w:rPr>
        <w:t>؛</w:t>
      </w:r>
      <w:r w:rsidR="00341A89">
        <w:rPr>
          <w:sz w:val="28"/>
          <w:szCs w:val="28"/>
          <w:rtl/>
        </w:rPr>
        <w:t xml:space="preserve"> </w:t>
      </w:r>
      <w:r w:rsidR="00341A89">
        <w:rPr>
          <w:rFonts w:hint="eastAsia"/>
          <w:sz w:val="28"/>
          <w:szCs w:val="28"/>
          <w:rtl/>
        </w:rPr>
        <w:t>و</w:t>
      </w:r>
      <w:r>
        <w:rPr>
          <w:rFonts w:hint="cs"/>
          <w:sz w:val="28"/>
          <w:szCs w:val="28"/>
          <w:rtl/>
        </w:rPr>
        <w:t xml:space="preserve"> </w:t>
      </w:r>
      <w:r w:rsidR="009D04CA">
        <w:rPr>
          <w:rFonts w:hint="cs"/>
          <w:sz w:val="28"/>
          <w:szCs w:val="28"/>
          <w:rtl/>
        </w:rPr>
        <w:t>«</w:t>
      </w:r>
      <w:r>
        <w:rPr>
          <w:rFonts w:hint="cs"/>
          <w:sz w:val="28"/>
          <w:szCs w:val="28"/>
          <w:rtl/>
        </w:rPr>
        <w:t>یاکل</w:t>
      </w:r>
      <w:r w:rsidR="00C011EA">
        <w:rPr>
          <w:sz w:val="28"/>
          <w:szCs w:val="28"/>
          <w:rtl/>
        </w:rPr>
        <w:t>»</w:t>
      </w:r>
      <w:r w:rsidR="00C011EA">
        <w:rPr>
          <w:rFonts w:hint="eastAsia"/>
          <w:sz w:val="28"/>
          <w:szCs w:val="28"/>
          <w:rtl/>
        </w:rPr>
        <w:t>و</w:t>
      </w:r>
      <w:r w:rsidR="00C011EA">
        <w:rPr>
          <w:sz w:val="28"/>
          <w:szCs w:val="28"/>
          <w:rtl/>
        </w:rPr>
        <w:t xml:space="preserve"> «</w:t>
      </w:r>
      <w:r>
        <w:rPr>
          <w:rFonts w:hint="cs"/>
          <w:sz w:val="28"/>
          <w:szCs w:val="28"/>
          <w:rtl/>
        </w:rPr>
        <w:t>لا یاکل</w:t>
      </w:r>
      <w:r w:rsidR="009D04CA">
        <w:rPr>
          <w:rFonts w:hint="cs"/>
          <w:sz w:val="28"/>
          <w:szCs w:val="28"/>
          <w:rtl/>
        </w:rPr>
        <w:t>»</w:t>
      </w:r>
      <w:r>
        <w:rPr>
          <w:rFonts w:hint="cs"/>
          <w:sz w:val="28"/>
          <w:szCs w:val="28"/>
          <w:rtl/>
        </w:rPr>
        <w:t xml:space="preserve"> آن، یک دست است</w:t>
      </w:r>
      <w:r w:rsidR="009D04CA">
        <w:rPr>
          <w:rFonts w:hint="cs"/>
          <w:sz w:val="28"/>
          <w:szCs w:val="28"/>
          <w:rtl/>
        </w:rPr>
        <w:t xml:space="preserve"> و </w:t>
      </w:r>
      <w:r>
        <w:rPr>
          <w:rFonts w:hint="cs"/>
          <w:sz w:val="28"/>
          <w:szCs w:val="28"/>
          <w:rtl/>
        </w:rPr>
        <w:t>هر دو عنوان یک موضوعیتی دارد</w:t>
      </w:r>
      <w:r w:rsidR="00C011EA">
        <w:rPr>
          <w:rFonts w:hint="eastAsia"/>
          <w:sz w:val="28"/>
          <w:szCs w:val="28"/>
          <w:rtl/>
        </w:rPr>
        <w:t>؛</w:t>
      </w:r>
      <w:r w:rsidR="00341A89">
        <w:rPr>
          <w:sz w:val="28"/>
          <w:szCs w:val="28"/>
          <w:rtl/>
        </w:rPr>
        <w:t xml:space="preserve"> </w:t>
      </w:r>
      <w:r w:rsidR="00341A89">
        <w:rPr>
          <w:rFonts w:hint="eastAsia"/>
          <w:sz w:val="28"/>
          <w:szCs w:val="28"/>
          <w:rtl/>
        </w:rPr>
        <w:t>منتها</w:t>
      </w:r>
      <w:r>
        <w:rPr>
          <w:rFonts w:hint="cs"/>
          <w:sz w:val="28"/>
          <w:szCs w:val="28"/>
          <w:rtl/>
        </w:rPr>
        <w:t xml:space="preserve"> </w:t>
      </w:r>
      <w:r w:rsidR="009D04CA">
        <w:rPr>
          <w:rFonts w:hint="cs"/>
          <w:sz w:val="28"/>
          <w:szCs w:val="28"/>
          <w:rtl/>
        </w:rPr>
        <w:t>عنوان دوم</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ک</w:t>
      </w:r>
      <w:r w:rsidR="009D04CA">
        <w:rPr>
          <w:rFonts w:hint="cs"/>
          <w:sz w:val="28"/>
          <w:szCs w:val="28"/>
          <w:rtl/>
        </w:rPr>
        <w:t xml:space="preserve"> تخصیص</w:t>
      </w:r>
      <w:r>
        <w:rPr>
          <w:rFonts w:hint="cs"/>
          <w:sz w:val="28"/>
          <w:szCs w:val="28"/>
          <w:rtl/>
        </w:rPr>
        <w:t xml:space="preserve"> به </w:t>
      </w:r>
      <w:r w:rsidR="009D04CA">
        <w:rPr>
          <w:rFonts w:hint="cs"/>
          <w:sz w:val="28"/>
          <w:szCs w:val="28"/>
          <w:rtl/>
        </w:rPr>
        <w:t>اولی می زند</w:t>
      </w:r>
      <w:r>
        <w:rPr>
          <w:rFonts w:hint="cs"/>
          <w:sz w:val="28"/>
          <w:szCs w:val="28"/>
          <w:rtl/>
        </w:rPr>
        <w:t>؛ این آن ظرایف قصه است که علی‌رغم اینکه ما در ماده اجتماع</w:t>
      </w:r>
      <w:r w:rsidR="00341A89">
        <w:rPr>
          <w:rFonts w:hint="eastAsia"/>
          <w:sz w:val="28"/>
          <w:szCs w:val="28"/>
          <w:rtl/>
        </w:rPr>
        <w:t>،</w:t>
      </w:r>
      <w:r>
        <w:rPr>
          <w:rFonts w:hint="cs"/>
          <w:sz w:val="28"/>
          <w:szCs w:val="28"/>
          <w:rtl/>
        </w:rPr>
        <w:t xml:space="preserve"> قائل به تساقط هستیم</w:t>
      </w:r>
      <w:r w:rsidR="00341A89">
        <w:rPr>
          <w:rFonts w:hint="eastAsia"/>
          <w:sz w:val="28"/>
          <w:szCs w:val="28"/>
          <w:rtl/>
        </w:rPr>
        <w:t>؛</w:t>
      </w:r>
      <w:r w:rsidR="00341A89">
        <w:rPr>
          <w:sz w:val="28"/>
          <w:szCs w:val="28"/>
          <w:rtl/>
        </w:rPr>
        <w:t xml:space="preserve"> </w:t>
      </w:r>
      <w:r w:rsidR="00341A89">
        <w:rPr>
          <w:rFonts w:hint="eastAsia"/>
          <w:sz w:val="28"/>
          <w:szCs w:val="28"/>
          <w:rtl/>
        </w:rPr>
        <w:t>که</w:t>
      </w:r>
      <w:r w:rsidR="000746C8">
        <w:rPr>
          <w:rFonts w:hint="cs"/>
          <w:sz w:val="28"/>
          <w:szCs w:val="28"/>
          <w:rtl/>
        </w:rPr>
        <w:t xml:space="preserve"> یک اصل مهم و درست</w:t>
      </w:r>
      <w:r>
        <w:rPr>
          <w:rFonts w:hint="cs"/>
          <w:sz w:val="28"/>
          <w:szCs w:val="28"/>
          <w:rtl/>
        </w:rPr>
        <w:t xml:space="preserve"> است</w:t>
      </w:r>
      <w:r w:rsidR="00C011EA">
        <w:rPr>
          <w:rFonts w:hint="eastAsia"/>
          <w:sz w:val="28"/>
          <w:szCs w:val="28"/>
          <w:rtl/>
        </w:rPr>
        <w:t>؛</w:t>
      </w:r>
      <w:r w:rsidR="00341A89">
        <w:rPr>
          <w:sz w:val="28"/>
          <w:szCs w:val="28"/>
          <w:rtl/>
        </w:rPr>
        <w:t xml:space="preserve"> </w:t>
      </w:r>
      <w:r w:rsidR="00341A89">
        <w:rPr>
          <w:rFonts w:hint="eastAsia"/>
          <w:sz w:val="28"/>
          <w:szCs w:val="28"/>
          <w:rtl/>
        </w:rPr>
        <w:t>اما</w:t>
      </w:r>
      <w:r>
        <w:rPr>
          <w:rFonts w:hint="cs"/>
          <w:sz w:val="28"/>
          <w:szCs w:val="28"/>
          <w:rtl/>
        </w:rPr>
        <w:t xml:space="preserve"> این اصل تبصره‌هایی دارد</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ک</w:t>
      </w:r>
      <w:r w:rsidR="00341A89">
        <w:rPr>
          <w:rFonts w:hint="cs"/>
          <w:sz w:val="28"/>
          <w:szCs w:val="28"/>
          <w:rtl/>
        </w:rPr>
        <w:t>ی</w:t>
      </w:r>
      <w:r>
        <w:rPr>
          <w:rFonts w:hint="cs"/>
          <w:sz w:val="28"/>
          <w:szCs w:val="28"/>
          <w:rtl/>
        </w:rPr>
        <w:t xml:space="preserve"> از تبصره‌هایش حمل بر فرد نادر بود</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ک</w:t>
      </w:r>
      <w:r w:rsidR="00341A89">
        <w:rPr>
          <w:rFonts w:hint="cs"/>
          <w:sz w:val="28"/>
          <w:szCs w:val="28"/>
          <w:rtl/>
        </w:rPr>
        <w:t>ی</w:t>
      </w:r>
      <w:r>
        <w:rPr>
          <w:rFonts w:hint="cs"/>
          <w:sz w:val="28"/>
          <w:szCs w:val="28"/>
          <w:rtl/>
        </w:rPr>
        <w:t xml:space="preserve"> دی</w:t>
      </w:r>
      <w:r w:rsidR="00B431B3">
        <w:rPr>
          <w:rFonts w:hint="cs"/>
          <w:sz w:val="28"/>
          <w:szCs w:val="28"/>
          <w:rtl/>
        </w:rPr>
        <w:t>گر از تبصره‌هایش هم این است که</w:t>
      </w:r>
      <w:r w:rsidR="00341A89">
        <w:rPr>
          <w:sz w:val="28"/>
          <w:szCs w:val="28"/>
          <w:rtl/>
        </w:rPr>
        <w:t xml:space="preserve"> </w:t>
      </w:r>
      <w:r w:rsidR="00341A89">
        <w:rPr>
          <w:rFonts w:hint="eastAsia"/>
          <w:sz w:val="28"/>
          <w:szCs w:val="28"/>
          <w:rtl/>
        </w:rPr>
        <w:t>ضرر</w:t>
      </w:r>
      <w:r w:rsidR="00341A89">
        <w:rPr>
          <w:rFonts w:hint="cs"/>
          <w:sz w:val="28"/>
          <w:szCs w:val="28"/>
          <w:rtl/>
        </w:rPr>
        <w:t>ی</w:t>
      </w:r>
      <w:r>
        <w:rPr>
          <w:rFonts w:hint="cs"/>
          <w:sz w:val="28"/>
          <w:szCs w:val="28"/>
          <w:rtl/>
        </w:rPr>
        <w:t xml:space="preserve"> به موضوعیت </w:t>
      </w:r>
      <w:r w:rsidR="00B431B3">
        <w:rPr>
          <w:rFonts w:hint="cs"/>
          <w:sz w:val="28"/>
          <w:szCs w:val="28"/>
          <w:rtl/>
        </w:rPr>
        <w:t>دو طرف ن</w:t>
      </w:r>
      <w:r>
        <w:rPr>
          <w:rFonts w:hint="cs"/>
          <w:sz w:val="28"/>
          <w:szCs w:val="28"/>
          <w:rtl/>
        </w:rPr>
        <w:t>خورد</w:t>
      </w:r>
      <w:r w:rsidR="00C011EA">
        <w:rPr>
          <w:rFonts w:hint="eastAsia"/>
          <w:sz w:val="28"/>
          <w:szCs w:val="28"/>
          <w:rtl/>
        </w:rPr>
        <w:t>؛</w:t>
      </w:r>
    </w:p>
    <w:p w:rsidR="00AF2B3F" w:rsidRDefault="00F8401F" w:rsidP="00D51FBE">
      <w:pPr>
        <w:ind w:firstLine="0"/>
        <w:rPr>
          <w:sz w:val="28"/>
          <w:szCs w:val="28"/>
          <w:rtl/>
        </w:rPr>
      </w:pPr>
      <w:r>
        <w:rPr>
          <w:rFonts w:hint="cs"/>
          <w:sz w:val="28"/>
          <w:szCs w:val="28"/>
          <w:rtl/>
        </w:rPr>
        <w:t>مثلاً</w:t>
      </w:r>
      <w:r w:rsidR="00B431B3">
        <w:rPr>
          <w:rFonts w:hint="cs"/>
          <w:sz w:val="28"/>
          <w:szCs w:val="28"/>
          <w:rtl/>
        </w:rPr>
        <w:t xml:space="preserve"> </w:t>
      </w:r>
      <w:r w:rsidR="00C011EA">
        <w:rPr>
          <w:rFonts w:hint="eastAsia"/>
          <w:sz w:val="28"/>
          <w:szCs w:val="28"/>
          <w:rtl/>
        </w:rPr>
        <w:t>در</w:t>
      </w:r>
      <w:r w:rsidR="00C011EA">
        <w:rPr>
          <w:sz w:val="28"/>
          <w:szCs w:val="28"/>
          <w:rtl/>
        </w:rPr>
        <w:t xml:space="preserve"> «</w:t>
      </w:r>
      <w:r w:rsidR="00AF2B3F">
        <w:rPr>
          <w:rFonts w:hint="cs"/>
          <w:sz w:val="28"/>
          <w:szCs w:val="28"/>
          <w:rtl/>
        </w:rPr>
        <w:t>اکرم العالم</w:t>
      </w:r>
      <w:r w:rsidR="00B431B3">
        <w:rPr>
          <w:rFonts w:hint="cs"/>
          <w:sz w:val="28"/>
          <w:szCs w:val="28"/>
          <w:rtl/>
        </w:rPr>
        <w:t>»</w:t>
      </w:r>
      <w:r w:rsidR="00AF2B3F">
        <w:rPr>
          <w:rFonts w:hint="cs"/>
          <w:sz w:val="28"/>
          <w:szCs w:val="28"/>
          <w:rtl/>
        </w:rPr>
        <w:t xml:space="preserve"> </w:t>
      </w:r>
      <w:r w:rsidR="00C011EA">
        <w:rPr>
          <w:rFonts w:hint="eastAsia"/>
          <w:sz w:val="28"/>
          <w:szCs w:val="28"/>
          <w:rtl/>
        </w:rPr>
        <w:t>و</w:t>
      </w:r>
      <w:r w:rsidR="00C011EA">
        <w:rPr>
          <w:sz w:val="28"/>
          <w:szCs w:val="28"/>
          <w:rtl/>
        </w:rPr>
        <w:t xml:space="preserve"> ««</w:t>
      </w:r>
      <w:r w:rsidR="00AF2B3F">
        <w:rPr>
          <w:rFonts w:hint="cs"/>
          <w:sz w:val="28"/>
          <w:szCs w:val="28"/>
          <w:rtl/>
        </w:rPr>
        <w:t>لا تکرم الفاسق</w:t>
      </w:r>
      <w:r w:rsidR="00B431B3">
        <w:rPr>
          <w:rFonts w:hint="cs"/>
          <w:sz w:val="28"/>
          <w:szCs w:val="28"/>
          <w:rtl/>
        </w:rPr>
        <w:t>»</w:t>
      </w:r>
      <w:r w:rsidR="00341A89">
        <w:rPr>
          <w:rFonts w:hint="eastAsia"/>
          <w:sz w:val="28"/>
          <w:szCs w:val="28"/>
          <w:rtl/>
        </w:rPr>
        <w:t>،</w:t>
      </w:r>
      <w:r w:rsidR="00AF2B3F">
        <w:rPr>
          <w:rFonts w:hint="cs"/>
          <w:sz w:val="28"/>
          <w:szCs w:val="28"/>
          <w:rtl/>
        </w:rPr>
        <w:t xml:space="preserve"> </w:t>
      </w:r>
      <w:r w:rsidR="00B431B3">
        <w:rPr>
          <w:rFonts w:hint="cs"/>
          <w:sz w:val="28"/>
          <w:szCs w:val="28"/>
          <w:rtl/>
        </w:rPr>
        <w:t xml:space="preserve">هر دو دارای </w:t>
      </w:r>
      <w:r w:rsidR="00AF2B3F">
        <w:rPr>
          <w:rFonts w:hint="cs"/>
          <w:sz w:val="28"/>
          <w:szCs w:val="28"/>
          <w:rtl/>
        </w:rPr>
        <w:t xml:space="preserve">موضوعیت </w:t>
      </w:r>
      <w:r w:rsidR="00B431B3">
        <w:rPr>
          <w:rFonts w:hint="cs"/>
          <w:sz w:val="28"/>
          <w:szCs w:val="28"/>
          <w:rtl/>
        </w:rPr>
        <w:t>هستند</w:t>
      </w:r>
      <w:r w:rsidR="00C011EA">
        <w:rPr>
          <w:rFonts w:hint="eastAsia"/>
          <w:sz w:val="28"/>
          <w:szCs w:val="28"/>
          <w:rtl/>
        </w:rPr>
        <w:t>؛</w:t>
      </w:r>
      <w:r w:rsidR="00D51FBE" w:rsidRPr="00D51FBE">
        <w:rPr>
          <w:rFonts w:hint="cs"/>
          <w:sz w:val="28"/>
          <w:szCs w:val="28"/>
          <w:rtl/>
        </w:rPr>
        <w:t xml:space="preserve"> </w:t>
      </w:r>
      <w:r w:rsidR="00D51FBE">
        <w:rPr>
          <w:rFonts w:hint="cs"/>
          <w:sz w:val="28"/>
          <w:szCs w:val="28"/>
          <w:rtl/>
        </w:rPr>
        <w:t>آن عالم عادل را می‌گیرد و این هم فاسق جاهل را می‌گیرد</w:t>
      </w:r>
      <w:r w:rsidR="00C011EA">
        <w:rPr>
          <w:rFonts w:hint="eastAsia"/>
          <w:sz w:val="28"/>
          <w:szCs w:val="28"/>
          <w:rtl/>
        </w:rPr>
        <w:t>؛</w:t>
      </w:r>
      <w:r w:rsidR="00341A89">
        <w:rPr>
          <w:sz w:val="28"/>
          <w:szCs w:val="28"/>
          <w:rtl/>
        </w:rPr>
        <w:t xml:space="preserve"> </w:t>
      </w:r>
      <w:r w:rsidR="00341A89">
        <w:rPr>
          <w:rFonts w:hint="eastAsia"/>
          <w:sz w:val="28"/>
          <w:szCs w:val="28"/>
          <w:rtl/>
        </w:rPr>
        <w:t>هر</w:t>
      </w:r>
      <w:r w:rsidR="00D51FBE">
        <w:rPr>
          <w:rFonts w:hint="cs"/>
          <w:sz w:val="28"/>
          <w:szCs w:val="28"/>
          <w:rtl/>
        </w:rPr>
        <w:t xml:space="preserve"> دو فی‌الجمله موضوعیت دارند و </w:t>
      </w:r>
      <w:r w:rsidR="00341A89">
        <w:rPr>
          <w:rFonts w:hint="cs"/>
          <w:sz w:val="28"/>
          <w:szCs w:val="28"/>
          <w:rtl/>
        </w:rPr>
        <w:t>درعین‌حال</w:t>
      </w:r>
      <w:r w:rsidR="00D51FBE">
        <w:rPr>
          <w:rFonts w:hint="cs"/>
          <w:sz w:val="28"/>
          <w:szCs w:val="28"/>
          <w:rtl/>
        </w:rPr>
        <w:t xml:space="preserve">، فرد نادر هم نیست؛ </w:t>
      </w:r>
      <w:r w:rsidR="00A0429C">
        <w:rPr>
          <w:rFonts w:hint="cs"/>
          <w:sz w:val="28"/>
          <w:szCs w:val="28"/>
          <w:rtl/>
        </w:rPr>
        <w:t xml:space="preserve">به </w:t>
      </w:r>
      <w:r w:rsidR="00341A89">
        <w:rPr>
          <w:rFonts w:hint="cs"/>
          <w:sz w:val="28"/>
          <w:szCs w:val="28"/>
          <w:rtl/>
        </w:rPr>
        <w:t>گونه‌ای</w:t>
      </w:r>
      <w:r w:rsidR="00A0429C">
        <w:rPr>
          <w:rFonts w:hint="cs"/>
          <w:sz w:val="28"/>
          <w:szCs w:val="28"/>
          <w:rtl/>
        </w:rPr>
        <w:t xml:space="preserve"> که «</w:t>
      </w:r>
      <w:r w:rsidR="00AF2B3F">
        <w:rPr>
          <w:rFonts w:hint="cs"/>
          <w:sz w:val="28"/>
          <w:szCs w:val="28"/>
          <w:rtl/>
        </w:rPr>
        <w:t xml:space="preserve">اکرم </w:t>
      </w:r>
      <w:r w:rsidR="00AF2B3F">
        <w:rPr>
          <w:rFonts w:hint="cs"/>
          <w:sz w:val="28"/>
          <w:szCs w:val="28"/>
          <w:rtl/>
        </w:rPr>
        <w:lastRenderedPageBreak/>
        <w:t>العالم</w:t>
      </w:r>
      <w:r w:rsidR="00A0429C">
        <w:rPr>
          <w:rFonts w:hint="cs"/>
          <w:sz w:val="28"/>
          <w:szCs w:val="28"/>
          <w:rtl/>
        </w:rPr>
        <w:t>»</w:t>
      </w:r>
      <w:r w:rsidR="00AF2B3F">
        <w:rPr>
          <w:rFonts w:hint="cs"/>
          <w:sz w:val="28"/>
          <w:szCs w:val="28"/>
          <w:rtl/>
        </w:rPr>
        <w:t xml:space="preserve"> و </w:t>
      </w:r>
      <w:r w:rsidR="00A0429C">
        <w:rPr>
          <w:rFonts w:hint="cs"/>
          <w:sz w:val="28"/>
          <w:szCs w:val="28"/>
          <w:rtl/>
        </w:rPr>
        <w:t>«</w:t>
      </w:r>
      <w:r w:rsidR="00AF2B3F">
        <w:rPr>
          <w:rFonts w:hint="cs"/>
          <w:sz w:val="28"/>
          <w:szCs w:val="28"/>
          <w:rtl/>
        </w:rPr>
        <w:t>لا تکرم الفاسق</w:t>
      </w:r>
      <w:r w:rsidR="00A0429C">
        <w:rPr>
          <w:rFonts w:hint="cs"/>
          <w:sz w:val="28"/>
          <w:szCs w:val="28"/>
          <w:rtl/>
        </w:rPr>
        <w:t>»</w:t>
      </w:r>
      <w:r w:rsidR="00341A89">
        <w:rPr>
          <w:rFonts w:hint="eastAsia"/>
          <w:sz w:val="28"/>
          <w:szCs w:val="28"/>
          <w:rtl/>
        </w:rPr>
        <w:t>،</w:t>
      </w:r>
      <w:r w:rsidR="00AF2B3F">
        <w:rPr>
          <w:rFonts w:hint="cs"/>
          <w:sz w:val="28"/>
          <w:szCs w:val="28"/>
          <w:rtl/>
        </w:rPr>
        <w:t xml:space="preserve"> در </w:t>
      </w:r>
      <w:r w:rsidR="00A0429C">
        <w:rPr>
          <w:rFonts w:hint="cs"/>
          <w:sz w:val="28"/>
          <w:szCs w:val="28"/>
          <w:rtl/>
        </w:rPr>
        <w:t>«</w:t>
      </w:r>
      <w:r w:rsidR="00AF2B3F">
        <w:rPr>
          <w:rFonts w:hint="cs"/>
          <w:sz w:val="28"/>
          <w:szCs w:val="28"/>
          <w:rtl/>
        </w:rPr>
        <w:t>عالم فاسق</w:t>
      </w:r>
      <w:r w:rsidR="00A0429C">
        <w:rPr>
          <w:rFonts w:hint="cs"/>
          <w:sz w:val="28"/>
          <w:szCs w:val="28"/>
          <w:rtl/>
        </w:rPr>
        <w:t>»</w:t>
      </w:r>
      <w:r w:rsidR="00341A89">
        <w:rPr>
          <w:rFonts w:hint="eastAsia"/>
          <w:sz w:val="28"/>
          <w:szCs w:val="28"/>
          <w:rtl/>
        </w:rPr>
        <w:t>،</w:t>
      </w:r>
      <w:r w:rsidR="00D51FBE">
        <w:rPr>
          <w:rFonts w:hint="cs"/>
          <w:sz w:val="28"/>
          <w:szCs w:val="28"/>
          <w:rtl/>
        </w:rPr>
        <w:t xml:space="preserve"> تعارض می‌کنند</w:t>
      </w:r>
      <w:r w:rsidR="00341A89">
        <w:rPr>
          <w:rFonts w:hint="eastAsia"/>
          <w:sz w:val="28"/>
          <w:szCs w:val="28"/>
          <w:rtl/>
        </w:rPr>
        <w:t>؛</w:t>
      </w:r>
      <w:r w:rsidR="00341A89">
        <w:rPr>
          <w:sz w:val="28"/>
          <w:szCs w:val="28"/>
          <w:rtl/>
        </w:rPr>
        <w:t xml:space="preserve"> </w:t>
      </w:r>
      <w:r w:rsidR="00341A89">
        <w:rPr>
          <w:rFonts w:hint="eastAsia"/>
          <w:sz w:val="28"/>
          <w:szCs w:val="28"/>
          <w:rtl/>
        </w:rPr>
        <w:t>تساقط</w:t>
      </w:r>
      <w:r w:rsidR="00AF2B3F">
        <w:rPr>
          <w:rFonts w:hint="cs"/>
          <w:sz w:val="28"/>
          <w:szCs w:val="28"/>
          <w:rtl/>
        </w:rPr>
        <w:t xml:space="preserve"> </w:t>
      </w:r>
      <w:r>
        <w:rPr>
          <w:rFonts w:hint="cs"/>
          <w:sz w:val="28"/>
          <w:szCs w:val="28"/>
          <w:rtl/>
        </w:rPr>
        <w:t>می‌کنند</w:t>
      </w:r>
      <w:r w:rsidR="00C011EA">
        <w:rPr>
          <w:rFonts w:hint="eastAsia"/>
          <w:sz w:val="28"/>
          <w:szCs w:val="28"/>
          <w:rtl/>
        </w:rPr>
        <w:t>؛؛</w:t>
      </w:r>
      <w:r w:rsidR="00341A89">
        <w:rPr>
          <w:sz w:val="28"/>
          <w:szCs w:val="28"/>
          <w:rtl/>
        </w:rPr>
        <w:t xml:space="preserve"> </w:t>
      </w:r>
      <w:r w:rsidR="00341A89">
        <w:rPr>
          <w:rFonts w:hint="eastAsia"/>
          <w:sz w:val="28"/>
          <w:szCs w:val="28"/>
          <w:rtl/>
        </w:rPr>
        <w:t>اما</w:t>
      </w:r>
      <w:r w:rsidR="00AF2B3F">
        <w:rPr>
          <w:rFonts w:hint="cs"/>
          <w:sz w:val="28"/>
          <w:szCs w:val="28"/>
          <w:rtl/>
        </w:rPr>
        <w:t xml:space="preserve"> اگر دیدید</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ک</w:t>
      </w:r>
      <w:r w:rsidR="00C011EA">
        <w:rPr>
          <w:rFonts w:hint="cs"/>
          <w:sz w:val="28"/>
          <w:szCs w:val="28"/>
          <w:rtl/>
        </w:rPr>
        <w:t>ی</w:t>
      </w:r>
      <w:r w:rsidR="00AF2B3F">
        <w:rPr>
          <w:rFonts w:hint="cs"/>
          <w:sz w:val="28"/>
          <w:szCs w:val="28"/>
          <w:rtl/>
        </w:rPr>
        <w:t xml:space="preserve"> می‌شود حمل بر فرد نادر</w:t>
      </w:r>
      <w:r w:rsidR="00D51FBE">
        <w:rPr>
          <w:rFonts w:hint="cs"/>
          <w:sz w:val="28"/>
          <w:szCs w:val="28"/>
          <w:rtl/>
        </w:rPr>
        <w:t xml:space="preserve"> شد</w:t>
      </w:r>
      <w:r w:rsidR="00341A89">
        <w:rPr>
          <w:rFonts w:hint="eastAsia"/>
          <w:sz w:val="28"/>
          <w:szCs w:val="28"/>
          <w:rtl/>
        </w:rPr>
        <w:t>؛</w:t>
      </w:r>
      <w:r w:rsidR="00341A89">
        <w:rPr>
          <w:sz w:val="28"/>
          <w:szCs w:val="28"/>
          <w:rtl/>
        </w:rPr>
        <w:t xml:space="preserve"> </w:t>
      </w:r>
      <w:r w:rsidR="00341A89">
        <w:rPr>
          <w:rFonts w:hint="eastAsia"/>
          <w:sz w:val="28"/>
          <w:szCs w:val="28"/>
          <w:rtl/>
        </w:rPr>
        <w:t>هم</w:t>
      </w:r>
      <w:r w:rsidR="00341A89">
        <w:rPr>
          <w:rFonts w:hint="cs"/>
          <w:sz w:val="28"/>
          <w:szCs w:val="28"/>
          <w:rtl/>
        </w:rPr>
        <w:t>ی</w:t>
      </w:r>
      <w:r w:rsidR="00341A89">
        <w:rPr>
          <w:rFonts w:hint="eastAsia"/>
          <w:sz w:val="28"/>
          <w:szCs w:val="28"/>
          <w:rtl/>
        </w:rPr>
        <w:t>ن</w:t>
      </w:r>
      <w:r w:rsidR="00D51FBE">
        <w:rPr>
          <w:rFonts w:hint="cs"/>
          <w:sz w:val="28"/>
          <w:szCs w:val="28"/>
          <w:rtl/>
        </w:rPr>
        <w:t xml:space="preserve"> جا محل </w:t>
      </w:r>
      <w:r w:rsidR="00AF2B3F">
        <w:rPr>
          <w:rFonts w:hint="cs"/>
          <w:sz w:val="28"/>
          <w:szCs w:val="28"/>
          <w:rtl/>
        </w:rPr>
        <w:t>تبصره</w:t>
      </w:r>
      <w:r w:rsidR="00D51FBE">
        <w:rPr>
          <w:rFonts w:hint="cs"/>
          <w:sz w:val="28"/>
          <w:szCs w:val="28"/>
          <w:rtl/>
        </w:rPr>
        <w:t xml:space="preserve"> است</w:t>
      </w:r>
      <w:r w:rsidR="00341A89">
        <w:rPr>
          <w:sz w:val="28"/>
          <w:szCs w:val="28"/>
          <w:rtl/>
        </w:rPr>
        <w:t xml:space="preserve"> </w:t>
      </w:r>
      <w:r w:rsidR="00341A89">
        <w:rPr>
          <w:rFonts w:hint="eastAsia"/>
          <w:sz w:val="28"/>
          <w:szCs w:val="28"/>
          <w:rtl/>
        </w:rPr>
        <w:t>و</w:t>
      </w:r>
      <w:r w:rsidR="00D51FBE">
        <w:rPr>
          <w:rFonts w:hint="cs"/>
          <w:sz w:val="28"/>
          <w:szCs w:val="28"/>
          <w:rtl/>
        </w:rPr>
        <w:t xml:space="preserve"> دیگر تساقط جاری </w:t>
      </w:r>
      <w:r>
        <w:rPr>
          <w:rFonts w:hint="cs"/>
          <w:sz w:val="28"/>
          <w:szCs w:val="28"/>
          <w:rtl/>
        </w:rPr>
        <w:t>نمی‌شود</w:t>
      </w:r>
      <w:r w:rsidR="00341A89">
        <w:rPr>
          <w:sz w:val="28"/>
          <w:szCs w:val="28"/>
          <w:rtl/>
        </w:rPr>
        <w:t>.</w:t>
      </w:r>
    </w:p>
    <w:p w:rsidR="00AF2B3F" w:rsidRDefault="00AF2B3F" w:rsidP="00C16DB6">
      <w:pPr>
        <w:ind w:firstLine="0"/>
        <w:rPr>
          <w:sz w:val="28"/>
          <w:szCs w:val="28"/>
          <w:rtl/>
        </w:rPr>
      </w:pPr>
      <w:r>
        <w:rPr>
          <w:rFonts w:hint="cs"/>
          <w:sz w:val="28"/>
          <w:szCs w:val="28"/>
          <w:rtl/>
        </w:rPr>
        <w:t>یا اینکه تقدم یکی بر دیگری</w:t>
      </w:r>
      <w:r w:rsidR="00C011EA">
        <w:rPr>
          <w:rFonts w:hint="eastAsia"/>
          <w:sz w:val="28"/>
          <w:szCs w:val="28"/>
          <w:rtl/>
        </w:rPr>
        <w:t>،</w:t>
      </w:r>
      <w:r w:rsidR="00C011EA">
        <w:rPr>
          <w:sz w:val="28"/>
          <w:szCs w:val="28"/>
          <w:rtl/>
        </w:rPr>
        <w:t xml:space="preserve"> </w:t>
      </w:r>
      <w:r w:rsidR="00C011EA">
        <w:rPr>
          <w:rFonts w:hint="eastAsia"/>
          <w:sz w:val="28"/>
          <w:szCs w:val="28"/>
          <w:rtl/>
        </w:rPr>
        <w:t>موجب</w:t>
      </w:r>
      <w:r>
        <w:rPr>
          <w:rFonts w:hint="cs"/>
          <w:sz w:val="28"/>
          <w:szCs w:val="28"/>
          <w:rtl/>
        </w:rPr>
        <w:t xml:space="preserve"> سقوط یکی از موضوعیت </w:t>
      </w:r>
      <w:r w:rsidR="00D51FBE">
        <w:rPr>
          <w:rFonts w:hint="cs"/>
          <w:sz w:val="28"/>
          <w:szCs w:val="28"/>
          <w:rtl/>
        </w:rPr>
        <w:t>ب</w:t>
      </w:r>
      <w:r>
        <w:rPr>
          <w:rFonts w:hint="cs"/>
          <w:sz w:val="28"/>
          <w:szCs w:val="28"/>
          <w:rtl/>
        </w:rPr>
        <w:t>شود</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نجا</w:t>
      </w:r>
      <w:r>
        <w:rPr>
          <w:rFonts w:hint="cs"/>
          <w:sz w:val="28"/>
          <w:szCs w:val="28"/>
          <w:rtl/>
        </w:rPr>
        <w:t xml:space="preserve"> هم تبصره </w:t>
      </w:r>
      <w:r w:rsidR="00D51FBE">
        <w:rPr>
          <w:rFonts w:hint="cs"/>
          <w:sz w:val="28"/>
          <w:szCs w:val="28"/>
          <w:rtl/>
        </w:rPr>
        <w:t>وجود دارد</w:t>
      </w:r>
      <w:r w:rsidR="00341A89">
        <w:rPr>
          <w:rFonts w:hint="eastAsia"/>
          <w:sz w:val="28"/>
          <w:szCs w:val="28"/>
          <w:rtl/>
        </w:rPr>
        <w:t>؛</w:t>
      </w:r>
      <w:r w:rsidR="00341A89">
        <w:rPr>
          <w:sz w:val="28"/>
          <w:szCs w:val="28"/>
          <w:rtl/>
        </w:rPr>
        <w:t xml:space="preserve"> </w:t>
      </w:r>
      <w:r w:rsidR="00341A89">
        <w:rPr>
          <w:rFonts w:hint="eastAsia"/>
          <w:sz w:val="28"/>
          <w:szCs w:val="28"/>
          <w:rtl/>
        </w:rPr>
        <w:t>و</w:t>
      </w:r>
      <w:r w:rsidR="00D51FBE">
        <w:rPr>
          <w:rFonts w:hint="cs"/>
          <w:sz w:val="28"/>
          <w:szCs w:val="28"/>
          <w:rtl/>
        </w:rPr>
        <w:t xml:space="preserve"> </w:t>
      </w:r>
      <w:r>
        <w:rPr>
          <w:rFonts w:hint="cs"/>
          <w:sz w:val="28"/>
          <w:szCs w:val="28"/>
          <w:rtl/>
        </w:rPr>
        <w:t>ما قائل به تساقط نمی‌شویم</w:t>
      </w:r>
      <w:r w:rsidR="00C011EA">
        <w:rPr>
          <w:rFonts w:hint="eastAsia"/>
          <w:sz w:val="28"/>
          <w:szCs w:val="28"/>
          <w:rtl/>
        </w:rPr>
        <w:t>،</w:t>
      </w:r>
      <w:r w:rsidR="00C011EA">
        <w:rPr>
          <w:sz w:val="28"/>
          <w:szCs w:val="28"/>
          <w:rtl/>
        </w:rPr>
        <w:t xml:space="preserve"> </w:t>
      </w:r>
      <w:r w:rsidR="00C011EA">
        <w:rPr>
          <w:rFonts w:hint="eastAsia"/>
          <w:sz w:val="28"/>
          <w:szCs w:val="28"/>
          <w:rtl/>
        </w:rPr>
        <w:t>با</w:t>
      </w:r>
      <w:r w:rsidR="00C011EA">
        <w:rPr>
          <w:rFonts w:hint="cs"/>
          <w:sz w:val="28"/>
          <w:szCs w:val="28"/>
          <w:rtl/>
        </w:rPr>
        <w:t>ی</w:t>
      </w:r>
      <w:r w:rsidR="00C011EA">
        <w:rPr>
          <w:rFonts w:hint="eastAsia"/>
          <w:sz w:val="28"/>
          <w:szCs w:val="28"/>
          <w:rtl/>
        </w:rPr>
        <w:t>د</w:t>
      </w:r>
      <w:r>
        <w:rPr>
          <w:rFonts w:hint="cs"/>
          <w:sz w:val="28"/>
          <w:szCs w:val="28"/>
          <w:rtl/>
        </w:rPr>
        <w:t xml:space="preserve"> ماده اجتماع </w:t>
      </w:r>
      <w:r w:rsidR="00D51FBE">
        <w:rPr>
          <w:rFonts w:hint="cs"/>
          <w:sz w:val="28"/>
          <w:szCs w:val="28"/>
          <w:rtl/>
        </w:rPr>
        <w:t>به یکی داده شود که</w:t>
      </w:r>
      <w:r w:rsidR="00341A89">
        <w:rPr>
          <w:sz w:val="28"/>
          <w:szCs w:val="28"/>
          <w:rtl/>
        </w:rPr>
        <w:t xml:space="preserve"> </w:t>
      </w:r>
      <w:r w:rsidR="00341A89">
        <w:rPr>
          <w:rFonts w:hint="eastAsia"/>
          <w:sz w:val="28"/>
          <w:szCs w:val="28"/>
          <w:rtl/>
        </w:rPr>
        <w:t>از</w:t>
      </w:r>
      <w:r>
        <w:rPr>
          <w:rFonts w:hint="cs"/>
          <w:sz w:val="28"/>
          <w:szCs w:val="28"/>
          <w:rtl/>
        </w:rPr>
        <w:t xml:space="preserve"> موضوعیت ساقط نشود</w:t>
      </w:r>
      <w:r w:rsidR="00C011EA">
        <w:rPr>
          <w:rFonts w:hint="eastAsia"/>
          <w:sz w:val="28"/>
          <w:szCs w:val="28"/>
          <w:rtl/>
        </w:rPr>
        <w:t>،</w:t>
      </w:r>
      <w:r w:rsidR="00C011EA">
        <w:rPr>
          <w:sz w:val="28"/>
          <w:szCs w:val="28"/>
          <w:rtl/>
        </w:rPr>
        <w:t xml:space="preserve"> </w:t>
      </w:r>
      <w:r w:rsidR="00C011EA">
        <w:rPr>
          <w:rFonts w:hint="cs"/>
          <w:sz w:val="28"/>
          <w:szCs w:val="28"/>
          <w:rtl/>
        </w:rPr>
        <w:t>ی</w:t>
      </w:r>
      <w:r w:rsidR="00C011EA">
        <w:rPr>
          <w:rFonts w:hint="eastAsia"/>
          <w:sz w:val="28"/>
          <w:szCs w:val="28"/>
          <w:rtl/>
        </w:rPr>
        <w:t>عن</w:t>
      </w:r>
      <w:r w:rsidR="00C011EA">
        <w:rPr>
          <w:rFonts w:hint="cs"/>
          <w:sz w:val="28"/>
          <w:szCs w:val="28"/>
          <w:rtl/>
        </w:rPr>
        <w:t>ی</w:t>
      </w:r>
      <w:r>
        <w:rPr>
          <w:rFonts w:hint="cs"/>
          <w:sz w:val="28"/>
          <w:szCs w:val="28"/>
          <w:rtl/>
        </w:rPr>
        <w:t xml:space="preserve"> بگوییم</w:t>
      </w:r>
      <w:r w:rsidR="00D51FBE">
        <w:rPr>
          <w:rFonts w:hint="cs"/>
          <w:sz w:val="28"/>
          <w:szCs w:val="28"/>
          <w:rtl/>
        </w:rPr>
        <w:t xml:space="preserve"> عذره</w:t>
      </w:r>
      <w:r>
        <w:rPr>
          <w:rFonts w:hint="cs"/>
          <w:sz w:val="28"/>
          <w:szCs w:val="28"/>
          <w:rtl/>
        </w:rPr>
        <w:t xml:space="preserve"> طائر</w:t>
      </w:r>
      <w:r w:rsidR="00D51FBE">
        <w:rPr>
          <w:rFonts w:hint="cs"/>
          <w:sz w:val="28"/>
          <w:szCs w:val="28"/>
          <w:rtl/>
        </w:rPr>
        <w:t>،</w:t>
      </w:r>
      <w:r>
        <w:rPr>
          <w:rFonts w:hint="cs"/>
          <w:sz w:val="28"/>
          <w:szCs w:val="28"/>
          <w:rtl/>
        </w:rPr>
        <w:t xml:space="preserve"> مطلقاً پاک است</w:t>
      </w:r>
      <w:r w:rsidR="00341A89">
        <w:rPr>
          <w:sz w:val="28"/>
          <w:szCs w:val="28"/>
          <w:rtl/>
        </w:rPr>
        <w:t>.</w:t>
      </w:r>
    </w:p>
    <w:p w:rsidR="00AF2B3F" w:rsidRDefault="00AF2B3F" w:rsidP="00E63B0F">
      <w:pPr>
        <w:ind w:firstLine="0"/>
        <w:rPr>
          <w:sz w:val="28"/>
          <w:szCs w:val="28"/>
          <w:rtl/>
        </w:rPr>
      </w:pPr>
      <w:r>
        <w:rPr>
          <w:rFonts w:hint="cs"/>
          <w:sz w:val="28"/>
          <w:szCs w:val="28"/>
          <w:rtl/>
        </w:rPr>
        <w:t>این چیزی است که در کتاب الطه</w:t>
      </w:r>
      <w:r w:rsidR="00C16DB6">
        <w:rPr>
          <w:rFonts w:hint="cs"/>
          <w:sz w:val="28"/>
          <w:szCs w:val="28"/>
          <w:rtl/>
        </w:rPr>
        <w:t>ارة</w:t>
      </w:r>
      <w:r w:rsidR="00341A89">
        <w:rPr>
          <w:sz w:val="28"/>
          <w:szCs w:val="28"/>
          <w:rtl/>
        </w:rPr>
        <w:t xml:space="preserve"> </w:t>
      </w:r>
      <w:r w:rsidR="00341A89">
        <w:rPr>
          <w:rFonts w:hint="eastAsia"/>
          <w:sz w:val="28"/>
          <w:szCs w:val="28"/>
          <w:rtl/>
        </w:rPr>
        <w:t>فرموده</w:t>
      </w:r>
      <w:r w:rsidR="00C16DB6">
        <w:rPr>
          <w:rFonts w:hint="cs"/>
          <w:sz w:val="28"/>
          <w:szCs w:val="28"/>
          <w:rtl/>
        </w:rPr>
        <w:t>‌اند و من هم آن</w:t>
      </w:r>
      <w:r w:rsidR="00341A89">
        <w:rPr>
          <w:sz w:val="28"/>
          <w:szCs w:val="28"/>
          <w:rtl/>
        </w:rPr>
        <w:t xml:space="preserve"> </w:t>
      </w:r>
      <w:r w:rsidR="00341A89">
        <w:rPr>
          <w:rFonts w:hint="eastAsia"/>
          <w:sz w:val="28"/>
          <w:szCs w:val="28"/>
          <w:rtl/>
        </w:rPr>
        <w:t>را</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نجا</w:t>
      </w:r>
      <w:r w:rsidR="00E63B0F">
        <w:rPr>
          <w:rFonts w:hint="cs"/>
          <w:sz w:val="28"/>
          <w:szCs w:val="28"/>
          <w:rtl/>
        </w:rPr>
        <w:t xml:space="preserve"> </w:t>
      </w:r>
      <w:r>
        <w:rPr>
          <w:rFonts w:hint="cs"/>
          <w:sz w:val="28"/>
          <w:szCs w:val="28"/>
          <w:rtl/>
        </w:rPr>
        <w:t>نقل کردم</w:t>
      </w:r>
      <w:r w:rsidR="00341A89">
        <w:rPr>
          <w:sz w:val="28"/>
          <w:szCs w:val="28"/>
          <w:rtl/>
        </w:rPr>
        <w:t>.</w:t>
      </w:r>
      <w:r>
        <w:rPr>
          <w:rFonts w:hint="cs"/>
          <w:sz w:val="28"/>
          <w:szCs w:val="28"/>
          <w:rtl/>
        </w:rPr>
        <w:t xml:space="preserve"> این دقایق و ظرایف</w:t>
      </w:r>
      <w:r w:rsidR="00C011EA">
        <w:rPr>
          <w:rFonts w:hint="eastAsia"/>
          <w:sz w:val="28"/>
          <w:szCs w:val="28"/>
          <w:rtl/>
        </w:rPr>
        <w:t>،</w:t>
      </w:r>
      <w:r w:rsidR="00C011EA">
        <w:rPr>
          <w:sz w:val="28"/>
          <w:szCs w:val="28"/>
          <w:rtl/>
        </w:rPr>
        <w:t xml:space="preserve"> </w:t>
      </w:r>
      <w:r w:rsidR="00C011EA">
        <w:rPr>
          <w:rFonts w:hint="eastAsia"/>
          <w:sz w:val="28"/>
          <w:szCs w:val="28"/>
          <w:rtl/>
        </w:rPr>
        <w:t>در</w:t>
      </w:r>
      <w:r>
        <w:rPr>
          <w:rFonts w:hint="cs"/>
          <w:sz w:val="28"/>
          <w:szCs w:val="28"/>
          <w:rtl/>
        </w:rPr>
        <w:t xml:space="preserve"> بحث روایی و تفسیری و هر جایی که بروید</w:t>
      </w:r>
      <w:r w:rsidR="00341A89">
        <w:rPr>
          <w:rFonts w:hint="eastAsia"/>
          <w:sz w:val="28"/>
          <w:szCs w:val="28"/>
          <w:rtl/>
        </w:rPr>
        <w:t>،</w:t>
      </w:r>
      <w:r>
        <w:rPr>
          <w:rFonts w:hint="cs"/>
          <w:sz w:val="28"/>
          <w:szCs w:val="28"/>
          <w:rtl/>
        </w:rPr>
        <w:t xml:space="preserve"> موضوعیت پیدا می‌کند</w:t>
      </w:r>
      <w:r w:rsidR="00E63B0F">
        <w:rPr>
          <w:rFonts w:hint="cs"/>
          <w:sz w:val="28"/>
          <w:szCs w:val="28"/>
          <w:rtl/>
        </w:rPr>
        <w:t>؛</w:t>
      </w:r>
      <w:r>
        <w:rPr>
          <w:rFonts w:hint="cs"/>
          <w:sz w:val="28"/>
          <w:szCs w:val="28"/>
          <w:rtl/>
        </w:rPr>
        <w:t xml:space="preserve"> یک </w:t>
      </w:r>
      <w:r w:rsidR="00E63B0F">
        <w:rPr>
          <w:rFonts w:hint="cs"/>
          <w:sz w:val="28"/>
          <w:szCs w:val="28"/>
          <w:rtl/>
        </w:rPr>
        <w:t xml:space="preserve">امر </w:t>
      </w:r>
      <w:r>
        <w:rPr>
          <w:rFonts w:hint="cs"/>
          <w:sz w:val="28"/>
          <w:szCs w:val="28"/>
          <w:rtl/>
        </w:rPr>
        <w:t xml:space="preserve">انتزاعیاتی </w:t>
      </w:r>
      <w:r w:rsidR="00E63B0F">
        <w:rPr>
          <w:rFonts w:hint="cs"/>
          <w:sz w:val="28"/>
          <w:szCs w:val="28"/>
          <w:rtl/>
        </w:rPr>
        <w:t>صرف نیست</w:t>
      </w:r>
      <w:r w:rsidR="00C011EA">
        <w:rPr>
          <w:rFonts w:hint="eastAsia"/>
          <w:sz w:val="28"/>
          <w:szCs w:val="28"/>
          <w:rtl/>
        </w:rPr>
        <w:t>،</w:t>
      </w:r>
      <w:r w:rsidR="00C011EA">
        <w:rPr>
          <w:sz w:val="28"/>
          <w:szCs w:val="28"/>
          <w:rtl/>
        </w:rPr>
        <w:t xml:space="preserve"> </w:t>
      </w:r>
      <w:r w:rsidR="00C011EA">
        <w:rPr>
          <w:rFonts w:hint="eastAsia"/>
          <w:sz w:val="28"/>
          <w:szCs w:val="28"/>
          <w:rtl/>
        </w:rPr>
        <w:t>بلکه</w:t>
      </w:r>
      <w:r w:rsidR="00341A89">
        <w:rPr>
          <w:sz w:val="28"/>
          <w:szCs w:val="28"/>
          <w:rtl/>
        </w:rPr>
        <w:t xml:space="preserve"> </w:t>
      </w:r>
      <w:r w:rsidR="00341A89">
        <w:rPr>
          <w:rFonts w:hint="eastAsia"/>
          <w:sz w:val="28"/>
          <w:szCs w:val="28"/>
          <w:rtl/>
        </w:rPr>
        <w:t>همه</w:t>
      </w:r>
      <w:r>
        <w:rPr>
          <w:rFonts w:hint="cs"/>
          <w:sz w:val="28"/>
          <w:szCs w:val="28"/>
          <w:rtl/>
        </w:rPr>
        <w:t xml:space="preserve"> جا به این کلیدهای</w:t>
      </w:r>
      <w:r w:rsidR="00E63B0F">
        <w:rPr>
          <w:rFonts w:hint="cs"/>
          <w:sz w:val="28"/>
          <w:szCs w:val="28"/>
          <w:rtl/>
        </w:rPr>
        <w:t xml:space="preserve"> اصولی و استنباطی</w:t>
      </w:r>
      <w:r w:rsidR="00C011EA">
        <w:rPr>
          <w:rFonts w:hint="eastAsia"/>
          <w:sz w:val="28"/>
          <w:szCs w:val="28"/>
          <w:rtl/>
        </w:rPr>
        <w:t>،</w:t>
      </w:r>
      <w:r w:rsidR="00C011EA">
        <w:rPr>
          <w:sz w:val="28"/>
          <w:szCs w:val="28"/>
          <w:rtl/>
        </w:rPr>
        <w:t xml:space="preserve"> </w:t>
      </w:r>
      <w:r w:rsidR="00C011EA">
        <w:rPr>
          <w:rFonts w:hint="eastAsia"/>
          <w:sz w:val="28"/>
          <w:szCs w:val="28"/>
          <w:rtl/>
        </w:rPr>
        <w:t>ن</w:t>
      </w:r>
      <w:r w:rsidR="00C011EA">
        <w:rPr>
          <w:rFonts w:hint="cs"/>
          <w:sz w:val="28"/>
          <w:szCs w:val="28"/>
          <w:rtl/>
        </w:rPr>
        <w:t>ی</w:t>
      </w:r>
      <w:r w:rsidR="00C011EA">
        <w:rPr>
          <w:rFonts w:hint="eastAsia"/>
          <w:sz w:val="28"/>
          <w:szCs w:val="28"/>
          <w:rtl/>
        </w:rPr>
        <w:t>ازمند</w:t>
      </w:r>
      <w:r w:rsidR="00E63B0F">
        <w:rPr>
          <w:rFonts w:hint="cs"/>
          <w:sz w:val="28"/>
          <w:szCs w:val="28"/>
          <w:rtl/>
        </w:rPr>
        <w:t xml:space="preserve"> هستیم</w:t>
      </w:r>
      <w:r>
        <w:rPr>
          <w:rFonts w:hint="cs"/>
          <w:sz w:val="28"/>
          <w:szCs w:val="28"/>
          <w:rtl/>
        </w:rPr>
        <w:t xml:space="preserve"> </w:t>
      </w:r>
    </w:p>
    <w:p w:rsidR="00E63B0F" w:rsidRDefault="00E63B0F" w:rsidP="00C011EA">
      <w:pPr>
        <w:pStyle w:val="Heading5"/>
        <w:rPr>
          <w:rtl/>
        </w:rPr>
      </w:pPr>
      <w:bookmarkStart w:id="19" w:name="_Toc361017880"/>
      <w:r>
        <w:rPr>
          <w:rFonts w:hint="cs"/>
          <w:rtl/>
        </w:rPr>
        <w:t xml:space="preserve">فرمایش </w:t>
      </w:r>
      <w:r w:rsidR="00C011EA">
        <w:rPr>
          <w:rFonts w:hint="cs"/>
          <w:rtl/>
        </w:rPr>
        <w:t xml:space="preserve">آیت الله </w:t>
      </w:r>
      <w:r>
        <w:rPr>
          <w:rFonts w:hint="cs"/>
          <w:rtl/>
        </w:rPr>
        <w:t xml:space="preserve"> خویی</w:t>
      </w:r>
      <w:bookmarkEnd w:id="19"/>
    </w:p>
    <w:p w:rsidR="00AF2B3F" w:rsidRDefault="00AF2B3F" w:rsidP="00011AE0">
      <w:pPr>
        <w:ind w:firstLine="0"/>
        <w:rPr>
          <w:sz w:val="28"/>
          <w:szCs w:val="28"/>
          <w:rtl/>
        </w:rPr>
      </w:pPr>
      <w:r>
        <w:rPr>
          <w:rFonts w:hint="cs"/>
          <w:sz w:val="28"/>
          <w:szCs w:val="28"/>
          <w:rtl/>
        </w:rPr>
        <w:t xml:space="preserve">مرحوم </w:t>
      </w:r>
      <w:r w:rsidR="00341A89">
        <w:rPr>
          <w:rFonts w:hint="cs"/>
          <w:sz w:val="28"/>
          <w:szCs w:val="28"/>
          <w:rtl/>
        </w:rPr>
        <w:t>آقای</w:t>
      </w:r>
      <w:r>
        <w:rPr>
          <w:rFonts w:hint="cs"/>
          <w:sz w:val="28"/>
          <w:szCs w:val="28"/>
          <w:rtl/>
        </w:rPr>
        <w:t xml:space="preserve"> خویی می‌فرمایند</w:t>
      </w:r>
      <w:r w:rsidR="00341A89">
        <w:rPr>
          <w:rFonts w:hint="eastAsia"/>
          <w:sz w:val="28"/>
          <w:szCs w:val="28"/>
          <w:rtl/>
        </w:rPr>
        <w:t>،</w:t>
      </w:r>
      <w:r>
        <w:rPr>
          <w:rFonts w:hint="cs"/>
          <w:sz w:val="28"/>
          <w:szCs w:val="28"/>
          <w:rtl/>
        </w:rPr>
        <w:t xml:space="preserve"> اینجا </w:t>
      </w:r>
      <w:r w:rsidR="00C011EA">
        <w:rPr>
          <w:rFonts w:hint="eastAsia"/>
          <w:sz w:val="28"/>
          <w:szCs w:val="28"/>
          <w:rtl/>
        </w:rPr>
        <w:t>هم</w:t>
      </w:r>
      <w:r>
        <w:rPr>
          <w:rFonts w:hint="cs"/>
          <w:sz w:val="28"/>
          <w:szCs w:val="28"/>
          <w:rtl/>
        </w:rPr>
        <w:t xml:space="preserve"> مصداق همان قصه است</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ک</w:t>
      </w:r>
      <w:r w:rsidR="00E63B0F">
        <w:rPr>
          <w:rFonts w:hint="cs"/>
          <w:sz w:val="28"/>
          <w:szCs w:val="28"/>
          <w:rtl/>
        </w:rPr>
        <w:t xml:space="preserve"> دلیل </w:t>
      </w:r>
      <w:r w:rsidR="00341A89">
        <w:rPr>
          <w:rFonts w:hint="cs"/>
          <w:sz w:val="28"/>
          <w:szCs w:val="28"/>
          <w:rtl/>
        </w:rPr>
        <w:t>می‌گوید</w:t>
      </w:r>
      <w:r w:rsidR="00341A89">
        <w:rPr>
          <w:rFonts w:hint="eastAsia"/>
          <w:sz w:val="28"/>
          <w:szCs w:val="28"/>
          <w:rtl/>
        </w:rPr>
        <w:t>،</w:t>
      </w:r>
      <w:r>
        <w:rPr>
          <w:rFonts w:hint="cs"/>
          <w:sz w:val="28"/>
          <w:szCs w:val="28"/>
          <w:rtl/>
        </w:rPr>
        <w:t xml:space="preserve"> برای دفع ضرر</w:t>
      </w:r>
      <w:r w:rsidR="00BB3714">
        <w:rPr>
          <w:rFonts w:hint="cs"/>
          <w:sz w:val="28"/>
          <w:szCs w:val="28"/>
          <w:rtl/>
        </w:rPr>
        <w:t>،</w:t>
      </w:r>
      <w:r>
        <w:rPr>
          <w:rFonts w:hint="cs"/>
          <w:sz w:val="28"/>
          <w:szCs w:val="28"/>
          <w:rtl/>
        </w:rPr>
        <w:t xml:space="preserve"> کذب جایز است</w:t>
      </w:r>
      <w:r w:rsidR="00C011EA">
        <w:rPr>
          <w:rFonts w:hint="eastAsia"/>
          <w:sz w:val="28"/>
          <w:szCs w:val="28"/>
          <w:rtl/>
        </w:rPr>
        <w:t>؛</w:t>
      </w:r>
      <w:r w:rsidR="00341A89">
        <w:rPr>
          <w:rFonts w:cs="2  Badr"/>
          <w:sz w:val="28"/>
          <w:szCs w:val="28"/>
          <w:rtl/>
        </w:rPr>
        <w:t xml:space="preserve"> «</w:t>
      </w:r>
      <w:r w:rsidRPr="00E63B0F">
        <w:rPr>
          <w:rFonts w:cs="2  Badr" w:hint="cs"/>
          <w:sz w:val="28"/>
          <w:szCs w:val="28"/>
          <w:rtl/>
        </w:rPr>
        <w:t>یجوز الکذب لدفع الضرر</w:t>
      </w:r>
      <w:r w:rsidR="00C011EA">
        <w:rPr>
          <w:rFonts w:cs="2  Badr" w:hint="eastAsia"/>
          <w:sz w:val="28"/>
          <w:szCs w:val="28"/>
          <w:rtl/>
        </w:rPr>
        <w:t>؛</w:t>
      </w:r>
      <w:r w:rsidR="00341A89">
        <w:rPr>
          <w:rFonts w:cs="2  Badr"/>
          <w:sz w:val="28"/>
          <w:szCs w:val="28"/>
          <w:rtl/>
        </w:rPr>
        <w:t xml:space="preserve"> </w:t>
      </w:r>
      <w:r w:rsidR="00341A89">
        <w:rPr>
          <w:rFonts w:cs="2  Badr" w:hint="eastAsia"/>
          <w:sz w:val="28"/>
          <w:szCs w:val="28"/>
          <w:rtl/>
        </w:rPr>
        <w:t>ف</w:t>
      </w:r>
      <w:r w:rsidR="00341A89">
        <w:rPr>
          <w:rFonts w:cs="2  Badr" w:hint="cs"/>
          <w:sz w:val="28"/>
          <w:szCs w:val="28"/>
          <w:rtl/>
        </w:rPr>
        <w:t>ی</w:t>
      </w:r>
      <w:r w:rsidRPr="00E63B0F">
        <w:rPr>
          <w:rFonts w:cs="2  Badr" w:hint="cs"/>
          <w:sz w:val="28"/>
          <w:szCs w:val="28"/>
          <w:rtl/>
        </w:rPr>
        <w:t xml:space="preserve"> مقام دفع الضرر</w:t>
      </w:r>
      <w:r w:rsidR="00E63B0F" w:rsidRPr="00E63B0F">
        <w:rPr>
          <w:rFonts w:cs="2  Badr" w:hint="cs"/>
          <w:sz w:val="28"/>
          <w:szCs w:val="28"/>
          <w:rtl/>
        </w:rPr>
        <w:t>»</w:t>
      </w:r>
      <w:r w:rsidR="00341A89">
        <w:rPr>
          <w:rFonts w:cs="2  Badr" w:hint="eastAsia"/>
          <w:sz w:val="28"/>
          <w:szCs w:val="28"/>
          <w:rtl/>
        </w:rPr>
        <w:t>؛</w:t>
      </w:r>
      <w:r w:rsidR="00341A89">
        <w:rPr>
          <w:rFonts w:cs="2  Badr"/>
          <w:sz w:val="28"/>
          <w:szCs w:val="28"/>
          <w:rtl/>
        </w:rPr>
        <w:t xml:space="preserve"> </w:t>
      </w:r>
      <w:r w:rsidR="00341A89">
        <w:rPr>
          <w:rFonts w:cs="2  Badr" w:hint="eastAsia"/>
          <w:sz w:val="28"/>
          <w:szCs w:val="28"/>
          <w:rtl/>
        </w:rPr>
        <w:t>که</w:t>
      </w:r>
      <w:r>
        <w:rPr>
          <w:rFonts w:hint="cs"/>
          <w:sz w:val="28"/>
          <w:szCs w:val="28"/>
          <w:rtl/>
        </w:rPr>
        <w:t xml:space="preserve"> این مطلق است</w:t>
      </w:r>
      <w:r w:rsidR="00C011EA">
        <w:rPr>
          <w:rFonts w:hint="eastAsia"/>
          <w:sz w:val="28"/>
          <w:szCs w:val="28"/>
          <w:rtl/>
        </w:rPr>
        <w:t>؛</w:t>
      </w:r>
      <w:r>
        <w:rPr>
          <w:rFonts w:hint="cs"/>
          <w:sz w:val="28"/>
          <w:szCs w:val="28"/>
          <w:rtl/>
        </w:rPr>
        <w:t xml:space="preserve"> چه اضطرار باشد</w:t>
      </w:r>
      <w:r w:rsidR="00C011EA">
        <w:rPr>
          <w:rFonts w:hint="eastAsia"/>
          <w:sz w:val="28"/>
          <w:szCs w:val="28"/>
          <w:rtl/>
        </w:rPr>
        <w:t>،</w:t>
      </w:r>
      <w:r w:rsidR="00C011EA">
        <w:rPr>
          <w:sz w:val="28"/>
          <w:szCs w:val="28"/>
          <w:rtl/>
        </w:rPr>
        <w:t xml:space="preserve"> </w:t>
      </w:r>
      <w:r w:rsidR="00C011EA">
        <w:rPr>
          <w:rFonts w:hint="eastAsia"/>
          <w:sz w:val="28"/>
          <w:szCs w:val="28"/>
          <w:rtl/>
        </w:rPr>
        <w:t>چه</w:t>
      </w:r>
      <w:r>
        <w:rPr>
          <w:rFonts w:hint="cs"/>
          <w:sz w:val="28"/>
          <w:szCs w:val="28"/>
          <w:rtl/>
        </w:rPr>
        <w:t xml:space="preserve"> نباشد</w:t>
      </w:r>
      <w:r w:rsidR="00341A89">
        <w:rPr>
          <w:sz w:val="28"/>
          <w:szCs w:val="28"/>
          <w:rtl/>
        </w:rPr>
        <w:t>.</w:t>
      </w:r>
      <w:r>
        <w:rPr>
          <w:rFonts w:hint="cs"/>
          <w:sz w:val="28"/>
          <w:szCs w:val="28"/>
          <w:rtl/>
        </w:rPr>
        <w:t xml:space="preserve"> </w:t>
      </w:r>
      <w:r w:rsidR="00881522">
        <w:rPr>
          <w:rFonts w:hint="cs"/>
          <w:sz w:val="28"/>
          <w:szCs w:val="28"/>
          <w:rtl/>
        </w:rPr>
        <w:t>دلیل دیگر</w:t>
      </w:r>
      <w:r w:rsidR="00341A89">
        <w:rPr>
          <w:rFonts w:hint="cs"/>
          <w:sz w:val="28"/>
          <w:szCs w:val="28"/>
          <w:rtl/>
        </w:rPr>
        <w:t>می‌گوید</w:t>
      </w:r>
      <w:r w:rsidR="00881522">
        <w:rPr>
          <w:rFonts w:hint="cs"/>
          <w:sz w:val="28"/>
          <w:szCs w:val="28"/>
          <w:rtl/>
        </w:rPr>
        <w:t>،</w:t>
      </w:r>
      <w:r>
        <w:rPr>
          <w:rFonts w:hint="cs"/>
          <w:sz w:val="28"/>
          <w:szCs w:val="28"/>
          <w:rtl/>
        </w:rPr>
        <w:t xml:space="preserve"> اگر اضطرار نبود</w:t>
      </w:r>
      <w:r w:rsidR="00C011EA">
        <w:rPr>
          <w:rFonts w:hint="eastAsia"/>
          <w:sz w:val="28"/>
          <w:szCs w:val="28"/>
          <w:rtl/>
        </w:rPr>
        <w:t>،</w:t>
      </w:r>
      <w:r w:rsidR="00C011EA">
        <w:rPr>
          <w:sz w:val="28"/>
          <w:szCs w:val="28"/>
          <w:rtl/>
        </w:rPr>
        <w:t xml:space="preserve"> </w:t>
      </w:r>
      <w:r w:rsidR="00C011EA">
        <w:rPr>
          <w:rFonts w:hint="eastAsia"/>
          <w:sz w:val="28"/>
          <w:szCs w:val="28"/>
          <w:rtl/>
        </w:rPr>
        <w:t>کذب</w:t>
      </w:r>
      <w:r>
        <w:rPr>
          <w:rFonts w:hint="cs"/>
          <w:sz w:val="28"/>
          <w:szCs w:val="28"/>
          <w:rtl/>
        </w:rPr>
        <w:t xml:space="preserve"> جایز نیست</w:t>
      </w:r>
      <w:r w:rsidR="00C011EA">
        <w:rPr>
          <w:rFonts w:hint="eastAsia"/>
          <w:sz w:val="28"/>
          <w:szCs w:val="28"/>
          <w:rtl/>
        </w:rPr>
        <w:t>؛</w:t>
      </w:r>
      <w:r w:rsidR="00341A89">
        <w:rPr>
          <w:sz w:val="28"/>
          <w:szCs w:val="28"/>
          <w:rtl/>
        </w:rPr>
        <w:t xml:space="preserve"> </w:t>
      </w:r>
      <w:r w:rsidR="00341A89">
        <w:rPr>
          <w:rFonts w:hint="eastAsia"/>
          <w:sz w:val="28"/>
          <w:szCs w:val="28"/>
          <w:rtl/>
        </w:rPr>
        <w:t>ماده</w:t>
      </w:r>
      <w:r>
        <w:rPr>
          <w:rFonts w:hint="cs"/>
          <w:sz w:val="28"/>
          <w:szCs w:val="28"/>
          <w:rtl/>
        </w:rPr>
        <w:t xml:space="preserve"> اجتماع</w:t>
      </w:r>
      <w:r w:rsidR="00C011EA">
        <w:rPr>
          <w:rFonts w:hint="eastAsia"/>
          <w:sz w:val="28"/>
          <w:szCs w:val="28"/>
          <w:rtl/>
        </w:rPr>
        <w:t>،</w:t>
      </w:r>
      <w:r w:rsidR="00C011EA">
        <w:rPr>
          <w:sz w:val="28"/>
          <w:szCs w:val="28"/>
          <w:rtl/>
        </w:rPr>
        <w:t xml:space="preserve"> </w:t>
      </w:r>
      <w:r w:rsidR="00C011EA">
        <w:rPr>
          <w:rFonts w:hint="eastAsia"/>
          <w:sz w:val="28"/>
          <w:szCs w:val="28"/>
          <w:rtl/>
        </w:rPr>
        <w:t>آن</w:t>
      </w:r>
      <w:r>
        <w:rPr>
          <w:rFonts w:hint="cs"/>
          <w:sz w:val="28"/>
          <w:szCs w:val="28"/>
          <w:rtl/>
        </w:rPr>
        <w:t xml:space="preserve"> جایی ب</w:t>
      </w:r>
      <w:r w:rsidR="00BB3714">
        <w:rPr>
          <w:rFonts w:hint="cs"/>
          <w:sz w:val="28"/>
          <w:szCs w:val="28"/>
          <w:rtl/>
        </w:rPr>
        <w:t>ود که دفع ضرر است و اضطرار نیست</w:t>
      </w:r>
      <w:r>
        <w:rPr>
          <w:rFonts w:hint="cs"/>
          <w:sz w:val="28"/>
          <w:szCs w:val="28"/>
          <w:rtl/>
        </w:rPr>
        <w:t>. این ماده اجتماع</w:t>
      </w:r>
      <w:r w:rsidR="009E3D42">
        <w:rPr>
          <w:rFonts w:hint="cs"/>
          <w:sz w:val="28"/>
          <w:szCs w:val="28"/>
          <w:rtl/>
        </w:rPr>
        <w:t>-</w:t>
      </w:r>
      <w:r w:rsidR="009E3D42" w:rsidRPr="009E3D42">
        <w:rPr>
          <w:rFonts w:hint="cs"/>
          <w:sz w:val="28"/>
          <w:szCs w:val="28"/>
          <w:rtl/>
        </w:rPr>
        <w:t xml:space="preserve"> </w:t>
      </w:r>
      <w:r w:rsidR="009E3D42">
        <w:rPr>
          <w:rFonts w:hint="cs"/>
          <w:sz w:val="28"/>
          <w:szCs w:val="28"/>
          <w:rtl/>
        </w:rPr>
        <w:t xml:space="preserve">یعنی در جایی که دفع ضرر هست و اضطرار نیست </w:t>
      </w:r>
      <w:r w:rsidR="00341A89">
        <w:rPr>
          <w:rFonts w:hint="cs"/>
          <w:sz w:val="28"/>
          <w:szCs w:val="28"/>
          <w:rtl/>
        </w:rPr>
        <w:t>و می‌تواند</w:t>
      </w:r>
      <w:r w:rsidR="009E3D42">
        <w:rPr>
          <w:rFonts w:hint="cs"/>
          <w:sz w:val="28"/>
          <w:szCs w:val="28"/>
          <w:rtl/>
        </w:rPr>
        <w:t xml:space="preserve"> تقیه بکند-</w:t>
      </w:r>
      <w:r>
        <w:rPr>
          <w:rFonts w:hint="cs"/>
          <w:sz w:val="28"/>
          <w:szCs w:val="28"/>
          <w:rtl/>
        </w:rPr>
        <w:t xml:space="preserve"> اگر به روایت </w:t>
      </w:r>
      <w:r w:rsidR="00341A89">
        <w:rPr>
          <w:rFonts w:hint="cs"/>
          <w:sz w:val="28"/>
          <w:szCs w:val="28"/>
          <w:rtl/>
        </w:rPr>
        <w:t>سماعة داده</w:t>
      </w:r>
      <w:r w:rsidR="00BB3714">
        <w:rPr>
          <w:rFonts w:hint="cs"/>
          <w:sz w:val="28"/>
          <w:szCs w:val="28"/>
          <w:rtl/>
        </w:rPr>
        <w:t xml:space="preserve"> شود،</w:t>
      </w:r>
      <w:r w:rsidR="00BB3714" w:rsidRPr="00BB3714">
        <w:rPr>
          <w:rFonts w:hint="cs"/>
          <w:sz w:val="28"/>
          <w:szCs w:val="28"/>
          <w:rtl/>
        </w:rPr>
        <w:t xml:space="preserve"> </w:t>
      </w:r>
      <w:r w:rsidR="00BB3714">
        <w:rPr>
          <w:rFonts w:hint="cs"/>
          <w:sz w:val="28"/>
          <w:szCs w:val="28"/>
          <w:rtl/>
        </w:rPr>
        <w:t>دلیل دفع ضرر</w:t>
      </w:r>
      <w:r w:rsidR="00341A89">
        <w:rPr>
          <w:rFonts w:hint="eastAsia"/>
          <w:sz w:val="28"/>
          <w:szCs w:val="28"/>
          <w:rtl/>
        </w:rPr>
        <w:t>،</w:t>
      </w:r>
      <w:r w:rsidR="00BB3714">
        <w:rPr>
          <w:rFonts w:hint="cs"/>
          <w:sz w:val="28"/>
          <w:szCs w:val="28"/>
          <w:rtl/>
        </w:rPr>
        <w:t xml:space="preserve"> از موضوعیت ساقط می‌شود</w:t>
      </w:r>
      <w:r w:rsidR="00341A89">
        <w:rPr>
          <w:rFonts w:hint="eastAsia"/>
          <w:sz w:val="28"/>
          <w:szCs w:val="28"/>
          <w:rtl/>
        </w:rPr>
        <w:t>؛</w:t>
      </w:r>
      <w:r w:rsidR="00341A89">
        <w:rPr>
          <w:sz w:val="28"/>
          <w:szCs w:val="28"/>
          <w:rtl/>
        </w:rPr>
        <w:t xml:space="preserve"> </w:t>
      </w:r>
      <w:r w:rsidR="00341A89">
        <w:rPr>
          <w:rFonts w:hint="eastAsia"/>
          <w:sz w:val="28"/>
          <w:szCs w:val="28"/>
          <w:rtl/>
        </w:rPr>
        <w:t>ز</w:t>
      </w:r>
      <w:r w:rsidR="00341A89">
        <w:rPr>
          <w:rFonts w:hint="cs"/>
          <w:sz w:val="28"/>
          <w:szCs w:val="28"/>
          <w:rtl/>
        </w:rPr>
        <w:t>ی</w:t>
      </w:r>
      <w:r w:rsidR="00341A89">
        <w:rPr>
          <w:rFonts w:hint="eastAsia"/>
          <w:sz w:val="28"/>
          <w:szCs w:val="28"/>
          <w:rtl/>
        </w:rPr>
        <w:t>را</w:t>
      </w:r>
      <w:r w:rsidR="00BB3714">
        <w:rPr>
          <w:rFonts w:hint="cs"/>
          <w:sz w:val="28"/>
          <w:szCs w:val="28"/>
          <w:rtl/>
        </w:rPr>
        <w:t xml:space="preserve"> اضطرار ملاک </w:t>
      </w:r>
      <w:r w:rsidR="009E3D42">
        <w:rPr>
          <w:rFonts w:hint="cs"/>
          <w:sz w:val="28"/>
          <w:szCs w:val="28"/>
          <w:rtl/>
        </w:rPr>
        <w:t>شده است</w:t>
      </w:r>
      <w:r w:rsidR="00341A89">
        <w:rPr>
          <w:rFonts w:hint="eastAsia"/>
          <w:sz w:val="28"/>
          <w:szCs w:val="28"/>
          <w:rtl/>
        </w:rPr>
        <w:t>،؛</w:t>
      </w:r>
      <w:r w:rsidR="00341A89">
        <w:rPr>
          <w:sz w:val="28"/>
          <w:szCs w:val="28"/>
          <w:rtl/>
        </w:rPr>
        <w:t xml:space="preserve"> </w:t>
      </w:r>
      <w:r w:rsidR="00341A89">
        <w:rPr>
          <w:rFonts w:hint="eastAsia"/>
          <w:sz w:val="28"/>
          <w:szCs w:val="28"/>
          <w:rtl/>
        </w:rPr>
        <w:t>فلذا</w:t>
      </w:r>
      <w:r>
        <w:rPr>
          <w:rFonts w:hint="cs"/>
          <w:sz w:val="28"/>
          <w:szCs w:val="28"/>
          <w:rtl/>
        </w:rPr>
        <w:t xml:space="preserve"> ایشان می‌فرمایند که این ماده اجتماع را باید</w:t>
      </w:r>
      <w:r w:rsidR="00C011EA">
        <w:rPr>
          <w:rFonts w:hint="eastAsia"/>
          <w:sz w:val="28"/>
          <w:szCs w:val="28"/>
          <w:rtl/>
        </w:rPr>
        <w:t>،</w:t>
      </w:r>
      <w:r w:rsidR="00C011EA">
        <w:rPr>
          <w:sz w:val="28"/>
          <w:szCs w:val="28"/>
          <w:rtl/>
        </w:rPr>
        <w:t xml:space="preserve"> </w:t>
      </w:r>
      <w:r w:rsidR="00C011EA">
        <w:rPr>
          <w:rFonts w:hint="eastAsia"/>
          <w:sz w:val="28"/>
          <w:szCs w:val="28"/>
          <w:rtl/>
        </w:rPr>
        <w:t>به</w:t>
      </w:r>
      <w:r>
        <w:rPr>
          <w:rFonts w:hint="cs"/>
          <w:sz w:val="28"/>
          <w:szCs w:val="28"/>
          <w:rtl/>
        </w:rPr>
        <w:t xml:space="preserve"> روایت دفع ضرر و طایفه اولی</w:t>
      </w:r>
      <w:r w:rsidR="00341A89">
        <w:rPr>
          <w:sz w:val="28"/>
          <w:szCs w:val="28"/>
          <w:rtl/>
        </w:rPr>
        <w:t xml:space="preserve"> </w:t>
      </w:r>
      <w:r w:rsidR="00341A89">
        <w:rPr>
          <w:rFonts w:hint="eastAsia"/>
          <w:sz w:val="28"/>
          <w:szCs w:val="28"/>
          <w:rtl/>
        </w:rPr>
        <w:t>بده</w:t>
      </w:r>
      <w:r w:rsidR="00341A89">
        <w:rPr>
          <w:rFonts w:hint="cs"/>
          <w:sz w:val="28"/>
          <w:szCs w:val="28"/>
          <w:rtl/>
        </w:rPr>
        <w:t>ی</w:t>
      </w:r>
      <w:r w:rsidR="00341A89">
        <w:rPr>
          <w:rFonts w:hint="eastAsia"/>
          <w:sz w:val="28"/>
          <w:szCs w:val="28"/>
          <w:rtl/>
        </w:rPr>
        <w:t>م</w:t>
      </w:r>
      <w:r w:rsidR="00C011EA">
        <w:rPr>
          <w:rFonts w:hint="eastAsia"/>
          <w:sz w:val="28"/>
          <w:szCs w:val="28"/>
          <w:rtl/>
        </w:rPr>
        <w:t>؛</w:t>
      </w:r>
      <w:r w:rsidR="00341A89">
        <w:rPr>
          <w:sz w:val="28"/>
          <w:szCs w:val="28"/>
          <w:rtl/>
        </w:rPr>
        <w:t xml:space="preserve"> </w:t>
      </w:r>
      <w:r w:rsidR="00341A89">
        <w:rPr>
          <w:rFonts w:hint="eastAsia"/>
          <w:sz w:val="28"/>
          <w:szCs w:val="28"/>
          <w:rtl/>
        </w:rPr>
        <w:t>تا</w:t>
      </w:r>
      <w:r>
        <w:rPr>
          <w:rFonts w:hint="cs"/>
          <w:sz w:val="28"/>
          <w:szCs w:val="28"/>
          <w:rtl/>
        </w:rPr>
        <w:t xml:space="preserve"> مل</w:t>
      </w:r>
      <w:r w:rsidR="00011AE0">
        <w:rPr>
          <w:rFonts w:hint="cs"/>
          <w:sz w:val="28"/>
          <w:szCs w:val="28"/>
          <w:rtl/>
        </w:rPr>
        <w:t>اک دفع ضرر</w:t>
      </w:r>
      <w:r w:rsidR="00011AE0" w:rsidRPr="00011AE0">
        <w:rPr>
          <w:rFonts w:hint="cs"/>
          <w:sz w:val="28"/>
          <w:szCs w:val="28"/>
          <w:rtl/>
        </w:rPr>
        <w:t xml:space="preserve"> </w:t>
      </w:r>
      <w:r w:rsidR="00011AE0">
        <w:rPr>
          <w:rFonts w:hint="cs"/>
          <w:sz w:val="28"/>
          <w:szCs w:val="28"/>
          <w:rtl/>
        </w:rPr>
        <w:t>بشود</w:t>
      </w:r>
      <w:r w:rsidR="00C011EA">
        <w:rPr>
          <w:rFonts w:hint="eastAsia"/>
          <w:sz w:val="28"/>
          <w:szCs w:val="28"/>
          <w:rtl/>
        </w:rPr>
        <w:t>؛</w:t>
      </w:r>
      <w:r w:rsidR="00341A89">
        <w:rPr>
          <w:sz w:val="28"/>
          <w:szCs w:val="28"/>
          <w:rtl/>
        </w:rPr>
        <w:t xml:space="preserve"> </w:t>
      </w:r>
      <w:r w:rsidR="00341A89">
        <w:rPr>
          <w:rFonts w:hint="eastAsia"/>
          <w:sz w:val="28"/>
          <w:szCs w:val="28"/>
          <w:rtl/>
        </w:rPr>
        <w:t>و</w:t>
      </w:r>
      <w:r w:rsidR="00341A89">
        <w:rPr>
          <w:sz w:val="28"/>
          <w:szCs w:val="28"/>
          <w:rtl/>
        </w:rPr>
        <w:t xml:space="preserve"> </w:t>
      </w:r>
      <w:r w:rsidR="00341A89">
        <w:rPr>
          <w:rFonts w:hint="eastAsia"/>
          <w:sz w:val="28"/>
          <w:szCs w:val="28"/>
          <w:rtl/>
        </w:rPr>
        <w:t>عدم</w:t>
      </w:r>
      <w:r>
        <w:rPr>
          <w:rFonts w:hint="cs"/>
          <w:sz w:val="28"/>
          <w:szCs w:val="28"/>
          <w:rtl/>
        </w:rPr>
        <w:t xml:space="preserve"> اضطرار</w:t>
      </w:r>
      <w:r w:rsidR="00341A89">
        <w:rPr>
          <w:rFonts w:hint="eastAsia"/>
          <w:sz w:val="28"/>
          <w:szCs w:val="28"/>
          <w:rtl/>
        </w:rPr>
        <w:t>،</w:t>
      </w:r>
      <w:r>
        <w:rPr>
          <w:rFonts w:hint="cs"/>
          <w:sz w:val="28"/>
          <w:szCs w:val="28"/>
          <w:rtl/>
        </w:rPr>
        <w:t xml:space="preserve"> اختصاص داشته باشد به جایی </w:t>
      </w:r>
      <w:r w:rsidR="00C011EA">
        <w:rPr>
          <w:rFonts w:hint="eastAsia"/>
          <w:sz w:val="28"/>
          <w:szCs w:val="28"/>
          <w:rtl/>
        </w:rPr>
        <w:t>که</w:t>
      </w:r>
      <w:r w:rsidR="00C011EA">
        <w:rPr>
          <w:sz w:val="28"/>
          <w:szCs w:val="28"/>
          <w:rtl/>
        </w:rPr>
        <w:t xml:space="preserve"> </w:t>
      </w:r>
      <w:r w:rsidR="00C011EA">
        <w:rPr>
          <w:rFonts w:hint="eastAsia"/>
          <w:sz w:val="28"/>
          <w:szCs w:val="28"/>
          <w:rtl/>
        </w:rPr>
        <w:t>ه</w:t>
      </w:r>
      <w:r w:rsidR="00C011EA">
        <w:rPr>
          <w:rFonts w:hint="cs"/>
          <w:sz w:val="28"/>
          <w:szCs w:val="28"/>
          <w:rtl/>
        </w:rPr>
        <w:t>ی</w:t>
      </w:r>
      <w:r w:rsidR="00C011EA">
        <w:rPr>
          <w:rFonts w:hint="eastAsia"/>
          <w:sz w:val="28"/>
          <w:szCs w:val="28"/>
          <w:rtl/>
        </w:rPr>
        <w:t>چ</w:t>
      </w:r>
      <w:r>
        <w:rPr>
          <w:rFonts w:hint="cs"/>
          <w:sz w:val="28"/>
          <w:szCs w:val="28"/>
          <w:rtl/>
        </w:rPr>
        <w:t xml:space="preserve"> مشکلی وجود نداشته باشد </w:t>
      </w:r>
      <w:r w:rsidR="00011AE0">
        <w:rPr>
          <w:rFonts w:hint="cs"/>
          <w:sz w:val="28"/>
          <w:szCs w:val="28"/>
          <w:rtl/>
        </w:rPr>
        <w:t>-</w:t>
      </w:r>
      <w:r>
        <w:rPr>
          <w:rFonts w:hint="cs"/>
          <w:sz w:val="28"/>
          <w:szCs w:val="28"/>
          <w:rtl/>
        </w:rPr>
        <w:t xml:space="preserve"> حالت عادی است</w:t>
      </w:r>
      <w:r w:rsidR="00C011EA">
        <w:rPr>
          <w:rFonts w:hint="eastAsia"/>
          <w:sz w:val="28"/>
          <w:szCs w:val="28"/>
          <w:rtl/>
        </w:rPr>
        <w:t>؛</w:t>
      </w:r>
      <w:r w:rsidR="00341A89">
        <w:rPr>
          <w:sz w:val="28"/>
          <w:szCs w:val="28"/>
          <w:rtl/>
        </w:rPr>
        <w:t xml:space="preserve"> </w:t>
      </w:r>
      <w:r w:rsidR="00341A89">
        <w:rPr>
          <w:rFonts w:hint="eastAsia"/>
          <w:sz w:val="28"/>
          <w:szCs w:val="28"/>
          <w:rtl/>
        </w:rPr>
        <w:t>که</w:t>
      </w:r>
      <w:r>
        <w:rPr>
          <w:rFonts w:hint="cs"/>
          <w:sz w:val="28"/>
          <w:szCs w:val="28"/>
          <w:rtl/>
        </w:rPr>
        <w:t xml:space="preserve"> </w:t>
      </w:r>
      <w:r w:rsidR="00011AE0">
        <w:rPr>
          <w:rFonts w:hint="cs"/>
          <w:sz w:val="28"/>
          <w:szCs w:val="28"/>
          <w:rtl/>
        </w:rPr>
        <w:t>دروغ در این حالت</w:t>
      </w:r>
      <w:r>
        <w:rPr>
          <w:rFonts w:hint="cs"/>
          <w:sz w:val="28"/>
          <w:szCs w:val="28"/>
          <w:rtl/>
        </w:rPr>
        <w:t xml:space="preserve"> جایز نیست</w:t>
      </w:r>
      <w:r w:rsidR="00341A89">
        <w:rPr>
          <w:sz w:val="28"/>
          <w:szCs w:val="28"/>
          <w:rtl/>
        </w:rPr>
        <w:t>.</w:t>
      </w:r>
    </w:p>
    <w:p w:rsidR="00AF2B3F" w:rsidRDefault="00011AE0" w:rsidP="00011AE0">
      <w:pPr>
        <w:ind w:firstLine="0"/>
        <w:rPr>
          <w:sz w:val="28"/>
          <w:szCs w:val="28"/>
          <w:rtl/>
        </w:rPr>
      </w:pPr>
      <w:r>
        <w:rPr>
          <w:rFonts w:hint="cs"/>
          <w:sz w:val="28"/>
          <w:szCs w:val="28"/>
          <w:rtl/>
        </w:rPr>
        <w:t>با این کار</w:t>
      </w:r>
      <w:r w:rsidR="00C011EA">
        <w:rPr>
          <w:rFonts w:hint="eastAsia"/>
          <w:sz w:val="28"/>
          <w:szCs w:val="28"/>
          <w:rtl/>
        </w:rPr>
        <w:t>،</w:t>
      </w:r>
      <w:r w:rsidR="00C011EA">
        <w:rPr>
          <w:sz w:val="28"/>
          <w:szCs w:val="28"/>
          <w:rtl/>
        </w:rPr>
        <w:t xml:space="preserve"> </w:t>
      </w:r>
      <w:r w:rsidR="00C011EA">
        <w:rPr>
          <w:rFonts w:hint="eastAsia"/>
          <w:sz w:val="28"/>
          <w:szCs w:val="28"/>
          <w:rtl/>
        </w:rPr>
        <w:t>عنوان</w:t>
      </w:r>
      <w:r w:rsidR="00AF2B3F">
        <w:rPr>
          <w:rFonts w:hint="cs"/>
          <w:sz w:val="28"/>
          <w:szCs w:val="28"/>
          <w:rtl/>
        </w:rPr>
        <w:t xml:space="preserve"> دفع ضرر محفوظ است</w:t>
      </w:r>
      <w:r w:rsidR="00C011EA">
        <w:rPr>
          <w:rFonts w:hint="eastAsia"/>
          <w:sz w:val="28"/>
          <w:szCs w:val="28"/>
          <w:rtl/>
        </w:rPr>
        <w:t>؛</w:t>
      </w:r>
      <w:r w:rsidR="00341A89">
        <w:rPr>
          <w:sz w:val="28"/>
          <w:szCs w:val="28"/>
          <w:rtl/>
        </w:rPr>
        <w:t xml:space="preserve"> </w:t>
      </w:r>
      <w:r w:rsidR="00341A89">
        <w:rPr>
          <w:rFonts w:hint="eastAsia"/>
          <w:sz w:val="28"/>
          <w:szCs w:val="28"/>
          <w:rtl/>
        </w:rPr>
        <w:t>اما</w:t>
      </w:r>
      <w:r w:rsidR="00AF2B3F">
        <w:rPr>
          <w:rFonts w:hint="cs"/>
          <w:sz w:val="28"/>
          <w:szCs w:val="28"/>
          <w:rtl/>
        </w:rPr>
        <w:t xml:space="preserve"> اگر </w:t>
      </w:r>
      <w:r>
        <w:rPr>
          <w:rFonts w:hint="cs"/>
          <w:sz w:val="28"/>
          <w:szCs w:val="28"/>
          <w:rtl/>
        </w:rPr>
        <w:t xml:space="preserve">ماده اجتماع </w:t>
      </w:r>
      <w:r w:rsidR="00341A89">
        <w:rPr>
          <w:rFonts w:hint="cs"/>
          <w:sz w:val="28"/>
          <w:szCs w:val="28"/>
          <w:rtl/>
        </w:rPr>
        <w:t>را به</w:t>
      </w:r>
      <w:r>
        <w:rPr>
          <w:rFonts w:hint="cs"/>
          <w:sz w:val="28"/>
          <w:szCs w:val="28"/>
          <w:rtl/>
        </w:rPr>
        <w:t xml:space="preserve"> سمت دیگر بدهیم</w:t>
      </w:r>
      <w:r w:rsidR="00341A89">
        <w:rPr>
          <w:rFonts w:hint="eastAsia"/>
          <w:sz w:val="28"/>
          <w:szCs w:val="28"/>
          <w:rtl/>
        </w:rPr>
        <w:t>،</w:t>
      </w:r>
      <w:r w:rsidR="00AF2B3F">
        <w:rPr>
          <w:rFonts w:hint="cs"/>
          <w:sz w:val="28"/>
          <w:szCs w:val="28"/>
          <w:rtl/>
        </w:rPr>
        <w:t xml:space="preserve"> عنوان دفع ضرر</w:t>
      </w:r>
      <w:r w:rsidR="00341A89">
        <w:rPr>
          <w:rFonts w:hint="eastAsia"/>
          <w:sz w:val="28"/>
          <w:szCs w:val="28"/>
          <w:rtl/>
        </w:rPr>
        <w:t>،</w:t>
      </w:r>
      <w:r w:rsidR="00AF2B3F">
        <w:rPr>
          <w:rFonts w:hint="cs"/>
          <w:sz w:val="28"/>
          <w:szCs w:val="28"/>
          <w:rtl/>
        </w:rPr>
        <w:t xml:space="preserve"> از موضوعیت ساقط می‌شود</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sidR="00AF2B3F">
        <w:rPr>
          <w:rFonts w:hint="cs"/>
          <w:sz w:val="28"/>
          <w:szCs w:val="28"/>
          <w:rtl/>
        </w:rPr>
        <w:t xml:space="preserve"> فرمایشی است که </w:t>
      </w:r>
      <w:r w:rsidR="00341A89">
        <w:rPr>
          <w:rFonts w:hint="cs"/>
          <w:sz w:val="28"/>
          <w:szCs w:val="28"/>
          <w:rtl/>
        </w:rPr>
        <w:t>آقای</w:t>
      </w:r>
      <w:r w:rsidR="00AF2B3F">
        <w:rPr>
          <w:rFonts w:hint="cs"/>
          <w:sz w:val="28"/>
          <w:szCs w:val="28"/>
          <w:rtl/>
        </w:rPr>
        <w:t xml:space="preserve"> خویی فرمودند</w:t>
      </w:r>
      <w:r>
        <w:rPr>
          <w:rFonts w:hint="cs"/>
          <w:sz w:val="28"/>
          <w:szCs w:val="28"/>
          <w:rtl/>
        </w:rPr>
        <w:t>.</w:t>
      </w:r>
      <w:r w:rsidR="00AF2B3F">
        <w:rPr>
          <w:rFonts w:hint="cs"/>
          <w:sz w:val="28"/>
          <w:szCs w:val="28"/>
          <w:rtl/>
        </w:rPr>
        <w:t xml:space="preserve"> </w:t>
      </w:r>
    </w:p>
    <w:p w:rsidR="00AF2B3F" w:rsidRDefault="00011AE0" w:rsidP="00C011EA">
      <w:pPr>
        <w:pStyle w:val="Heading6"/>
        <w:rPr>
          <w:rtl/>
        </w:rPr>
      </w:pPr>
      <w:bookmarkStart w:id="20" w:name="_Toc361017881"/>
      <w:r>
        <w:rPr>
          <w:rFonts w:hint="cs"/>
          <w:rtl/>
        </w:rPr>
        <w:t xml:space="preserve">نظر استاد در باره فرمایش </w:t>
      </w:r>
      <w:r w:rsidR="00C011EA">
        <w:rPr>
          <w:rFonts w:hint="cs"/>
          <w:rtl/>
        </w:rPr>
        <w:t>آیت الله</w:t>
      </w:r>
      <w:r>
        <w:rPr>
          <w:rFonts w:hint="cs"/>
          <w:rtl/>
        </w:rPr>
        <w:t xml:space="preserve"> خویی:</w:t>
      </w:r>
      <w:bookmarkEnd w:id="20"/>
    </w:p>
    <w:p w:rsidR="00AF2B3F" w:rsidRDefault="00AF2B3F" w:rsidP="00505B26">
      <w:pPr>
        <w:ind w:firstLine="0"/>
        <w:rPr>
          <w:sz w:val="28"/>
          <w:szCs w:val="28"/>
          <w:rtl/>
        </w:rPr>
      </w:pPr>
      <w:r>
        <w:rPr>
          <w:rFonts w:hint="cs"/>
          <w:sz w:val="28"/>
          <w:szCs w:val="28"/>
          <w:rtl/>
        </w:rPr>
        <w:t>ولی به نظر می‌رسد که این فرمایش، خیلی تام نیست</w:t>
      </w:r>
      <w:r w:rsidR="00C011EA">
        <w:rPr>
          <w:sz w:val="28"/>
          <w:szCs w:val="28"/>
          <w:rtl/>
        </w:rPr>
        <w:t xml:space="preserve">. </w:t>
      </w:r>
      <w:r w:rsidR="00C011EA">
        <w:rPr>
          <w:rFonts w:hint="eastAsia"/>
          <w:sz w:val="28"/>
          <w:szCs w:val="28"/>
          <w:rtl/>
        </w:rPr>
        <w:t>البته</w:t>
      </w:r>
      <w:r w:rsidR="00011AE0">
        <w:rPr>
          <w:rFonts w:hint="cs"/>
          <w:sz w:val="28"/>
          <w:szCs w:val="28"/>
          <w:rtl/>
        </w:rPr>
        <w:t xml:space="preserve"> </w:t>
      </w:r>
      <w:r>
        <w:rPr>
          <w:rFonts w:hint="cs"/>
          <w:sz w:val="28"/>
          <w:szCs w:val="28"/>
          <w:rtl/>
        </w:rPr>
        <w:t xml:space="preserve">دیگران </w:t>
      </w:r>
      <w:r w:rsidR="00C011EA">
        <w:rPr>
          <w:rFonts w:hint="eastAsia"/>
          <w:sz w:val="28"/>
          <w:szCs w:val="28"/>
          <w:rtl/>
        </w:rPr>
        <w:t>هم</w:t>
      </w:r>
      <w:r w:rsidR="00C011EA">
        <w:rPr>
          <w:sz w:val="28"/>
          <w:szCs w:val="28"/>
          <w:rtl/>
        </w:rPr>
        <w:t xml:space="preserve"> </w:t>
      </w:r>
      <w:r w:rsidR="00C011EA">
        <w:rPr>
          <w:rFonts w:hint="eastAsia"/>
          <w:sz w:val="28"/>
          <w:szCs w:val="28"/>
          <w:rtl/>
        </w:rPr>
        <w:t>خ</w:t>
      </w:r>
      <w:r w:rsidR="00C011EA">
        <w:rPr>
          <w:rFonts w:hint="cs"/>
          <w:sz w:val="28"/>
          <w:szCs w:val="28"/>
          <w:rtl/>
        </w:rPr>
        <w:t>ی</w:t>
      </w:r>
      <w:r w:rsidR="00C011EA">
        <w:rPr>
          <w:rFonts w:hint="eastAsia"/>
          <w:sz w:val="28"/>
          <w:szCs w:val="28"/>
          <w:rtl/>
        </w:rPr>
        <w:t>ل</w:t>
      </w:r>
      <w:r w:rsidR="00C011EA">
        <w:rPr>
          <w:rFonts w:hint="cs"/>
          <w:sz w:val="28"/>
          <w:szCs w:val="28"/>
          <w:rtl/>
        </w:rPr>
        <w:t>ی</w:t>
      </w:r>
      <w:r>
        <w:rPr>
          <w:rFonts w:hint="cs"/>
          <w:sz w:val="28"/>
          <w:szCs w:val="28"/>
          <w:rtl/>
        </w:rPr>
        <w:t xml:space="preserve"> به این نپرداخته‌اند</w:t>
      </w:r>
      <w:r w:rsidR="00C011EA">
        <w:rPr>
          <w:rFonts w:hint="eastAsia"/>
          <w:sz w:val="28"/>
          <w:szCs w:val="28"/>
          <w:rtl/>
        </w:rPr>
        <w:t>؛</w:t>
      </w:r>
      <w:r w:rsidR="00341A89">
        <w:rPr>
          <w:sz w:val="28"/>
          <w:szCs w:val="28"/>
          <w:rtl/>
        </w:rPr>
        <w:t xml:space="preserve"> </w:t>
      </w:r>
      <w:r w:rsidR="00341A89">
        <w:rPr>
          <w:rFonts w:hint="eastAsia"/>
          <w:sz w:val="28"/>
          <w:szCs w:val="28"/>
          <w:rtl/>
        </w:rPr>
        <w:t>مرحوم</w:t>
      </w:r>
      <w:r>
        <w:rPr>
          <w:rFonts w:hint="cs"/>
          <w:sz w:val="28"/>
          <w:szCs w:val="28"/>
          <w:rtl/>
        </w:rPr>
        <w:t xml:space="preserve"> </w:t>
      </w:r>
      <w:r w:rsidR="00341A89">
        <w:rPr>
          <w:rFonts w:hint="cs"/>
          <w:sz w:val="28"/>
          <w:szCs w:val="28"/>
          <w:rtl/>
        </w:rPr>
        <w:t>آقای</w:t>
      </w:r>
      <w:r>
        <w:rPr>
          <w:rFonts w:hint="cs"/>
          <w:sz w:val="28"/>
          <w:szCs w:val="28"/>
          <w:rtl/>
        </w:rPr>
        <w:t xml:space="preserve"> تبریزی </w:t>
      </w:r>
      <w:r w:rsidR="00C011EA">
        <w:rPr>
          <w:rFonts w:hint="eastAsia"/>
          <w:sz w:val="28"/>
          <w:szCs w:val="28"/>
          <w:rtl/>
        </w:rPr>
        <w:t>هم</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را نمی‌پسندیدند</w:t>
      </w:r>
      <w:r w:rsidR="00C011EA">
        <w:rPr>
          <w:rFonts w:hint="eastAsia"/>
          <w:sz w:val="28"/>
          <w:szCs w:val="28"/>
          <w:rtl/>
        </w:rPr>
        <w:t>؛</w:t>
      </w:r>
      <w:r w:rsidR="00341A89">
        <w:rPr>
          <w:sz w:val="28"/>
          <w:szCs w:val="28"/>
          <w:rtl/>
        </w:rPr>
        <w:t xml:space="preserve"> </w:t>
      </w:r>
      <w:r w:rsidR="00341A89">
        <w:rPr>
          <w:rFonts w:hint="eastAsia"/>
          <w:sz w:val="28"/>
          <w:szCs w:val="28"/>
          <w:rtl/>
        </w:rPr>
        <w:t>ول</w:t>
      </w:r>
      <w:r w:rsidR="00341A89">
        <w:rPr>
          <w:rFonts w:hint="cs"/>
          <w:sz w:val="28"/>
          <w:szCs w:val="28"/>
          <w:rtl/>
        </w:rPr>
        <w:t>ی</w:t>
      </w:r>
      <w:r>
        <w:rPr>
          <w:rFonts w:hint="cs"/>
          <w:sz w:val="28"/>
          <w:szCs w:val="28"/>
          <w:rtl/>
        </w:rPr>
        <w:t xml:space="preserve"> وارد بحث آن نشدند</w:t>
      </w:r>
      <w:r w:rsidR="00341A89">
        <w:rPr>
          <w:rFonts w:hint="eastAsia"/>
          <w:sz w:val="28"/>
          <w:szCs w:val="28"/>
          <w:rtl/>
        </w:rPr>
        <w:t>؛</w:t>
      </w:r>
      <w:r w:rsidR="00341A89">
        <w:rPr>
          <w:sz w:val="28"/>
          <w:szCs w:val="28"/>
          <w:rtl/>
        </w:rPr>
        <w:t xml:space="preserve"> </w:t>
      </w:r>
      <w:r w:rsidR="00341A89">
        <w:rPr>
          <w:rFonts w:hint="eastAsia"/>
          <w:sz w:val="28"/>
          <w:szCs w:val="28"/>
          <w:rtl/>
        </w:rPr>
        <w:t>واقعاً</w:t>
      </w:r>
      <w:r>
        <w:rPr>
          <w:rFonts w:hint="cs"/>
          <w:sz w:val="28"/>
          <w:szCs w:val="28"/>
          <w:rtl/>
        </w:rPr>
        <w:t xml:space="preserve"> بین مثال ما و </w:t>
      </w:r>
      <w:r w:rsidR="00011AE0">
        <w:rPr>
          <w:rFonts w:hint="cs"/>
          <w:sz w:val="28"/>
          <w:szCs w:val="28"/>
          <w:rtl/>
        </w:rPr>
        <w:t>مثال</w:t>
      </w:r>
      <w:r w:rsidR="00341A89">
        <w:rPr>
          <w:sz w:val="28"/>
          <w:szCs w:val="28"/>
          <w:rtl/>
        </w:rPr>
        <w:t xml:space="preserve"> «</w:t>
      </w:r>
      <w:r>
        <w:rPr>
          <w:rFonts w:hint="cs"/>
          <w:sz w:val="28"/>
          <w:szCs w:val="28"/>
          <w:rtl/>
        </w:rPr>
        <w:t>یاکل الطائر</w:t>
      </w:r>
      <w:r w:rsidR="00C011EA">
        <w:rPr>
          <w:sz w:val="28"/>
          <w:szCs w:val="28"/>
          <w:rtl/>
        </w:rPr>
        <w:t>»</w:t>
      </w:r>
      <w:r w:rsidR="00C011EA">
        <w:rPr>
          <w:rFonts w:hint="eastAsia"/>
          <w:sz w:val="28"/>
          <w:szCs w:val="28"/>
          <w:rtl/>
        </w:rPr>
        <w:t>،</w:t>
      </w:r>
      <w:r w:rsidR="00C011EA">
        <w:rPr>
          <w:sz w:val="28"/>
          <w:szCs w:val="28"/>
          <w:rtl/>
        </w:rPr>
        <w:t xml:space="preserve"> </w:t>
      </w:r>
      <w:r w:rsidR="00C011EA">
        <w:rPr>
          <w:rFonts w:hint="eastAsia"/>
          <w:sz w:val="28"/>
          <w:szCs w:val="28"/>
          <w:rtl/>
        </w:rPr>
        <w:t>خ</w:t>
      </w:r>
      <w:r w:rsidR="00C011EA">
        <w:rPr>
          <w:rFonts w:hint="cs"/>
          <w:sz w:val="28"/>
          <w:szCs w:val="28"/>
          <w:rtl/>
        </w:rPr>
        <w:t>ی</w:t>
      </w:r>
      <w:r w:rsidR="00C011EA">
        <w:rPr>
          <w:rFonts w:hint="eastAsia"/>
          <w:sz w:val="28"/>
          <w:szCs w:val="28"/>
          <w:rtl/>
        </w:rPr>
        <w:t>ل</w:t>
      </w:r>
      <w:r w:rsidR="00C011EA">
        <w:rPr>
          <w:rFonts w:hint="cs"/>
          <w:sz w:val="28"/>
          <w:szCs w:val="28"/>
          <w:rtl/>
        </w:rPr>
        <w:t>ی</w:t>
      </w:r>
      <w:r>
        <w:rPr>
          <w:rFonts w:hint="cs"/>
          <w:sz w:val="28"/>
          <w:szCs w:val="28"/>
          <w:rtl/>
        </w:rPr>
        <w:t xml:space="preserve"> فرق است</w:t>
      </w:r>
      <w:r w:rsidR="00341A89">
        <w:rPr>
          <w:sz w:val="28"/>
          <w:szCs w:val="28"/>
          <w:rtl/>
        </w:rPr>
        <w:t>.</w:t>
      </w:r>
      <w:r>
        <w:rPr>
          <w:rFonts w:hint="cs"/>
          <w:sz w:val="28"/>
          <w:szCs w:val="28"/>
          <w:rtl/>
        </w:rPr>
        <w:t xml:space="preserve"> آن جا </w:t>
      </w:r>
      <w:r w:rsidR="00C011EA">
        <w:rPr>
          <w:rFonts w:hint="eastAsia"/>
          <w:sz w:val="28"/>
          <w:szCs w:val="28"/>
          <w:rtl/>
        </w:rPr>
        <w:t>اگر</w:t>
      </w:r>
      <w:r>
        <w:rPr>
          <w:rFonts w:hint="cs"/>
          <w:sz w:val="28"/>
          <w:szCs w:val="28"/>
          <w:rtl/>
        </w:rPr>
        <w:t xml:space="preserve"> «عذره طائر</w:t>
      </w:r>
      <w:r w:rsidR="00C011EA">
        <w:rPr>
          <w:sz w:val="28"/>
          <w:szCs w:val="28"/>
          <w:rtl/>
        </w:rPr>
        <w:t>»</w:t>
      </w:r>
      <w:r>
        <w:rPr>
          <w:rFonts w:hint="cs"/>
          <w:sz w:val="28"/>
          <w:szCs w:val="28"/>
          <w:rtl/>
        </w:rPr>
        <w:t xml:space="preserve"> را می‌دادیم به روایات </w:t>
      </w:r>
      <w:r w:rsidR="00C011EA">
        <w:rPr>
          <w:sz w:val="28"/>
          <w:szCs w:val="28"/>
          <w:rtl/>
        </w:rPr>
        <w:t>«</w:t>
      </w:r>
      <w:r>
        <w:rPr>
          <w:rFonts w:hint="cs"/>
          <w:sz w:val="28"/>
          <w:szCs w:val="28"/>
          <w:rtl/>
        </w:rPr>
        <w:t>لایاکل</w:t>
      </w:r>
      <w:r w:rsidR="00C011EA">
        <w:rPr>
          <w:sz w:val="28"/>
          <w:szCs w:val="28"/>
          <w:rtl/>
        </w:rPr>
        <w:t>»</w:t>
      </w:r>
      <w:r w:rsidR="00341A89">
        <w:rPr>
          <w:rFonts w:hint="eastAsia"/>
          <w:sz w:val="28"/>
          <w:szCs w:val="28"/>
          <w:rtl/>
        </w:rPr>
        <w:t>،</w:t>
      </w:r>
      <w:r>
        <w:rPr>
          <w:rFonts w:hint="cs"/>
          <w:sz w:val="28"/>
          <w:szCs w:val="28"/>
          <w:rtl/>
        </w:rPr>
        <w:t xml:space="preserve"> عنوان طائر دیگر هیچ</w:t>
      </w:r>
      <w:r w:rsidR="00341A89">
        <w:rPr>
          <w:sz w:val="28"/>
          <w:szCs w:val="28"/>
          <w:rtl/>
        </w:rPr>
        <w:t xml:space="preserve"> </w:t>
      </w:r>
      <w:r w:rsidR="00341A89">
        <w:rPr>
          <w:rFonts w:hint="eastAsia"/>
          <w:sz w:val="28"/>
          <w:szCs w:val="28"/>
          <w:rtl/>
        </w:rPr>
        <w:t>ارزش</w:t>
      </w:r>
      <w:r w:rsidR="00341A89">
        <w:rPr>
          <w:rFonts w:hint="cs"/>
          <w:sz w:val="28"/>
          <w:szCs w:val="28"/>
          <w:rtl/>
        </w:rPr>
        <w:t>ی</w:t>
      </w:r>
      <w:r>
        <w:rPr>
          <w:rFonts w:hint="cs"/>
          <w:sz w:val="28"/>
          <w:szCs w:val="28"/>
          <w:rtl/>
        </w:rPr>
        <w:t xml:space="preserve"> نداشت</w:t>
      </w:r>
      <w:r w:rsidR="00C011EA">
        <w:rPr>
          <w:rFonts w:hint="eastAsia"/>
          <w:sz w:val="28"/>
          <w:szCs w:val="28"/>
          <w:rtl/>
        </w:rPr>
        <w:t>؛</w:t>
      </w:r>
      <w:r w:rsidR="00341A89">
        <w:rPr>
          <w:sz w:val="28"/>
          <w:szCs w:val="28"/>
          <w:rtl/>
        </w:rPr>
        <w:t xml:space="preserve"> </w:t>
      </w:r>
      <w:r w:rsidR="00341A89">
        <w:rPr>
          <w:rFonts w:hint="eastAsia"/>
          <w:sz w:val="28"/>
          <w:szCs w:val="28"/>
          <w:rtl/>
        </w:rPr>
        <w:t>و</w:t>
      </w:r>
      <w:r w:rsidR="00011AE0">
        <w:rPr>
          <w:rFonts w:hint="cs"/>
          <w:sz w:val="28"/>
          <w:szCs w:val="28"/>
          <w:rtl/>
        </w:rPr>
        <w:t xml:space="preserve"> فقط </w:t>
      </w:r>
      <w:r>
        <w:rPr>
          <w:rFonts w:hint="cs"/>
          <w:sz w:val="28"/>
          <w:szCs w:val="28"/>
          <w:rtl/>
        </w:rPr>
        <w:t>یک مثال بود</w:t>
      </w:r>
      <w:r w:rsidR="00C011EA">
        <w:rPr>
          <w:rFonts w:hint="eastAsia"/>
          <w:sz w:val="28"/>
          <w:szCs w:val="28"/>
          <w:rtl/>
        </w:rPr>
        <w:t>؛</w:t>
      </w:r>
      <w:r w:rsidR="00C011EA">
        <w:rPr>
          <w:sz w:val="28"/>
          <w:szCs w:val="28"/>
          <w:rtl/>
        </w:rPr>
        <w:t xml:space="preserve"> </w:t>
      </w:r>
      <w:r w:rsidR="00C011EA">
        <w:rPr>
          <w:rFonts w:hint="eastAsia"/>
          <w:sz w:val="28"/>
          <w:szCs w:val="28"/>
          <w:rtl/>
        </w:rPr>
        <w:t>اما</w:t>
      </w:r>
      <w:r>
        <w:rPr>
          <w:rFonts w:hint="cs"/>
          <w:sz w:val="28"/>
          <w:szCs w:val="28"/>
          <w:rtl/>
        </w:rPr>
        <w:t xml:space="preserve"> در اینجا</w:t>
      </w:r>
      <w:r w:rsidR="00011AE0">
        <w:rPr>
          <w:rFonts w:hint="cs"/>
          <w:sz w:val="28"/>
          <w:szCs w:val="28"/>
          <w:rtl/>
        </w:rPr>
        <w:t>،</w:t>
      </w:r>
      <w:r>
        <w:rPr>
          <w:rFonts w:hint="cs"/>
          <w:sz w:val="28"/>
          <w:szCs w:val="28"/>
          <w:rtl/>
        </w:rPr>
        <w:t xml:space="preserve"> اگر در ماده اجتماع </w:t>
      </w:r>
      <w:r w:rsidR="00341A89">
        <w:rPr>
          <w:rFonts w:hint="cs"/>
          <w:sz w:val="28"/>
          <w:szCs w:val="28"/>
          <w:rtl/>
        </w:rPr>
        <w:t>را به</w:t>
      </w:r>
      <w:r w:rsidR="00341A89">
        <w:rPr>
          <w:sz w:val="28"/>
          <w:szCs w:val="28"/>
          <w:rtl/>
        </w:rPr>
        <w:t xml:space="preserve"> «</w:t>
      </w:r>
      <w:r>
        <w:rPr>
          <w:rFonts w:hint="cs"/>
          <w:sz w:val="28"/>
          <w:szCs w:val="28"/>
          <w:rtl/>
        </w:rPr>
        <w:t>اضطرار»</w:t>
      </w:r>
      <w:r w:rsidR="00011AE0">
        <w:rPr>
          <w:rFonts w:hint="cs"/>
          <w:sz w:val="28"/>
          <w:szCs w:val="28"/>
          <w:rtl/>
        </w:rPr>
        <w:t xml:space="preserve"> و</w:t>
      </w:r>
      <w:r w:rsidR="00341A89">
        <w:rPr>
          <w:sz w:val="28"/>
          <w:szCs w:val="28"/>
          <w:rtl/>
        </w:rPr>
        <w:t xml:space="preserve"> </w:t>
      </w:r>
      <w:r w:rsidR="00341A89">
        <w:rPr>
          <w:rFonts w:hint="eastAsia"/>
          <w:sz w:val="28"/>
          <w:szCs w:val="28"/>
          <w:rtl/>
        </w:rPr>
        <w:t>به</w:t>
      </w:r>
      <w:r>
        <w:rPr>
          <w:rFonts w:hint="cs"/>
          <w:sz w:val="28"/>
          <w:szCs w:val="28"/>
          <w:rtl/>
        </w:rPr>
        <w:t xml:space="preserve"> آن «لا یجوز</w:t>
      </w:r>
      <w:r w:rsidR="00C011EA">
        <w:rPr>
          <w:sz w:val="28"/>
          <w:szCs w:val="28"/>
          <w:rtl/>
        </w:rPr>
        <w:t>»</w:t>
      </w:r>
      <w:r w:rsidR="00011AE0">
        <w:rPr>
          <w:rFonts w:hint="cs"/>
          <w:sz w:val="28"/>
          <w:szCs w:val="28"/>
          <w:rtl/>
        </w:rPr>
        <w:t xml:space="preserve">و </w:t>
      </w:r>
      <w:r>
        <w:rPr>
          <w:rFonts w:hint="cs"/>
          <w:sz w:val="28"/>
          <w:szCs w:val="28"/>
          <w:rtl/>
        </w:rPr>
        <w:t>به آن روایت سماعة بدهیم</w:t>
      </w:r>
      <w:r w:rsidR="00C011EA">
        <w:rPr>
          <w:rFonts w:hint="eastAsia"/>
          <w:sz w:val="28"/>
          <w:szCs w:val="28"/>
          <w:rtl/>
        </w:rPr>
        <w:t>؛</w:t>
      </w:r>
      <w:r w:rsidR="00341A89">
        <w:rPr>
          <w:sz w:val="28"/>
          <w:szCs w:val="28"/>
          <w:rtl/>
        </w:rPr>
        <w:t xml:space="preserve"> </w:t>
      </w:r>
      <w:r w:rsidR="00341A89">
        <w:rPr>
          <w:rFonts w:hint="eastAsia"/>
          <w:sz w:val="28"/>
          <w:szCs w:val="28"/>
          <w:rtl/>
        </w:rPr>
        <w:t>باز</w:t>
      </w:r>
      <w:r>
        <w:rPr>
          <w:rFonts w:hint="cs"/>
          <w:sz w:val="28"/>
          <w:szCs w:val="28"/>
          <w:rtl/>
        </w:rPr>
        <w:t xml:space="preserve"> هم عنوان دفع ضرر</w:t>
      </w:r>
      <w:r w:rsidR="00341A89">
        <w:rPr>
          <w:rFonts w:hint="eastAsia"/>
          <w:sz w:val="28"/>
          <w:szCs w:val="28"/>
          <w:rtl/>
        </w:rPr>
        <w:t>،</w:t>
      </w:r>
      <w:r>
        <w:rPr>
          <w:rFonts w:hint="cs"/>
          <w:sz w:val="28"/>
          <w:szCs w:val="28"/>
          <w:rtl/>
        </w:rPr>
        <w:t xml:space="preserve"> جزء الموضوع است. چون رابطه دفع ضرر و اضطرار</w:t>
      </w:r>
      <w:r w:rsidR="00341A89">
        <w:rPr>
          <w:rFonts w:hint="eastAsia"/>
          <w:sz w:val="28"/>
          <w:szCs w:val="28"/>
          <w:rtl/>
        </w:rPr>
        <w:t>،</w:t>
      </w:r>
      <w:r>
        <w:rPr>
          <w:rFonts w:hint="cs"/>
          <w:sz w:val="28"/>
          <w:szCs w:val="28"/>
          <w:rtl/>
        </w:rPr>
        <w:t xml:space="preserve"> عموم و خصوص مطلق است</w:t>
      </w:r>
      <w:r w:rsidR="00C011EA">
        <w:rPr>
          <w:rFonts w:hint="eastAsia"/>
          <w:sz w:val="28"/>
          <w:szCs w:val="28"/>
          <w:rtl/>
        </w:rPr>
        <w:t>؛</w:t>
      </w:r>
      <w:r w:rsidR="00341A89">
        <w:rPr>
          <w:sz w:val="28"/>
          <w:szCs w:val="28"/>
          <w:rtl/>
        </w:rPr>
        <w:t xml:space="preserve"> </w:t>
      </w:r>
      <w:r w:rsidR="00341A89">
        <w:rPr>
          <w:rFonts w:hint="eastAsia"/>
          <w:sz w:val="28"/>
          <w:szCs w:val="28"/>
          <w:rtl/>
        </w:rPr>
        <w:t>فلذا</w:t>
      </w:r>
      <w:r>
        <w:rPr>
          <w:rFonts w:hint="cs"/>
          <w:sz w:val="28"/>
          <w:szCs w:val="28"/>
          <w:rtl/>
        </w:rPr>
        <w:t xml:space="preserve"> </w:t>
      </w:r>
      <w:r w:rsidR="00011AE0">
        <w:rPr>
          <w:rFonts w:hint="cs"/>
          <w:sz w:val="28"/>
          <w:szCs w:val="28"/>
          <w:rtl/>
        </w:rPr>
        <w:t xml:space="preserve">اگر </w:t>
      </w:r>
      <w:r>
        <w:rPr>
          <w:rFonts w:hint="cs"/>
          <w:sz w:val="28"/>
          <w:szCs w:val="28"/>
          <w:rtl/>
        </w:rPr>
        <w:lastRenderedPageBreak/>
        <w:t>اضطرار باشد</w:t>
      </w:r>
      <w:r w:rsidR="00341A89">
        <w:rPr>
          <w:rFonts w:hint="eastAsia"/>
          <w:sz w:val="28"/>
          <w:szCs w:val="28"/>
          <w:rtl/>
        </w:rPr>
        <w:t>،</w:t>
      </w:r>
      <w:r>
        <w:rPr>
          <w:rFonts w:hint="cs"/>
          <w:sz w:val="28"/>
          <w:szCs w:val="28"/>
          <w:rtl/>
        </w:rPr>
        <w:t xml:space="preserve"> </w:t>
      </w:r>
      <w:r w:rsidR="00341A89">
        <w:rPr>
          <w:rFonts w:hint="cs"/>
          <w:sz w:val="28"/>
          <w:szCs w:val="28"/>
          <w:rtl/>
        </w:rPr>
        <w:t>عملاً</w:t>
      </w:r>
      <w:r w:rsidR="00C011EA">
        <w:rPr>
          <w:rFonts w:hint="eastAsia"/>
          <w:sz w:val="28"/>
          <w:szCs w:val="28"/>
          <w:rtl/>
        </w:rPr>
        <w:t>،</w:t>
      </w:r>
      <w:r w:rsidR="00C011EA">
        <w:rPr>
          <w:sz w:val="28"/>
          <w:szCs w:val="28"/>
          <w:rtl/>
        </w:rPr>
        <w:t xml:space="preserve"> </w:t>
      </w:r>
      <w:r w:rsidR="00C011EA">
        <w:rPr>
          <w:rFonts w:hint="eastAsia"/>
          <w:sz w:val="28"/>
          <w:szCs w:val="28"/>
          <w:rtl/>
        </w:rPr>
        <w:t>ضمن</w:t>
      </w:r>
      <w:r>
        <w:rPr>
          <w:rFonts w:hint="cs"/>
          <w:sz w:val="28"/>
          <w:szCs w:val="28"/>
          <w:rtl/>
        </w:rPr>
        <w:t xml:space="preserve"> آن</w:t>
      </w:r>
      <w:r w:rsidR="00011AE0">
        <w:rPr>
          <w:rFonts w:hint="cs"/>
          <w:sz w:val="28"/>
          <w:szCs w:val="28"/>
          <w:rtl/>
        </w:rPr>
        <w:t>،</w:t>
      </w:r>
      <w:r>
        <w:rPr>
          <w:rFonts w:hint="cs"/>
          <w:sz w:val="28"/>
          <w:szCs w:val="28"/>
          <w:rtl/>
        </w:rPr>
        <w:t xml:space="preserve"> دفع ضرر</w:t>
      </w:r>
      <w:r w:rsidR="00011AE0" w:rsidRPr="00011AE0">
        <w:rPr>
          <w:rFonts w:hint="cs"/>
          <w:sz w:val="28"/>
          <w:szCs w:val="28"/>
          <w:rtl/>
        </w:rPr>
        <w:t xml:space="preserve"> </w:t>
      </w:r>
      <w:r w:rsidR="00011AE0">
        <w:rPr>
          <w:rFonts w:hint="cs"/>
          <w:sz w:val="28"/>
          <w:szCs w:val="28"/>
          <w:rtl/>
        </w:rPr>
        <w:t>هم</w:t>
      </w:r>
      <w:r>
        <w:rPr>
          <w:rFonts w:hint="cs"/>
          <w:sz w:val="28"/>
          <w:szCs w:val="28"/>
          <w:rtl/>
        </w:rPr>
        <w:t xml:space="preserve"> هست؛ این‌طور نیست که دفع ضرر از عنوانیت و موضوعیت</w:t>
      </w:r>
      <w:r w:rsidR="00341A89">
        <w:rPr>
          <w:rFonts w:hint="eastAsia"/>
          <w:sz w:val="28"/>
          <w:szCs w:val="28"/>
          <w:rtl/>
        </w:rPr>
        <w:t>،</w:t>
      </w:r>
      <w:r>
        <w:rPr>
          <w:rFonts w:hint="cs"/>
          <w:sz w:val="28"/>
          <w:szCs w:val="28"/>
          <w:rtl/>
        </w:rPr>
        <w:t xml:space="preserve"> علی الاطلاق بیفتد</w:t>
      </w:r>
      <w:r w:rsidR="00341A89">
        <w:rPr>
          <w:rFonts w:hint="eastAsia"/>
          <w:sz w:val="28"/>
          <w:szCs w:val="28"/>
          <w:rtl/>
        </w:rPr>
        <w:t>،</w:t>
      </w:r>
      <w:r>
        <w:rPr>
          <w:rFonts w:hint="cs"/>
          <w:sz w:val="28"/>
          <w:szCs w:val="28"/>
          <w:rtl/>
        </w:rPr>
        <w:t xml:space="preserve"> باز هم جزء موضوع است و دخالت در موضوع دارد و </w:t>
      </w:r>
      <w:r w:rsidR="00341A89">
        <w:rPr>
          <w:rFonts w:hint="cs"/>
          <w:sz w:val="28"/>
          <w:szCs w:val="28"/>
          <w:rtl/>
        </w:rPr>
        <w:t>این‌گونه</w:t>
      </w:r>
      <w:r>
        <w:rPr>
          <w:rFonts w:hint="cs"/>
          <w:sz w:val="28"/>
          <w:szCs w:val="28"/>
          <w:rtl/>
        </w:rPr>
        <w:t xml:space="preserve"> نیست که کلاً ساقط بشود</w:t>
      </w:r>
      <w:r w:rsidR="00341A89">
        <w:rPr>
          <w:sz w:val="28"/>
          <w:szCs w:val="28"/>
          <w:rtl/>
        </w:rPr>
        <w:t>.</w:t>
      </w:r>
      <w:r w:rsidR="00011AE0" w:rsidRPr="00011AE0">
        <w:rPr>
          <w:rFonts w:hint="cs"/>
          <w:sz w:val="28"/>
          <w:szCs w:val="28"/>
          <w:rtl/>
        </w:rPr>
        <w:t xml:space="preserve"> </w:t>
      </w:r>
      <w:r w:rsidR="00011AE0">
        <w:rPr>
          <w:rFonts w:hint="cs"/>
          <w:sz w:val="28"/>
          <w:szCs w:val="28"/>
          <w:rtl/>
        </w:rPr>
        <w:t xml:space="preserve">البته </w:t>
      </w:r>
      <w:r>
        <w:rPr>
          <w:rFonts w:hint="cs"/>
          <w:sz w:val="28"/>
          <w:szCs w:val="28"/>
          <w:rtl/>
        </w:rPr>
        <w:t>تا حدی</w:t>
      </w:r>
      <w:r w:rsidR="00C011EA">
        <w:rPr>
          <w:rFonts w:hint="eastAsia"/>
          <w:sz w:val="28"/>
          <w:szCs w:val="28"/>
          <w:rtl/>
        </w:rPr>
        <w:t>،</w:t>
      </w:r>
      <w:r w:rsidR="00C011EA">
        <w:rPr>
          <w:sz w:val="28"/>
          <w:szCs w:val="28"/>
          <w:rtl/>
        </w:rPr>
        <w:t xml:space="preserve"> </w:t>
      </w:r>
      <w:r w:rsidR="00C011EA">
        <w:rPr>
          <w:rFonts w:hint="eastAsia"/>
          <w:sz w:val="28"/>
          <w:szCs w:val="28"/>
          <w:rtl/>
        </w:rPr>
        <w:t>از</w:t>
      </w:r>
      <w:r>
        <w:rPr>
          <w:rFonts w:hint="cs"/>
          <w:sz w:val="28"/>
          <w:szCs w:val="28"/>
          <w:rtl/>
        </w:rPr>
        <w:t xml:space="preserve"> آن عظمت</w:t>
      </w:r>
      <w:r w:rsidR="00011AE0">
        <w:rPr>
          <w:rFonts w:hint="cs"/>
          <w:sz w:val="28"/>
          <w:szCs w:val="28"/>
          <w:rtl/>
        </w:rPr>
        <w:t>ش</w:t>
      </w:r>
      <w:r w:rsidR="00C011EA">
        <w:rPr>
          <w:sz w:val="28"/>
          <w:szCs w:val="28"/>
          <w:rtl/>
        </w:rPr>
        <w:t xml:space="preserve"> </w:t>
      </w:r>
      <w:r>
        <w:rPr>
          <w:rFonts w:hint="cs"/>
          <w:sz w:val="28"/>
          <w:szCs w:val="28"/>
          <w:rtl/>
        </w:rPr>
        <w:t>که موضوع</w:t>
      </w:r>
      <w:r w:rsidR="00341A89">
        <w:rPr>
          <w:rFonts w:hint="eastAsia"/>
          <w:sz w:val="28"/>
          <w:szCs w:val="28"/>
          <w:rtl/>
        </w:rPr>
        <w:t>،</w:t>
      </w:r>
      <w:r>
        <w:rPr>
          <w:rFonts w:hint="cs"/>
          <w:sz w:val="28"/>
          <w:szCs w:val="28"/>
          <w:rtl/>
        </w:rPr>
        <w:t xml:space="preserve"> موضوع تام و تمام باشد</w:t>
      </w:r>
      <w:r w:rsidR="00C011EA">
        <w:rPr>
          <w:rFonts w:hint="eastAsia"/>
          <w:sz w:val="28"/>
          <w:szCs w:val="28"/>
          <w:rtl/>
        </w:rPr>
        <w:t>،</w:t>
      </w:r>
      <w:r w:rsidR="00C011EA">
        <w:rPr>
          <w:sz w:val="28"/>
          <w:szCs w:val="28"/>
          <w:rtl/>
        </w:rPr>
        <w:t xml:space="preserve"> </w:t>
      </w:r>
      <w:r w:rsidR="00C011EA">
        <w:rPr>
          <w:rFonts w:hint="eastAsia"/>
          <w:sz w:val="28"/>
          <w:szCs w:val="28"/>
          <w:rtl/>
        </w:rPr>
        <w:t>م</w:t>
      </w:r>
      <w:r w:rsidR="00C011EA">
        <w:rPr>
          <w:rFonts w:hint="cs"/>
          <w:sz w:val="28"/>
          <w:szCs w:val="28"/>
          <w:rtl/>
        </w:rPr>
        <w:t>ی</w:t>
      </w:r>
      <w:r w:rsidR="00341A89">
        <w:rPr>
          <w:rFonts w:hint="cs"/>
          <w:sz w:val="28"/>
          <w:szCs w:val="28"/>
          <w:rtl/>
        </w:rPr>
        <w:t>‌افتد</w:t>
      </w:r>
      <w:r w:rsidR="00341A89">
        <w:rPr>
          <w:rFonts w:hint="eastAsia"/>
          <w:sz w:val="28"/>
          <w:szCs w:val="28"/>
          <w:rtl/>
        </w:rPr>
        <w:t>؛</w:t>
      </w:r>
      <w:r w:rsidR="00341A89">
        <w:rPr>
          <w:sz w:val="28"/>
          <w:szCs w:val="28"/>
          <w:rtl/>
        </w:rPr>
        <w:t xml:space="preserve"> </w:t>
      </w:r>
      <w:r w:rsidR="00341A89">
        <w:rPr>
          <w:rFonts w:hint="eastAsia"/>
          <w:sz w:val="28"/>
          <w:szCs w:val="28"/>
          <w:rtl/>
        </w:rPr>
        <w:t>ول</w:t>
      </w:r>
      <w:r w:rsidR="00341A89">
        <w:rPr>
          <w:rFonts w:hint="cs"/>
          <w:sz w:val="28"/>
          <w:szCs w:val="28"/>
          <w:rtl/>
        </w:rPr>
        <w:t>ی</w:t>
      </w:r>
      <w:r>
        <w:rPr>
          <w:rFonts w:hint="cs"/>
          <w:sz w:val="28"/>
          <w:szCs w:val="28"/>
          <w:rtl/>
        </w:rPr>
        <w:t xml:space="preserve"> باز هم جز</w:t>
      </w:r>
      <w:r w:rsidR="00011AE0">
        <w:rPr>
          <w:rFonts w:hint="cs"/>
          <w:sz w:val="28"/>
          <w:szCs w:val="28"/>
          <w:rtl/>
        </w:rPr>
        <w:t>ء</w:t>
      </w:r>
      <w:r>
        <w:rPr>
          <w:rFonts w:hint="cs"/>
          <w:sz w:val="28"/>
          <w:szCs w:val="28"/>
          <w:rtl/>
        </w:rPr>
        <w:t xml:space="preserve"> الموضوع است و ضمن اضطرار و عدم اضطرار</w:t>
      </w:r>
      <w:r w:rsidR="00341A89">
        <w:rPr>
          <w:rFonts w:hint="eastAsia"/>
          <w:sz w:val="28"/>
          <w:szCs w:val="28"/>
          <w:rtl/>
        </w:rPr>
        <w:t>،</w:t>
      </w:r>
      <w:r>
        <w:rPr>
          <w:rFonts w:hint="cs"/>
          <w:sz w:val="28"/>
          <w:szCs w:val="28"/>
          <w:rtl/>
        </w:rPr>
        <w:t xml:space="preserve"> خود دفع ضرر</w:t>
      </w:r>
      <w:r w:rsidR="00C011EA">
        <w:rPr>
          <w:rFonts w:hint="eastAsia"/>
          <w:sz w:val="28"/>
          <w:szCs w:val="28"/>
          <w:rtl/>
        </w:rPr>
        <w:t>،</w:t>
      </w:r>
      <w:r w:rsidR="00C011EA">
        <w:rPr>
          <w:sz w:val="28"/>
          <w:szCs w:val="28"/>
          <w:rtl/>
        </w:rPr>
        <w:t xml:space="preserve"> </w:t>
      </w:r>
      <w:r w:rsidR="00C011EA">
        <w:rPr>
          <w:rFonts w:hint="eastAsia"/>
          <w:sz w:val="28"/>
          <w:szCs w:val="28"/>
          <w:rtl/>
        </w:rPr>
        <w:t>مأخوذ</w:t>
      </w:r>
      <w:r>
        <w:rPr>
          <w:rFonts w:hint="cs"/>
          <w:sz w:val="28"/>
          <w:szCs w:val="28"/>
          <w:rtl/>
        </w:rPr>
        <w:t xml:space="preserve"> است و </w:t>
      </w:r>
      <w:r w:rsidR="00341A89">
        <w:rPr>
          <w:rFonts w:hint="cs"/>
          <w:sz w:val="28"/>
          <w:szCs w:val="28"/>
          <w:rtl/>
        </w:rPr>
        <w:t>این‌گونه</w:t>
      </w:r>
      <w:r>
        <w:rPr>
          <w:rFonts w:hint="cs"/>
          <w:sz w:val="28"/>
          <w:szCs w:val="28"/>
          <w:rtl/>
        </w:rPr>
        <w:t xml:space="preserve"> نیست که از موضوعیت به طور کلی ساقط بشود</w:t>
      </w:r>
      <w:r w:rsidR="00C011EA">
        <w:rPr>
          <w:rFonts w:hint="eastAsia"/>
          <w:sz w:val="28"/>
          <w:szCs w:val="28"/>
          <w:rtl/>
        </w:rPr>
        <w:t>؛</w:t>
      </w:r>
      <w:r w:rsidR="00341A89">
        <w:rPr>
          <w:sz w:val="28"/>
          <w:szCs w:val="28"/>
          <w:rtl/>
        </w:rPr>
        <w:t xml:space="preserve"> </w:t>
      </w:r>
      <w:r w:rsidR="00341A89">
        <w:rPr>
          <w:rFonts w:hint="eastAsia"/>
          <w:sz w:val="28"/>
          <w:szCs w:val="28"/>
          <w:rtl/>
        </w:rPr>
        <w:t>فلذا</w:t>
      </w:r>
      <w:r w:rsidR="00C011EA">
        <w:rPr>
          <w:rFonts w:hint="eastAsia"/>
          <w:sz w:val="28"/>
          <w:szCs w:val="28"/>
          <w:rtl/>
        </w:rPr>
        <w:t>،</w:t>
      </w:r>
      <w:r w:rsidR="00C011EA">
        <w:rPr>
          <w:sz w:val="28"/>
          <w:szCs w:val="28"/>
          <w:rtl/>
        </w:rPr>
        <w:t xml:space="preserve"> </w:t>
      </w:r>
      <w:r w:rsidR="00C011EA">
        <w:rPr>
          <w:rFonts w:hint="eastAsia"/>
          <w:sz w:val="28"/>
          <w:szCs w:val="28"/>
          <w:rtl/>
        </w:rPr>
        <w:t>اگر</w:t>
      </w:r>
      <w:r>
        <w:rPr>
          <w:rFonts w:hint="cs"/>
          <w:sz w:val="28"/>
          <w:szCs w:val="28"/>
          <w:rtl/>
        </w:rPr>
        <w:t xml:space="preserve"> شما کمی دقت بکنید و با آن طائر مقایسه بکنید</w:t>
      </w:r>
      <w:r w:rsidR="00341A89">
        <w:rPr>
          <w:rFonts w:hint="eastAsia"/>
          <w:sz w:val="28"/>
          <w:szCs w:val="28"/>
          <w:rtl/>
        </w:rPr>
        <w:t>،</w:t>
      </w:r>
      <w:r>
        <w:rPr>
          <w:rFonts w:hint="cs"/>
          <w:sz w:val="28"/>
          <w:szCs w:val="28"/>
          <w:rtl/>
        </w:rPr>
        <w:t xml:space="preserve"> </w:t>
      </w:r>
      <w:r w:rsidR="00341A89">
        <w:rPr>
          <w:rFonts w:hint="cs"/>
          <w:sz w:val="28"/>
          <w:szCs w:val="28"/>
          <w:rtl/>
        </w:rPr>
        <w:t>می‌بینید</w:t>
      </w:r>
      <w:r>
        <w:rPr>
          <w:rFonts w:hint="cs"/>
          <w:sz w:val="28"/>
          <w:szCs w:val="28"/>
          <w:rtl/>
        </w:rPr>
        <w:t xml:space="preserve"> از زمین تا اسمان</w:t>
      </w:r>
      <w:r w:rsidR="00341A89">
        <w:rPr>
          <w:rFonts w:hint="eastAsia"/>
          <w:sz w:val="28"/>
          <w:szCs w:val="28"/>
          <w:rtl/>
        </w:rPr>
        <w:t>،</w:t>
      </w:r>
      <w:r>
        <w:rPr>
          <w:rFonts w:hint="cs"/>
          <w:sz w:val="28"/>
          <w:szCs w:val="28"/>
          <w:rtl/>
        </w:rPr>
        <w:t xml:space="preserve"> فرق دارد</w:t>
      </w:r>
      <w:r w:rsidR="00C011EA">
        <w:rPr>
          <w:sz w:val="28"/>
          <w:szCs w:val="28"/>
          <w:rtl/>
        </w:rPr>
        <w:t xml:space="preserve">. </w:t>
      </w:r>
      <w:r w:rsidR="00C011EA">
        <w:rPr>
          <w:rFonts w:hint="eastAsia"/>
          <w:sz w:val="28"/>
          <w:szCs w:val="28"/>
          <w:rtl/>
        </w:rPr>
        <w:t>آنجا</w:t>
      </w:r>
      <w:r>
        <w:rPr>
          <w:rFonts w:hint="cs"/>
          <w:sz w:val="28"/>
          <w:szCs w:val="28"/>
          <w:rtl/>
        </w:rPr>
        <w:t xml:space="preserve"> واقعاً</w:t>
      </w:r>
      <w:r w:rsidR="00341A89">
        <w:rPr>
          <w:rFonts w:hint="eastAsia"/>
          <w:sz w:val="28"/>
          <w:szCs w:val="28"/>
          <w:rtl/>
        </w:rPr>
        <w:t>،</w:t>
      </w:r>
      <w:r>
        <w:rPr>
          <w:rFonts w:hint="cs"/>
          <w:sz w:val="28"/>
          <w:szCs w:val="28"/>
          <w:rtl/>
        </w:rPr>
        <w:t xml:space="preserve"> عنوان طائر</w:t>
      </w:r>
      <w:r w:rsidR="00341A89">
        <w:rPr>
          <w:rFonts w:hint="eastAsia"/>
          <w:sz w:val="28"/>
          <w:szCs w:val="28"/>
          <w:rtl/>
        </w:rPr>
        <w:t>،</w:t>
      </w:r>
      <w:r>
        <w:rPr>
          <w:rFonts w:hint="cs"/>
          <w:sz w:val="28"/>
          <w:szCs w:val="28"/>
          <w:rtl/>
        </w:rPr>
        <w:t xml:space="preserve"> هیچ دخالتی ندارد</w:t>
      </w:r>
      <w:r w:rsidR="00C011EA">
        <w:rPr>
          <w:rFonts w:hint="eastAsia"/>
          <w:sz w:val="28"/>
          <w:szCs w:val="28"/>
          <w:rtl/>
        </w:rPr>
        <w:t>،</w:t>
      </w:r>
      <w:r w:rsidR="00C011EA">
        <w:rPr>
          <w:sz w:val="28"/>
          <w:szCs w:val="28"/>
          <w:rtl/>
        </w:rPr>
        <w:t xml:space="preserve"> </w:t>
      </w:r>
      <w:r w:rsidR="00C011EA">
        <w:rPr>
          <w:rFonts w:hint="eastAsia"/>
          <w:sz w:val="28"/>
          <w:szCs w:val="28"/>
          <w:rtl/>
        </w:rPr>
        <w:t>ول</w:t>
      </w:r>
      <w:r w:rsidR="00C011EA">
        <w:rPr>
          <w:rFonts w:hint="cs"/>
          <w:sz w:val="28"/>
          <w:szCs w:val="28"/>
          <w:rtl/>
        </w:rPr>
        <w:t>ی</w:t>
      </w:r>
      <w:r>
        <w:rPr>
          <w:rFonts w:hint="cs"/>
          <w:sz w:val="28"/>
          <w:szCs w:val="28"/>
          <w:rtl/>
        </w:rPr>
        <w:t xml:space="preserve"> در همین جایی که اضطرار نیست ولی دفع ضرر هست</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را بدهیم به سماعة و بگوییم اینجا کذب جایز نیست</w:t>
      </w:r>
      <w:r w:rsidR="00C011EA">
        <w:rPr>
          <w:rFonts w:hint="eastAsia"/>
          <w:sz w:val="28"/>
          <w:szCs w:val="28"/>
          <w:rtl/>
        </w:rPr>
        <w:t>؛</w:t>
      </w:r>
      <w:r w:rsidR="00341A89">
        <w:rPr>
          <w:sz w:val="28"/>
          <w:szCs w:val="28"/>
          <w:rtl/>
        </w:rPr>
        <w:t xml:space="preserve"> </w:t>
      </w:r>
      <w:r w:rsidR="00341A89">
        <w:rPr>
          <w:rFonts w:hint="eastAsia"/>
          <w:sz w:val="28"/>
          <w:szCs w:val="28"/>
          <w:rtl/>
        </w:rPr>
        <w:t>آن</w:t>
      </w:r>
      <w:r>
        <w:rPr>
          <w:rFonts w:hint="cs"/>
          <w:sz w:val="28"/>
          <w:szCs w:val="28"/>
          <w:rtl/>
        </w:rPr>
        <w:t xml:space="preserve"> روایات می‌گوید: در جایی که اضطر</w:t>
      </w:r>
      <w:r w:rsidR="00505B26">
        <w:rPr>
          <w:rFonts w:hint="cs"/>
          <w:sz w:val="28"/>
          <w:szCs w:val="28"/>
          <w:rtl/>
        </w:rPr>
        <w:t>ار باشد</w:t>
      </w:r>
      <w:r w:rsidR="00C011EA">
        <w:rPr>
          <w:rFonts w:hint="eastAsia"/>
          <w:sz w:val="28"/>
          <w:szCs w:val="28"/>
          <w:rtl/>
        </w:rPr>
        <w:t>؛</w:t>
      </w:r>
      <w:r w:rsidR="00341A89">
        <w:rPr>
          <w:sz w:val="28"/>
          <w:szCs w:val="28"/>
          <w:rtl/>
        </w:rPr>
        <w:t xml:space="preserve"> </w:t>
      </w:r>
      <w:r w:rsidR="00341A89">
        <w:rPr>
          <w:rFonts w:hint="eastAsia"/>
          <w:sz w:val="28"/>
          <w:szCs w:val="28"/>
          <w:rtl/>
        </w:rPr>
        <w:t>دفع</w:t>
      </w:r>
      <w:r w:rsidR="00505B26">
        <w:rPr>
          <w:rFonts w:hint="cs"/>
          <w:sz w:val="28"/>
          <w:szCs w:val="28"/>
          <w:rtl/>
        </w:rPr>
        <w:t xml:space="preserve"> ضرر هست و</w:t>
      </w:r>
      <w:r>
        <w:rPr>
          <w:rFonts w:hint="cs"/>
          <w:sz w:val="28"/>
          <w:szCs w:val="28"/>
          <w:rtl/>
        </w:rPr>
        <w:t xml:space="preserve"> دفع ضرر</w:t>
      </w:r>
      <w:r w:rsidR="00C011EA">
        <w:rPr>
          <w:rFonts w:hint="eastAsia"/>
          <w:sz w:val="28"/>
          <w:szCs w:val="28"/>
          <w:rtl/>
        </w:rPr>
        <w:t>،</w:t>
      </w:r>
      <w:r w:rsidR="00C011EA">
        <w:rPr>
          <w:sz w:val="28"/>
          <w:szCs w:val="28"/>
          <w:rtl/>
        </w:rPr>
        <w:t xml:space="preserve"> </w:t>
      </w:r>
      <w:r w:rsidR="00C011EA">
        <w:rPr>
          <w:rFonts w:hint="eastAsia"/>
          <w:sz w:val="28"/>
          <w:szCs w:val="28"/>
          <w:rtl/>
        </w:rPr>
        <w:t>ضمن</w:t>
      </w:r>
      <w:r>
        <w:rPr>
          <w:rFonts w:hint="cs"/>
          <w:sz w:val="28"/>
          <w:szCs w:val="28"/>
          <w:rtl/>
        </w:rPr>
        <w:t xml:space="preserve"> اضطرار</w:t>
      </w:r>
      <w:r w:rsidR="00341A89">
        <w:rPr>
          <w:rFonts w:hint="eastAsia"/>
          <w:sz w:val="28"/>
          <w:szCs w:val="28"/>
          <w:rtl/>
        </w:rPr>
        <w:t>،</w:t>
      </w:r>
      <w:r>
        <w:rPr>
          <w:rFonts w:hint="cs"/>
          <w:sz w:val="28"/>
          <w:szCs w:val="28"/>
          <w:rtl/>
        </w:rPr>
        <w:t xml:space="preserve"> موضوعیت دارد</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‌طور نیست که اصلاً از رده خارج بشود </w:t>
      </w:r>
    </w:p>
    <w:p w:rsidR="00AF2B3F" w:rsidRDefault="00AF2B3F" w:rsidP="00CB50D4">
      <w:pPr>
        <w:ind w:firstLine="0"/>
        <w:rPr>
          <w:sz w:val="28"/>
          <w:szCs w:val="28"/>
          <w:rtl/>
        </w:rPr>
      </w:pPr>
      <w:r>
        <w:rPr>
          <w:rFonts w:hint="cs"/>
          <w:sz w:val="28"/>
          <w:szCs w:val="28"/>
          <w:rtl/>
        </w:rPr>
        <w:t>(سؤالی پرسیده می‌شود که اصلاً واضح نیست و جواب استاد</w:t>
      </w:r>
      <w:r w:rsidR="00341A89">
        <w:rPr>
          <w:sz w:val="28"/>
          <w:szCs w:val="28"/>
          <w:rtl/>
        </w:rPr>
        <w:t>:</w:t>
      </w:r>
      <w:r>
        <w:rPr>
          <w:rFonts w:hint="cs"/>
          <w:sz w:val="28"/>
          <w:szCs w:val="28"/>
          <w:rtl/>
        </w:rPr>
        <w:t xml:space="preserve"> کفایت می‌کند</w:t>
      </w:r>
      <w:r w:rsidR="00341A89">
        <w:rPr>
          <w:rFonts w:hint="eastAsia"/>
          <w:sz w:val="28"/>
          <w:szCs w:val="28"/>
          <w:rtl/>
        </w:rPr>
        <w:t>؛</w:t>
      </w:r>
      <w:r w:rsidR="00341A89">
        <w:rPr>
          <w:sz w:val="28"/>
          <w:szCs w:val="28"/>
          <w:rtl/>
        </w:rPr>
        <w:t xml:space="preserve"> </w:t>
      </w:r>
      <w:r w:rsidR="00341A89">
        <w:rPr>
          <w:rFonts w:hint="eastAsia"/>
          <w:sz w:val="28"/>
          <w:szCs w:val="28"/>
          <w:rtl/>
        </w:rPr>
        <w:t>ول</w:t>
      </w:r>
      <w:r w:rsidR="00341A89">
        <w:rPr>
          <w:rFonts w:hint="cs"/>
          <w:sz w:val="28"/>
          <w:szCs w:val="28"/>
          <w:rtl/>
        </w:rPr>
        <w:t>ی</w:t>
      </w:r>
      <w:r>
        <w:rPr>
          <w:rFonts w:hint="cs"/>
          <w:sz w:val="28"/>
          <w:szCs w:val="28"/>
          <w:rtl/>
        </w:rPr>
        <w:t xml:space="preserve"> دفع ضرر</w:t>
      </w:r>
      <w:r w:rsidR="00341A89">
        <w:rPr>
          <w:rFonts w:hint="eastAsia"/>
          <w:sz w:val="28"/>
          <w:szCs w:val="28"/>
          <w:rtl/>
        </w:rPr>
        <w:t>،</w:t>
      </w:r>
      <w:r>
        <w:rPr>
          <w:rFonts w:hint="cs"/>
          <w:sz w:val="28"/>
          <w:szCs w:val="28"/>
          <w:rtl/>
        </w:rPr>
        <w:t xml:space="preserve"> جزء موضوع است</w:t>
      </w:r>
      <w:r w:rsidR="00C011EA">
        <w:rPr>
          <w:rFonts w:hint="eastAsia"/>
          <w:sz w:val="28"/>
          <w:szCs w:val="28"/>
          <w:rtl/>
        </w:rPr>
        <w:t>؛</w:t>
      </w:r>
      <w:r w:rsidR="00341A89">
        <w:rPr>
          <w:sz w:val="28"/>
          <w:szCs w:val="28"/>
          <w:rtl/>
        </w:rPr>
        <w:t xml:space="preserve"> </w:t>
      </w:r>
      <w:r w:rsidR="00341A89">
        <w:rPr>
          <w:rFonts w:hint="eastAsia"/>
          <w:sz w:val="28"/>
          <w:szCs w:val="28"/>
          <w:rtl/>
        </w:rPr>
        <w:t>ا</w:t>
      </w:r>
      <w:r w:rsidR="00341A89">
        <w:rPr>
          <w:rFonts w:hint="cs"/>
          <w:sz w:val="28"/>
          <w:szCs w:val="28"/>
          <w:rtl/>
        </w:rPr>
        <w:t>ی</w:t>
      </w:r>
      <w:r w:rsidR="00341A89">
        <w:rPr>
          <w:rFonts w:hint="eastAsia"/>
          <w:sz w:val="28"/>
          <w:szCs w:val="28"/>
          <w:rtl/>
        </w:rPr>
        <w:t>ن</w:t>
      </w:r>
      <w:r>
        <w:rPr>
          <w:rFonts w:hint="cs"/>
          <w:sz w:val="28"/>
          <w:szCs w:val="28"/>
          <w:rtl/>
        </w:rPr>
        <w:t xml:space="preserve"> </w:t>
      </w:r>
      <w:r w:rsidR="00341A89">
        <w:rPr>
          <w:rFonts w:hint="eastAsia"/>
          <w:sz w:val="28"/>
          <w:szCs w:val="28"/>
          <w:rtl/>
        </w:rPr>
        <w:t>با</w:t>
      </w:r>
      <w:r w:rsidR="00341A89">
        <w:rPr>
          <w:sz w:val="28"/>
          <w:szCs w:val="28"/>
          <w:rtl/>
        </w:rPr>
        <w:t xml:space="preserve"> </w:t>
      </w:r>
      <w:r w:rsidR="00341A89">
        <w:rPr>
          <w:rFonts w:hint="eastAsia"/>
          <w:sz w:val="28"/>
          <w:szCs w:val="28"/>
          <w:rtl/>
        </w:rPr>
        <w:t>آنجا</w:t>
      </w:r>
      <w:r>
        <w:rPr>
          <w:rFonts w:hint="cs"/>
          <w:sz w:val="28"/>
          <w:szCs w:val="28"/>
          <w:rtl/>
        </w:rPr>
        <w:t xml:space="preserve"> فرق دارد برای اینکه دفع ضرر، جنس اضطرار است</w:t>
      </w:r>
      <w:r w:rsidR="00C011EA">
        <w:rPr>
          <w:rFonts w:hint="eastAsia"/>
          <w:sz w:val="28"/>
          <w:szCs w:val="28"/>
          <w:rtl/>
        </w:rPr>
        <w:t>؛</w:t>
      </w:r>
      <w:r w:rsidR="00341A89">
        <w:rPr>
          <w:sz w:val="28"/>
          <w:szCs w:val="28"/>
          <w:rtl/>
        </w:rPr>
        <w:t xml:space="preserve"> </w:t>
      </w:r>
      <w:r w:rsidR="00341A89">
        <w:rPr>
          <w:rFonts w:hint="eastAsia"/>
          <w:sz w:val="28"/>
          <w:szCs w:val="28"/>
          <w:rtl/>
        </w:rPr>
        <w:t>که</w:t>
      </w:r>
      <w:r w:rsidR="00505B26">
        <w:rPr>
          <w:rFonts w:hint="cs"/>
          <w:sz w:val="28"/>
          <w:szCs w:val="28"/>
          <w:rtl/>
        </w:rPr>
        <w:t xml:space="preserve"> برای ا</w:t>
      </w:r>
      <w:r>
        <w:rPr>
          <w:rFonts w:hint="cs"/>
          <w:sz w:val="28"/>
          <w:szCs w:val="28"/>
          <w:rtl/>
        </w:rPr>
        <w:t>ین فرق</w:t>
      </w:r>
      <w:r w:rsidR="00505B26">
        <w:rPr>
          <w:rFonts w:hint="cs"/>
          <w:sz w:val="28"/>
          <w:szCs w:val="28"/>
          <w:rtl/>
        </w:rPr>
        <w:t>،</w:t>
      </w:r>
      <w:r>
        <w:rPr>
          <w:rFonts w:hint="cs"/>
          <w:sz w:val="28"/>
          <w:szCs w:val="28"/>
          <w:rtl/>
        </w:rPr>
        <w:t xml:space="preserve"> </w:t>
      </w:r>
      <w:r w:rsidR="00505B26">
        <w:rPr>
          <w:rFonts w:hint="cs"/>
          <w:sz w:val="28"/>
          <w:szCs w:val="28"/>
          <w:rtl/>
        </w:rPr>
        <w:t xml:space="preserve">کاری </w:t>
      </w:r>
      <w:r w:rsidR="00F8401F">
        <w:rPr>
          <w:rFonts w:hint="cs"/>
          <w:sz w:val="28"/>
          <w:szCs w:val="28"/>
          <w:rtl/>
        </w:rPr>
        <w:t>نمی‌شود</w:t>
      </w:r>
      <w:r w:rsidR="00505B26">
        <w:rPr>
          <w:rFonts w:hint="cs"/>
          <w:sz w:val="28"/>
          <w:szCs w:val="28"/>
          <w:rtl/>
        </w:rPr>
        <w:t xml:space="preserve"> کرد</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Pr>
          <w:rFonts w:hint="cs"/>
          <w:sz w:val="28"/>
          <w:szCs w:val="28"/>
          <w:rtl/>
        </w:rPr>
        <w:t xml:space="preserve"> باید ضرری و خوف ضرری باشد</w:t>
      </w:r>
      <w:r w:rsidR="00C011EA">
        <w:rPr>
          <w:sz w:val="28"/>
          <w:szCs w:val="28"/>
          <w:rtl/>
        </w:rPr>
        <w:t xml:space="preserve"> </w:t>
      </w:r>
      <w:r w:rsidR="00C011EA">
        <w:rPr>
          <w:rFonts w:hint="eastAsia"/>
          <w:sz w:val="28"/>
          <w:szCs w:val="28"/>
          <w:rtl/>
        </w:rPr>
        <w:t>و</w:t>
      </w:r>
      <w:r>
        <w:rPr>
          <w:rFonts w:hint="cs"/>
          <w:sz w:val="28"/>
          <w:szCs w:val="28"/>
          <w:rtl/>
        </w:rPr>
        <w:t xml:space="preserve"> راه هم منحصر باشد</w:t>
      </w:r>
      <w:r w:rsidR="00C011EA">
        <w:rPr>
          <w:rFonts w:hint="eastAsia"/>
          <w:sz w:val="28"/>
          <w:szCs w:val="28"/>
          <w:rtl/>
        </w:rPr>
        <w:t>؛</w:t>
      </w:r>
      <w:r w:rsidR="00341A89">
        <w:rPr>
          <w:sz w:val="28"/>
          <w:szCs w:val="28"/>
          <w:rtl/>
        </w:rPr>
        <w:t xml:space="preserve"> </w:t>
      </w:r>
      <w:r w:rsidR="00341A89">
        <w:rPr>
          <w:rFonts w:hint="eastAsia"/>
          <w:sz w:val="28"/>
          <w:szCs w:val="28"/>
          <w:rtl/>
        </w:rPr>
        <w:t>آنجا</w:t>
      </w:r>
      <w:r w:rsidR="00C011EA">
        <w:rPr>
          <w:rFonts w:hint="eastAsia"/>
          <w:sz w:val="28"/>
          <w:szCs w:val="28"/>
          <w:rtl/>
        </w:rPr>
        <w:t>،</w:t>
      </w:r>
      <w:r w:rsidR="00C011EA">
        <w:rPr>
          <w:sz w:val="28"/>
          <w:szCs w:val="28"/>
          <w:rtl/>
        </w:rPr>
        <w:t xml:space="preserve"> </w:t>
      </w:r>
      <w:r w:rsidR="00C011EA">
        <w:rPr>
          <w:rFonts w:hint="eastAsia"/>
          <w:sz w:val="28"/>
          <w:szCs w:val="28"/>
          <w:rtl/>
        </w:rPr>
        <w:t>طائر</w:t>
      </w:r>
      <w:r>
        <w:rPr>
          <w:rFonts w:hint="cs"/>
          <w:sz w:val="28"/>
          <w:szCs w:val="28"/>
          <w:rtl/>
        </w:rPr>
        <w:t xml:space="preserve"> و «ما لا یاکل لحمه</w:t>
      </w:r>
      <w:r w:rsidR="00C011EA">
        <w:rPr>
          <w:sz w:val="28"/>
          <w:szCs w:val="28"/>
          <w:rtl/>
        </w:rPr>
        <w:t>»</w:t>
      </w:r>
      <w:r>
        <w:rPr>
          <w:rFonts w:hint="cs"/>
          <w:sz w:val="28"/>
          <w:szCs w:val="28"/>
          <w:rtl/>
        </w:rPr>
        <w:t xml:space="preserve"> دو عنوانی هستند که ربطی به هم ندارند</w:t>
      </w:r>
      <w:r w:rsidR="00C011EA">
        <w:rPr>
          <w:sz w:val="28"/>
          <w:szCs w:val="28"/>
          <w:rtl/>
        </w:rPr>
        <w:t xml:space="preserve"> </w:t>
      </w:r>
      <w:r w:rsidR="00C011EA">
        <w:rPr>
          <w:rFonts w:hint="eastAsia"/>
          <w:sz w:val="28"/>
          <w:szCs w:val="28"/>
          <w:rtl/>
        </w:rPr>
        <w:t>و</w:t>
      </w:r>
      <w:r>
        <w:rPr>
          <w:rFonts w:hint="cs"/>
          <w:sz w:val="28"/>
          <w:szCs w:val="28"/>
          <w:rtl/>
        </w:rPr>
        <w:t xml:space="preserve"> یکی</w:t>
      </w:r>
      <w:r w:rsidR="00C011EA">
        <w:rPr>
          <w:rFonts w:hint="eastAsia"/>
          <w:sz w:val="28"/>
          <w:szCs w:val="28"/>
          <w:rtl/>
        </w:rPr>
        <w:t>،</w:t>
      </w:r>
      <w:r w:rsidR="00C011EA">
        <w:rPr>
          <w:sz w:val="28"/>
          <w:szCs w:val="28"/>
          <w:rtl/>
        </w:rPr>
        <w:t xml:space="preserve"> </w:t>
      </w:r>
      <w:r w:rsidR="00C011EA">
        <w:rPr>
          <w:rFonts w:hint="eastAsia"/>
          <w:sz w:val="28"/>
          <w:szCs w:val="28"/>
          <w:rtl/>
        </w:rPr>
        <w:t>کلاً</w:t>
      </w:r>
      <w:r w:rsidR="00505B26">
        <w:rPr>
          <w:rFonts w:hint="cs"/>
          <w:sz w:val="28"/>
          <w:szCs w:val="28"/>
          <w:rtl/>
        </w:rPr>
        <w:t xml:space="preserve"> از موضوعیت </w:t>
      </w:r>
      <w:r>
        <w:rPr>
          <w:rFonts w:hint="cs"/>
          <w:sz w:val="28"/>
          <w:szCs w:val="28"/>
          <w:rtl/>
        </w:rPr>
        <w:t>ساقط می‌شود</w:t>
      </w:r>
      <w:r w:rsidR="00C011EA">
        <w:rPr>
          <w:rFonts w:hint="eastAsia"/>
          <w:sz w:val="28"/>
          <w:szCs w:val="28"/>
          <w:rtl/>
        </w:rPr>
        <w:t>،</w:t>
      </w:r>
      <w:r w:rsidR="00C011EA">
        <w:rPr>
          <w:sz w:val="28"/>
          <w:szCs w:val="28"/>
          <w:rtl/>
        </w:rPr>
        <w:t xml:space="preserve"> </w:t>
      </w:r>
      <w:r w:rsidR="00C011EA">
        <w:rPr>
          <w:rFonts w:hint="eastAsia"/>
          <w:sz w:val="28"/>
          <w:szCs w:val="28"/>
          <w:rtl/>
        </w:rPr>
        <w:t>اما</w:t>
      </w:r>
      <w:r>
        <w:rPr>
          <w:rFonts w:hint="cs"/>
          <w:sz w:val="28"/>
          <w:szCs w:val="28"/>
          <w:rtl/>
        </w:rPr>
        <w:t xml:space="preserve"> اینجا</w:t>
      </w:r>
      <w:r w:rsidR="00C011EA">
        <w:rPr>
          <w:rFonts w:hint="eastAsia"/>
          <w:sz w:val="28"/>
          <w:szCs w:val="28"/>
          <w:rtl/>
        </w:rPr>
        <w:t>،</w:t>
      </w:r>
      <w:r w:rsidR="00C011EA">
        <w:rPr>
          <w:sz w:val="28"/>
          <w:szCs w:val="28"/>
          <w:rtl/>
        </w:rPr>
        <w:t xml:space="preserve"> </w:t>
      </w:r>
      <w:r w:rsidR="00C011EA">
        <w:rPr>
          <w:rFonts w:hint="eastAsia"/>
          <w:sz w:val="28"/>
          <w:szCs w:val="28"/>
          <w:rtl/>
        </w:rPr>
        <w:t>دفع</w:t>
      </w:r>
      <w:r>
        <w:rPr>
          <w:rFonts w:hint="cs"/>
          <w:sz w:val="28"/>
          <w:szCs w:val="28"/>
          <w:rtl/>
        </w:rPr>
        <w:t xml:space="preserve"> ضرر</w:t>
      </w:r>
      <w:r w:rsidR="00505B26">
        <w:rPr>
          <w:rFonts w:hint="cs"/>
          <w:sz w:val="28"/>
          <w:szCs w:val="28"/>
          <w:rtl/>
        </w:rPr>
        <w:t>،</w:t>
      </w:r>
      <w:r>
        <w:rPr>
          <w:rFonts w:hint="cs"/>
          <w:sz w:val="28"/>
          <w:szCs w:val="28"/>
          <w:rtl/>
        </w:rPr>
        <w:t xml:space="preserve"> جنس است</w:t>
      </w:r>
      <w:r w:rsidR="00C011EA">
        <w:rPr>
          <w:rFonts w:hint="eastAsia"/>
          <w:sz w:val="28"/>
          <w:szCs w:val="28"/>
          <w:rtl/>
        </w:rPr>
        <w:t>؛</w:t>
      </w:r>
      <w:r w:rsidR="00341A89">
        <w:rPr>
          <w:sz w:val="28"/>
          <w:szCs w:val="28"/>
          <w:rtl/>
        </w:rPr>
        <w:t xml:space="preserve"> </w:t>
      </w:r>
      <w:r w:rsidR="00341A89">
        <w:rPr>
          <w:rFonts w:hint="cs"/>
          <w:sz w:val="28"/>
          <w:szCs w:val="28"/>
          <w:rtl/>
        </w:rPr>
        <w:t>ی</w:t>
      </w:r>
      <w:r w:rsidR="00341A89">
        <w:rPr>
          <w:rFonts w:hint="eastAsia"/>
          <w:sz w:val="28"/>
          <w:szCs w:val="28"/>
          <w:rtl/>
        </w:rPr>
        <w:t>عن</w:t>
      </w:r>
      <w:r w:rsidR="00341A89">
        <w:rPr>
          <w:rFonts w:hint="cs"/>
          <w:sz w:val="28"/>
          <w:szCs w:val="28"/>
          <w:rtl/>
        </w:rPr>
        <w:t>ی</w:t>
      </w:r>
      <w:r>
        <w:rPr>
          <w:rFonts w:hint="cs"/>
          <w:sz w:val="28"/>
          <w:szCs w:val="28"/>
          <w:rtl/>
        </w:rPr>
        <w:t xml:space="preserve"> باید جایی ضرر باشد</w:t>
      </w:r>
      <w:r w:rsidR="00C011EA">
        <w:rPr>
          <w:sz w:val="28"/>
          <w:szCs w:val="28"/>
          <w:rtl/>
        </w:rPr>
        <w:t xml:space="preserve"> </w:t>
      </w:r>
      <w:r>
        <w:rPr>
          <w:rFonts w:hint="cs"/>
          <w:sz w:val="28"/>
          <w:szCs w:val="28"/>
          <w:rtl/>
        </w:rPr>
        <w:t>و طریق هم منحصر باشد</w:t>
      </w:r>
      <w:r w:rsidR="00C011EA">
        <w:rPr>
          <w:rFonts w:hint="eastAsia"/>
          <w:sz w:val="28"/>
          <w:szCs w:val="28"/>
          <w:rtl/>
        </w:rPr>
        <w:t>،</w:t>
      </w:r>
      <w:r w:rsidR="00C011EA">
        <w:rPr>
          <w:sz w:val="28"/>
          <w:szCs w:val="28"/>
          <w:rtl/>
        </w:rPr>
        <w:t xml:space="preserve"> </w:t>
      </w:r>
      <w:r w:rsidR="00C011EA">
        <w:rPr>
          <w:rFonts w:hint="eastAsia"/>
          <w:sz w:val="28"/>
          <w:szCs w:val="28"/>
          <w:rtl/>
        </w:rPr>
        <w:t>آن</w:t>
      </w:r>
      <w:r>
        <w:rPr>
          <w:rFonts w:hint="cs"/>
          <w:sz w:val="28"/>
          <w:szCs w:val="28"/>
          <w:rtl/>
        </w:rPr>
        <w:t xml:space="preserve"> وقت بشود اضطرار</w:t>
      </w:r>
      <w:r w:rsidR="00341A89">
        <w:rPr>
          <w:sz w:val="28"/>
          <w:szCs w:val="28"/>
          <w:rtl/>
        </w:rPr>
        <w:t>.</w:t>
      </w:r>
      <w:r>
        <w:rPr>
          <w:rFonts w:hint="cs"/>
          <w:sz w:val="28"/>
          <w:szCs w:val="28"/>
          <w:rtl/>
        </w:rPr>
        <w:t xml:space="preserve"> روایاتی که دفع ضرر را موضوع قرار </w:t>
      </w:r>
      <w:r w:rsidR="00341A89">
        <w:rPr>
          <w:rFonts w:hint="cs"/>
          <w:sz w:val="28"/>
          <w:szCs w:val="28"/>
          <w:rtl/>
        </w:rPr>
        <w:t>داده‌اند</w:t>
      </w:r>
      <w:r w:rsidR="00341A89">
        <w:rPr>
          <w:rFonts w:hint="eastAsia"/>
          <w:sz w:val="28"/>
          <w:szCs w:val="28"/>
          <w:rtl/>
        </w:rPr>
        <w:t>،</w:t>
      </w:r>
      <w:r>
        <w:rPr>
          <w:rFonts w:hint="cs"/>
          <w:sz w:val="28"/>
          <w:szCs w:val="28"/>
          <w:rtl/>
        </w:rPr>
        <w:t xml:space="preserve"> </w:t>
      </w:r>
      <w:r w:rsidR="00505B26">
        <w:rPr>
          <w:rFonts w:hint="cs"/>
          <w:sz w:val="28"/>
          <w:szCs w:val="28"/>
          <w:rtl/>
        </w:rPr>
        <w:t xml:space="preserve">در حقیقت موضوع </w:t>
      </w:r>
      <w:r w:rsidR="00F8401F">
        <w:rPr>
          <w:rFonts w:hint="cs"/>
          <w:sz w:val="28"/>
          <w:szCs w:val="28"/>
          <w:rtl/>
        </w:rPr>
        <w:t>آنها</w:t>
      </w:r>
      <w:r w:rsidR="00C011EA">
        <w:rPr>
          <w:rFonts w:hint="eastAsia"/>
          <w:sz w:val="28"/>
          <w:szCs w:val="28"/>
          <w:rtl/>
        </w:rPr>
        <w:t>،</w:t>
      </w:r>
      <w:r w:rsidR="00C011EA">
        <w:rPr>
          <w:sz w:val="28"/>
          <w:szCs w:val="28"/>
          <w:rtl/>
        </w:rPr>
        <w:t xml:space="preserve"> </w:t>
      </w:r>
      <w:r w:rsidR="00C011EA">
        <w:rPr>
          <w:rFonts w:hint="eastAsia"/>
          <w:sz w:val="28"/>
          <w:szCs w:val="28"/>
          <w:rtl/>
        </w:rPr>
        <w:t>ضرر</w:t>
      </w:r>
      <w:r w:rsidR="00C011EA">
        <w:rPr>
          <w:rFonts w:hint="cs"/>
          <w:sz w:val="28"/>
          <w:szCs w:val="28"/>
          <w:rtl/>
        </w:rPr>
        <w:t>ی</w:t>
      </w:r>
      <w:r>
        <w:rPr>
          <w:rFonts w:hint="cs"/>
          <w:sz w:val="28"/>
          <w:szCs w:val="28"/>
          <w:rtl/>
        </w:rPr>
        <w:t xml:space="preserve"> است که دفع آن</w:t>
      </w:r>
      <w:r w:rsidR="00341A89">
        <w:rPr>
          <w:rFonts w:hint="eastAsia"/>
          <w:sz w:val="28"/>
          <w:szCs w:val="28"/>
          <w:rtl/>
        </w:rPr>
        <w:t>،</w:t>
      </w:r>
      <w:r>
        <w:rPr>
          <w:rFonts w:hint="cs"/>
          <w:sz w:val="28"/>
          <w:szCs w:val="28"/>
          <w:rtl/>
        </w:rPr>
        <w:t xml:space="preserve"> انحصار</w:t>
      </w:r>
      <w:r w:rsidR="00505B26">
        <w:rPr>
          <w:rFonts w:hint="cs"/>
          <w:sz w:val="28"/>
          <w:szCs w:val="28"/>
          <w:rtl/>
        </w:rPr>
        <w:t xml:space="preserve"> در این طریق</w:t>
      </w:r>
      <w:r>
        <w:rPr>
          <w:rFonts w:hint="cs"/>
          <w:sz w:val="28"/>
          <w:szCs w:val="28"/>
          <w:rtl/>
        </w:rPr>
        <w:t xml:space="preserve"> دارد</w:t>
      </w:r>
      <w:r w:rsidR="00C011EA">
        <w:rPr>
          <w:rFonts w:hint="eastAsia"/>
          <w:sz w:val="28"/>
          <w:szCs w:val="28"/>
          <w:rtl/>
        </w:rPr>
        <w:t>؛</w:t>
      </w:r>
      <w:r w:rsidR="00341A89">
        <w:rPr>
          <w:sz w:val="28"/>
          <w:szCs w:val="28"/>
          <w:rtl/>
        </w:rPr>
        <w:t xml:space="preserve"> </w:t>
      </w:r>
      <w:r w:rsidR="00341A89">
        <w:rPr>
          <w:rFonts w:hint="eastAsia"/>
          <w:sz w:val="28"/>
          <w:szCs w:val="28"/>
          <w:rtl/>
        </w:rPr>
        <w:t>آن</w:t>
      </w:r>
      <w:r>
        <w:rPr>
          <w:rFonts w:hint="cs"/>
          <w:sz w:val="28"/>
          <w:szCs w:val="28"/>
          <w:rtl/>
        </w:rPr>
        <w:t xml:space="preserve"> روایات جزء موضوع را می‌گوید</w:t>
      </w:r>
      <w:r w:rsidR="00C011EA">
        <w:rPr>
          <w:sz w:val="28"/>
          <w:szCs w:val="28"/>
          <w:rtl/>
        </w:rPr>
        <w:t xml:space="preserve"> </w:t>
      </w:r>
      <w:r>
        <w:rPr>
          <w:rFonts w:hint="cs"/>
          <w:sz w:val="28"/>
          <w:szCs w:val="28"/>
          <w:rtl/>
        </w:rPr>
        <w:t>و این روایات، موضوع تام را می‌گوید</w:t>
      </w:r>
      <w:r w:rsidR="00C011EA">
        <w:rPr>
          <w:rFonts w:hint="eastAsia"/>
          <w:sz w:val="28"/>
          <w:szCs w:val="28"/>
          <w:rtl/>
        </w:rPr>
        <w:t>؛</w:t>
      </w:r>
      <w:r w:rsidR="00C011EA">
        <w:rPr>
          <w:sz w:val="28"/>
          <w:szCs w:val="28"/>
          <w:rtl/>
        </w:rPr>
        <w:t xml:space="preserve"> </w:t>
      </w:r>
      <w:r w:rsidR="00C011EA">
        <w:rPr>
          <w:rFonts w:hint="eastAsia"/>
          <w:sz w:val="28"/>
          <w:szCs w:val="28"/>
          <w:rtl/>
        </w:rPr>
        <w:t>و</w:t>
      </w:r>
      <w:r w:rsidR="00341A89">
        <w:rPr>
          <w:rFonts w:hint="cs"/>
          <w:sz w:val="28"/>
          <w:szCs w:val="28"/>
          <w:rtl/>
        </w:rPr>
        <w:t xml:space="preserve"> این</w:t>
      </w:r>
      <w:r w:rsidR="00341A89">
        <w:rPr>
          <w:rFonts w:hint="eastAsia"/>
          <w:sz w:val="28"/>
          <w:szCs w:val="28"/>
          <w:rtl/>
        </w:rPr>
        <w:t>،</w:t>
      </w:r>
      <w:r>
        <w:rPr>
          <w:rFonts w:hint="cs"/>
          <w:sz w:val="28"/>
          <w:szCs w:val="28"/>
          <w:rtl/>
        </w:rPr>
        <w:t xml:space="preserve"> آن قبحی را که آنجا </w:t>
      </w:r>
      <w:r w:rsidR="00CB50D4">
        <w:rPr>
          <w:rFonts w:hint="cs"/>
          <w:sz w:val="28"/>
          <w:szCs w:val="28"/>
          <w:rtl/>
        </w:rPr>
        <w:t>بیان شد</w:t>
      </w:r>
      <w:r w:rsidR="00341A89">
        <w:rPr>
          <w:rFonts w:hint="eastAsia"/>
          <w:sz w:val="28"/>
          <w:szCs w:val="28"/>
          <w:rtl/>
        </w:rPr>
        <w:t>،</w:t>
      </w:r>
      <w:r>
        <w:rPr>
          <w:rFonts w:hint="cs"/>
          <w:sz w:val="28"/>
          <w:szCs w:val="28"/>
          <w:rtl/>
        </w:rPr>
        <w:t xml:space="preserve"> ندارد</w:t>
      </w:r>
      <w:r w:rsidR="00341A89">
        <w:rPr>
          <w:sz w:val="28"/>
          <w:szCs w:val="28"/>
          <w:rtl/>
        </w:rPr>
        <w:t>.</w:t>
      </w:r>
    </w:p>
    <w:p w:rsidR="00AF2B3F" w:rsidRDefault="00AF2B3F" w:rsidP="00CB50D4">
      <w:pPr>
        <w:ind w:firstLine="0"/>
        <w:rPr>
          <w:sz w:val="28"/>
          <w:szCs w:val="28"/>
          <w:rtl/>
        </w:rPr>
      </w:pPr>
      <w:r>
        <w:rPr>
          <w:rFonts w:hint="cs"/>
          <w:sz w:val="28"/>
          <w:szCs w:val="28"/>
          <w:rtl/>
        </w:rPr>
        <w:t>حالا من این را نفی نمی‌کنم</w:t>
      </w:r>
      <w:r w:rsidR="00C011EA">
        <w:rPr>
          <w:rFonts w:hint="eastAsia"/>
          <w:sz w:val="28"/>
          <w:szCs w:val="28"/>
          <w:rtl/>
        </w:rPr>
        <w:t>؛</w:t>
      </w:r>
      <w:r w:rsidR="00341A89">
        <w:rPr>
          <w:sz w:val="28"/>
          <w:szCs w:val="28"/>
          <w:rtl/>
        </w:rPr>
        <w:t xml:space="preserve"> </w:t>
      </w:r>
      <w:r w:rsidR="00341A89">
        <w:rPr>
          <w:rFonts w:hint="eastAsia"/>
          <w:sz w:val="28"/>
          <w:szCs w:val="28"/>
          <w:rtl/>
        </w:rPr>
        <w:t>و</w:t>
      </w:r>
      <w:r>
        <w:rPr>
          <w:rFonts w:hint="cs"/>
          <w:sz w:val="28"/>
          <w:szCs w:val="28"/>
          <w:rtl/>
        </w:rPr>
        <w:t xml:space="preserve"> این حد از فرمایش شما را قبول دارم </w:t>
      </w:r>
      <w:r w:rsidR="00C011EA">
        <w:rPr>
          <w:rFonts w:hint="eastAsia"/>
          <w:sz w:val="28"/>
          <w:szCs w:val="28"/>
          <w:rtl/>
        </w:rPr>
        <w:t>که</w:t>
      </w:r>
      <w:r w:rsidR="00C011EA">
        <w:rPr>
          <w:sz w:val="28"/>
          <w:szCs w:val="28"/>
          <w:rtl/>
        </w:rPr>
        <w:t xml:space="preserve"> </w:t>
      </w:r>
      <w:r w:rsidR="00C011EA">
        <w:rPr>
          <w:rFonts w:hint="eastAsia"/>
          <w:sz w:val="28"/>
          <w:szCs w:val="28"/>
          <w:rtl/>
        </w:rPr>
        <w:t>از</w:t>
      </w:r>
      <w:r>
        <w:rPr>
          <w:rFonts w:hint="cs"/>
          <w:sz w:val="28"/>
          <w:szCs w:val="28"/>
          <w:rtl/>
        </w:rPr>
        <w:t xml:space="preserve"> یک طرف</w:t>
      </w:r>
      <w:r w:rsidR="00341A89">
        <w:rPr>
          <w:rFonts w:hint="eastAsia"/>
          <w:sz w:val="28"/>
          <w:szCs w:val="28"/>
          <w:rtl/>
        </w:rPr>
        <w:t>،</w:t>
      </w:r>
      <w:r w:rsidR="00341A89">
        <w:rPr>
          <w:sz w:val="28"/>
          <w:szCs w:val="28"/>
          <w:rtl/>
        </w:rPr>
        <w:t xml:space="preserve"> </w:t>
      </w:r>
      <w:r w:rsidR="00341A89">
        <w:rPr>
          <w:rFonts w:hint="eastAsia"/>
          <w:sz w:val="28"/>
          <w:szCs w:val="28"/>
          <w:rtl/>
        </w:rPr>
        <w:t>در</w:t>
      </w:r>
      <w:r>
        <w:rPr>
          <w:rFonts w:hint="cs"/>
          <w:sz w:val="28"/>
          <w:szCs w:val="28"/>
          <w:rtl/>
        </w:rPr>
        <w:t xml:space="preserve"> حد آن</w:t>
      </w:r>
      <w:r w:rsidR="00C011EA">
        <w:rPr>
          <w:rFonts w:hint="eastAsia"/>
          <w:sz w:val="28"/>
          <w:szCs w:val="28"/>
          <w:rtl/>
        </w:rPr>
        <w:t>،</w:t>
      </w:r>
      <w:r w:rsidR="00C011EA">
        <w:rPr>
          <w:sz w:val="28"/>
          <w:szCs w:val="28"/>
          <w:rtl/>
        </w:rPr>
        <w:t xml:space="preserve"> </w:t>
      </w:r>
      <w:r w:rsidR="00C011EA">
        <w:rPr>
          <w:rFonts w:hint="eastAsia"/>
          <w:sz w:val="28"/>
          <w:szCs w:val="28"/>
          <w:rtl/>
        </w:rPr>
        <w:t>طائر</w:t>
      </w:r>
      <w:r>
        <w:rPr>
          <w:rFonts w:hint="cs"/>
          <w:sz w:val="28"/>
          <w:szCs w:val="28"/>
          <w:rtl/>
        </w:rPr>
        <w:t xml:space="preserve"> و «لا یاکل</w:t>
      </w:r>
      <w:r w:rsidR="00C011EA">
        <w:rPr>
          <w:sz w:val="28"/>
          <w:szCs w:val="28"/>
          <w:rtl/>
        </w:rPr>
        <w:t>»</w:t>
      </w:r>
      <w:r>
        <w:rPr>
          <w:rFonts w:hint="cs"/>
          <w:sz w:val="28"/>
          <w:szCs w:val="28"/>
          <w:rtl/>
        </w:rPr>
        <w:t>نیست</w:t>
      </w:r>
      <w:r w:rsidR="00C011EA">
        <w:rPr>
          <w:sz w:val="28"/>
          <w:szCs w:val="28"/>
          <w:rtl/>
        </w:rPr>
        <w:t xml:space="preserve"> </w:t>
      </w:r>
      <w:r>
        <w:rPr>
          <w:rFonts w:hint="cs"/>
          <w:sz w:val="28"/>
          <w:szCs w:val="28"/>
          <w:rtl/>
        </w:rPr>
        <w:t xml:space="preserve">و </w:t>
      </w:r>
      <w:r w:rsidR="00CB50D4">
        <w:rPr>
          <w:rFonts w:hint="cs"/>
          <w:sz w:val="28"/>
          <w:szCs w:val="28"/>
          <w:rtl/>
        </w:rPr>
        <w:t xml:space="preserve">البته </w:t>
      </w:r>
      <w:r>
        <w:rPr>
          <w:rFonts w:hint="cs"/>
          <w:sz w:val="28"/>
          <w:szCs w:val="28"/>
          <w:rtl/>
        </w:rPr>
        <w:t xml:space="preserve">از آن طرف </w:t>
      </w:r>
      <w:r w:rsidR="00C011EA">
        <w:rPr>
          <w:rFonts w:hint="eastAsia"/>
          <w:sz w:val="28"/>
          <w:szCs w:val="28"/>
          <w:rtl/>
        </w:rPr>
        <w:t>هم</w:t>
      </w:r>
      <w:r w:rsidR="00C011EA">
        <w:rPr>
          <w:sz w:val="28"/>
          <w:szCs w:val="28"/>
          <w:rtl/>
        </w:rPr>
        <w:t xml:space="preserve"> </w:t>
      </w:r>
      <w:r w:rsidR="00C011EA">
        <w:rPr>
          <w:rFonts w:hint="eastAsia"/>
          <w:sz w:val="28"/>
          <w:szCs w:val="28"/>
          <w:rtl/>
        </w:rPr>
        <w:t>مثل</w:t>
      </w:r>
      <w:r>
        <w:rPr>
          <w:rFonts w:hint="cs"/>
          <w:sz w:val="28"/>
          <w:szCs w:val="28"/>
          <w:rtl/>
        </w:rPr>
        <w:t xml:space="preserve"> سایر موارد</w:t>
      </w:r>
      <w:r w:rsidR="00341A89">
        <w:rPr>
          <w:sz w:val="28"/>
          <w:szCs w:val="28"/>
          <w:rtl/>
        </w:rPr>
        <w:t xml:space="preserve"> </w:t>
      </w:r>
      <w:r w:rsidR="00341A89">
        <w:rPr>
          <w:rFonts w:hint="eastAsia"/>
          <w:sz w:val="28"/>
          <w:szCs w:val="28"/>
          <w:rtl/>
        </w:rPr>
        <w:t>ن</w:t>
      </w:r>
      <w:r w:rsidR="00341A89">
        <w:rPr>
          <w:rFonts w:hint="cs"/>
          <w:sz w:val="28"/>
          <w:szCs w:val="28"/>
          <w:rtl/>
        </w:rPr>
        <w:t>ی</w:t>
      </w:r>
      <w:r w:rsidR="00341A89">
        <w:rPr>
          <w:rFonts w:hint="eastAsia"/>
          <w:sz w:val="28"/>
          <w:szCs w:val="28"/>
          <w:rtl/>
        </w:rPr>
        <w:t>ست</w:t>
      </w:r>
      <w:r w:rsidR="00341A89">
        <w:rPr>
          <w:sz w:val="28"/>
          <w:szCs w:val="28"/>
          <w:rtl/>
        </w:rPr>
        <w:t xml:space="preserve"> </w:t>
      </w:r>
      <w:r w:rsidR="00341A89">
        <w:rPr>
          <w:rFonts w:hint="eastAsia"/>
          <w:sz w:val="28"/>
          <w:szCs w:val="28"/>
          <w:rtl/>
        </w:rPr>
        <w:t>و</w:t>
      </w:r>
      <w:r>
        <w:rPr>
          <w:rFonts w:hint="cs"/>
          <w:sz w:val="28"/>
          <w:szCs w:val="28"/>
          <w:rtl/>
        </w:rPr>
        <w:t xml:space="preserve"> یک مقدار تفاوتی دارد</w:t>
      </w:r>
      <w:r w:rsidR="00C011EA">
        <w:rPr>
          <w:rFonts w:hint="eastAsia"/>
          <w:sz w:val="28"/>
          <w:szCs w:val="28"/>
          <w:rtl/>
        </w:rPr>
        <w:t>؛</w:t>
      </w:r>
      <w:r>
        <w:rPr>
          <w:rFonts w:hint="cs"/>
          <w:sz w:val="28"/>
          <w:szCs w:val="28"/>
          <w:rtl/>
        </w:rPr>
        <w:t xml:space="preserve"> </w:t>
      </w:r>
      <w:r w:rsidR="00CB50D4">
        <w:rPr>
          <w:rFonts w:hint="cs"/>
          <w:sz w:val="28"/>
          <w:szCs w:val="28"/>
          <w:rtl/>
        </w:rPr>
        <w:t xml:space="preserve">و </w:t>
      </w:r>
      <w:r>
        <w:rPr>
          <w:rFonts w:hint="cs"/>
          <w:sz w:val="28"/>
          <w:szCs w:val="28"/>
          <w:rtl/>
        </w:rPr>
        <w:t>مثل اکرم العالم و لا تکرم الفاسق، نیست</w:t>
      </w:r>
      <w:r w:rsidR="00C011EA">
        <w:rPr>
          <w:rFonts w:hint="eastAsia"/>
          <w:sz w:val="28"/>
          <w:szCs w:val="28"/>
          <w:rtl/>
        </w:rPr>
        <w:t>؛</w:t>
      </w:r>
      <w:r w:rsidR="00341A89">
        <w:rPr>
          <w:sz w:val="28"/>
          <w:szCs w:val="28"/>
          <w:rtl/>
        </w:rPr>
        <w:t xml:space="preserve"> </w:t>
      </w:r>
      <w:r w:rsidR="00341A89">
        <w:rPr>
          <w:rFonts w:hint="eastAsia"/>
          <w:sz w:val="28"/>
          <w:szCs w:val="28"/>
          <w:rtl/>
        </w:rPr>
        <w:t>منته</w:t>
      </w:r>
      <w:r w:rsidR="00341A89">
        <w:rPr>
          <w:rFonts w:hint="cs"/>
          <w:sz w:val="28"/>
          <w:szCs w:val="28"/>
          <w:rtl/>
        </w:rPr>
        <w:t>ی</w:t>
      </w:r>
      <w:r>
        <w:rPr>
          <w:rFonts w:hint="cs"/>
          <w:sz w:val="28"/>
          <w:szCs w:val="28"/>
          <w:rtl/>
        </w:rPr>
        <w:t xml:space="preserve"> </w:t>
      </w:r>
      <w:r w:rsidR="00CB50D4">
        <w:rPr>
          <w:rFonts w:hint="cs"/>
          <w:sz w:val="28"/>
          <w:szCs w:val="28"/>
          <w:rtl/>
        </w:rPr>
        <w:t>این مطلب را</w:t>
      </w:r>
      <w:r w:rsidR="00C011EA">
        <w:rPr>
          <w:rFonts w:hint="eastAsia"/>
          <w:sz w:val="28"/>
          <w:szCs w:val="28"/>
          <w:rtl/>
        </w:rPr>
        <w:t>،</w:t>
      </w:r>
      <w:r w:rsidR="00C011EA">
        <w:rPr>
          <w:sz w:val="28"/>
          <w:szCs w:val="28"/>
          <w:rtl/>
        </w:rPr>
        <w:t xml:space="preserve"> </w:t>
      </w:r>
      <w:r w:rsidR="00C011EA">
        <w:rPr>
          <w:rFonts w:hint="eastAsia"/>
          <w:sz w:val="28"/>
          <w:szCs w:val="28"/>
          <w:rtl/>
        </w:rPr>
        <w:t>درآن</w:t>
      </w:r>
      <w:r>
        <w:rPr>
          <w:rFonts w:hint="cs"/>
          <w:sz w:val="28"/>
          <w:szCs w:val="28"/>
          <w:rtl/>
        </w:rPr>
        <w:t xml:space="preserve"> حد</w:t>
      </w:r>
      <w:r w:rsidR="00CB50D4">
        <w:rPr>
          <w:rFonts w:hint="cs"/>
          <w:sz w:val="28"/>
          <w:szCs w:val="28"/>
          <w:rtl/>
        </w:rPr>
        <w:t>ی</w:t>
      </w:r>
      <w:r>
        <w:rPr>
          <w:rFonts w:hint="cs"/>
          <w:sz w:val="28"/>
          <w:szCs w:val="28"/>
          <w:rtl/>
        </w:rPr>
        <w:t xml:space="preserve"> </w:t>
      </w:r>
      <w:r w:rsidR="00C011EA">
        <w:rPr>
          <w:rFonts w:hint="eastAsia"/>
          <w:sz w:val="28"/>
          <w:szCs w:val="28"/>
          <w:rtl/>
        </w:rPr>
        <w:t>که</w:t>
      </w:r>
      <w:r>
        <w:rPr>
          <w:rFonts w:hint="cs"/>
          <w:sz w:val="28"/>
          <w:szCs w:val="28"/>
          <w:rtl/>
        </w:rPr>
        <w:t xml:space="preserve"> استهجانی در کار باشد و ما را ملزم </w:t>
      </w:r>
      <w:r w:rsidR="00CB50D4">
        <w:rPr>
          <w:rFonts w:hint="cs"/>
          <w:sz w:val="28"/>
          <w:szCs w:val="28"/>
          <w:rtl/>
        </w:rPr>
        <w:t xml:space="preserve">به عدم </w:t>
      </w:r>
      <w:r>
        <w:rPr>
          <w:rFonts w:hint="cs"/>
          <w:sz w:val="28"/>
          <w:szCs w:val="28"/>
          <w:rtl/>
        </w:rPr>
        <w:t xml:space="preserve">تساقط </w:t>
      </w:r>
      <w:r w:rsidR="00CB50D4">
        <w:rPr>
          <w:rFonts w:hint="cs"/>
          <w:sz w:val="28"/>
          <w:szCs w:val="28"/>
          <w:rtl/>
        </w:rPr>
        <w:t>بکند،</w:t>
      </w:r>
      <w:r>
        <w:rPr>
          <w:rFonts w:hint="cs"/>
          <w:sz w:val="28"/>
          <w:szCs w:val="28"/>
          <w:rtl/>
        </w:rPr>
        <w:t xml:space="preserve"> قبول نداریم .....</w:t>
      </w:r>
    </w:p>
    <w:p w:rsidR="00AF2B3F" w:rsidRDefault="00AF2B3F" w:rsidP="00CB50D4">
      <w:pPr>
        <w:ind w:firstLine="0"/>
        <w:rPr>
          <w:sz w:val="28"/>
          <w:szCs w:val="28"/>
          <w:rtl/>
        </w:rPr>
      </w:pPr>
      <w:r>
        <w:rPr>
          <w:rFonts w:hint="cs"/>
          <w:sz w:val="28"/>
          <w:szCs w:val="28"/>
          <w:rtl/>
        </w:rPr>
        <w:t>سؤال نامفهوم</w:t>
      </w:r>
      <w:r w:rsidR="00341A89">
        <w:rPr>
          <w:sz w:val="28"/>
          <w:szCs w:val="28"/>
          <w:rtl/>
        </w:rPr>
        <w:t xml:space="preserve"> </w:t>
      </w:r>
      <w:r w:rsidR="00341A89">
        <w:rPr>
          <w:rFonts w:hint="eastAsia"/>
          <w:sz w:val="28"/>
          <w:szCs w:val="28"/>
          <w:rtl/>
        </w:rPr>
        <w:t>و</w:t>
      </w:r>
      <w:r>
        <w:rPr>
          <w:rFonts w:hint="cs"/>
          <w:sz w:val="28"/>
          <w:szCs w:val="28"/>
          <w:rtl/>
        </w:rPr>
        <w:t xml:space="preserve"> جواب استاد</w:t>
      </w:r>
      <w:r w:rsidR="00341A89">
        <w:rPr>
          <w:sz w:val="28"/>
          <w:szCs w:val="28"/>
          <w:rtl/>
        </w:rPr>
        <w:t>:</w:t>
      </w:r>
      <w:r>
        <w:rPr>
          <w:rFonts w:hint="cs"/>
          <w:sz w:val="28"/>
          <w:szCs w:val="28"/>
          <w:rtl/>
        </w:rPr>
        <w:t xml:space="preserve"> حالا اینجا بحث مصداقی نیست</w:t>
      </w:r>
      <w:r w:rsidR="00C011EA">
        <w:rPr>
          <w:rFonts w:hint="eastAsia"/>
          <w:sz w:val="28"/>
          <w:szCs w:val="28"/>
          <w:rtl/>
        </w:rPr>
        <w:t>؛</w:t>
      </w:r>
      <w:r w:rsidR="00341A89">
        <w:rPr>
          <w:sz w:val="28"/>
          <w:szCs w:val="28"/>
          <w:rtl/>
        </w:rPr>
        <w:t xml:space="preserve"> </w:t>
      </w:r>
      <w:r w:rsidR="00341A89">
        <w:rPr>
          <w:rFonts w:hint="eastAsia"/>
          <w:sz w:val="28"/>
          <w:szCs w:val="28"/>
          <w:rtl/>
        </w:rPr>
        <w:t>بحث</w:t>
      </w:r>
      <w:r>
        <w:rPr>
          <w:rFonts w:hint="cs"/>
          <w:sz w:val="28"/>
          <w:szCs w:val="28"/>
          <w:rtl/>
        </w:rPr>
        <w:t xml:space="preserve"> مفهومی است</w:t>
      </w:r>
      <w:r w:rsidR="00C011EA">
        <w:rPr>
          <w:rFonts w:hint="eastAsia"/>
          <w:sz w:val="28"/>
          <w:szCs w:val="28"/>
          <w:rtl/>
        </w:rPr>
        <w:t>؛</w:t>
      </w:r>
      <w:r>
        <w:rPr>
          <w:rFonts w:hint="cs"/>
          <w:sz w:val="28"/>
          <w:szCs w:val="28"/>
          <w:rtl/>
        </w:rPr>
        <w:t xml:space="preserve"> مصداقی</w:t>
      </w:r>
      <w:r w:rsidR="00C011EA">
        <w:rPr>
          <w:rFonts w:hint="eastAsia"/>
          <w:sz w:val="28"/>
          <w:szCs w:val="28"/>
          <w:rtl/>
        </w:rPr>
        <w:t>،</w:t>
      </w:r>
      <w:r w:rsidR="00C011EA">
        <w:rPr>
          <w:sz w:val="28"/>
          <w:szCs w:val="28"/>
          <w:rtl/>
        </w:rPr>
        <w:t xml:space="preserve"> </w:t>
      </w:r>
      <w:r w:rsidR="00C011EA">
        <w:rPr>
          <w:rFonts w:hint="eastAsia"/>
          <w:sz w:val="28"/>
          <w:szCs w:val="28"/>
          <w:rtl/>
        </w:rPr>
        <w:t>همان</w:t>
      </w:r>
      <w:r>
        <w:rPr>
          <w:rFonts w:hint="cs"/>
          <w:sz w:val="28"/>
          <w:szCs w:val="28"/>
          <w:rtl/>
        </w:rPr>
        <w:t xml:space="preserve"> حمل بر فرد نادر بود</w:t>
      </w:r>
      <w:r w:rsidR="00341A89">
        <w:rPr>
          <w:sz w:val="28"/>
          <w:szCs w:val="28"/>
          <w:rtl/>
        </w:rPr>
        <w:t>.</w:t>
      </w:r>
      <w:r w:rsidR="00C011EA">
        <w:rPr>
          <w:sz w:val="28"/>
          <w:szCs w:val="28"/>
          <w:rtl/>
        </w:rPr>
        <w:t xml:space="preserve">. </w:t>
      </w:r>
      <w:r w:rsidR="00C011EA">
        <w:rPr>
          <w:rFonts w:hint="eastAsia"/>
          <w:sz w:val="28"/>
          <w:szCs w:val="28"/>
          <w:rtl/>
        </w:rPr>
        <w:t>مصداق</w:t>
      </w:r>
      <w:r>
        <w:rPr>
          <w:rFonts w:hint="cs"/>
          <w:sz w:val="28"/>
          <w:szCs w:val="28"/>
          <w:rtl/>
        </w:rPr>
        <w:t xml:space="preserve"> نتیجه این بحث است والا اصل قصه این است که می‌گوید</w:t>
      </w:r>
      <w:r w:rsidR="00341A89">
        <w:rPr>
          <w:sz w:val="28"/>
          <w:szCs w:val="28"/>
          <w:rtl/>
        </w:rPr>
        <w:t>:</w:t>
      </w:r>
      <w:r>
        <w:rPr>
          <w:rFonts w:hint="cs"/>
          <w:sz w:val="28"/>
          <w:szCs w:val="28"/>
          <w:rtl/>
        </w:rPr>
        <w:t xml:space="preserve"> طائر</w:t>
      </w:r>
      <w:r w:rsidR="00C011EA">
        <w:rPr>
          <w:rFonts w:hint="eastAsia"/>
          <w:sz w:val="28"/>
          <w:szCs w:val="28"/>
          <w:rtl/>
        </w:rPr>
        <w:t>،</w:t>
      </w:r>
      <w:r w:rsidR="00C011EA">
        <w:rPr>
          <w:sz w:val="28"/>
          <w:szCs w:val="28"/>
          <w:rtl/>
        </w:rPr>
        <w:t xml:space="preserve"> </w:t>
      </w:r>
      <w:r w:rsidR="00C011EA">
        <w:rPr>
          <w:rFonts w:hint="eastAsia"/>
          <w:sz w:val="28"/>
          <w:szCs w:val="28"/>
          <w:rtl/>
        </w:rPr>
        <w:t>از</w:t>
      </w:r>
      <w:r>
        <w:rPr>
          <w:rFonts w:hint="cs"/>
          <w:sz w:val="28"/>
          <w:szCs w:val="28"/>
          <w:rtl/>
        </w:rPr>
        <w:t xml:space="preserve"> موضوعیت افتاده است و هیچ دخالتی ندارد</w:t>
      </w:r>
      <w:r w:rsidR="00C011EA">
        <w:rPr>
          <w:rFonts w:hint="eastAsia"/>
          <w:sz w:val="28"/>
          <w:szCs w:val="28"/>
          <w:rtl/>
        </w:rPr>
        <w:t>،</w:t>
      </w:r>
      <w:r w:rsidR="00C011EA">
        <w:rPr>
          <w:sz w:val="28"/>
          <w:szCs w:val="28"/>
          <w:rtl/>
        </w:rPr>
        <w:t xml:space="preserve"> </w:t>
      </w:r>
      <w:r w:rsidR="00C011EA">
        <w:rPr>
          <w:rFonts w:hint="eastAsia"/>
          <w:sz w:val="28"/>
          <w:szCs w:val="28"/>
          <w:rtl/>
        </w:rPr>
        <w:t>نه</w:t>
      </w:r>
      <w:r>
        <w:rPr>
          <w:rFonts w:hint="cs"/>
          <w:sz w:val="28"/>
          <w:szCs w:val="28"/>
          <w:rtl/>
        </w:rPr>
        <w:t xml:space="preserve"> جز</w:t>
      </w:r>
      <w:r w:rsidR="00CB50D4">
        <w:rPr>
          <w:rFonts w:hint="cs"/>
          <w:sz w:val="28"/>
          <w:szCs w:val="28"/>
          <w:rtl/>
        </w:rPr>
        <w:t>ء</w:t>
      </w:r>
      <w:r>
        <w:rPr>
          <w:rFonts w:hint="cs"/>
          <w:sz w:val="28"/>
          <w:szCs w:val="28"/>
          <w:rtl/>
        </w:rPr>
        <w:t xml:space="preserve"> الموضوع است و </w:t>
      </w:r>
      <w:r w:rsidR="00CB50D4">
        <w:rPr>
          <w:rFonts w:hint="cs"/>
          <w:sz w:val="28"/>
          <w:szCs w:val="28"/>
          <w:rtl/>
        </w:rPr>
        <w:t xml:space="preserve">نه </w:t>
      </w:r>
      <w:r>
        <w:rPr>
          <w:rFonts w:hint="cs"/>
          <w:sz w:val="28"/>
          <w:szCs w:val="28"/>
          <w:rtl/>
        </w:rPr>
        <w:t>تمام الموضوع</w:t>
      </w:r>
      <w:r w:rsidR="00341A89">
        <w:rPr>
          <w:rFonts w:hint="eastAsia"/>
          <w:sz w:val="28"/>
          <w:szCs w:val="28"/>
          <w:rtl/>
        </w:rPr>
        <w:t>؛</w:t>
      </w:r>
      <w:r w:rsidR="00341A89">
        <w:rPr>
          <w:sz w:val="28"/>
          <w:szCs w:val="28"/>
          <w:rtl/>
        </w:rPr>
        <w:t xml:space="preserve"> </w:t>
      </w:r>
      <w:r w:rsidR="00341A89">
        <w:rPr>
          <w:rFonts w:hint="eastAsia"/>
          <w:sz w:val="28"/>
          <w:szCs w:val="28"/>
          <w:rtl/>
        </w:rPr>
        <w:t>خ</w:t>
      </w:r>
      <w:r w:rsidR="00341A89">
        <w:rPr>
          <w:rFonts w:hint="cs"/>
          <w:sz w:val="28"/>
          <w:szCs w:val="28"/>
          <w:rtl/>
        </w:rPr>
        <w:t>ی</w:t>
      </w:r>
      <w:r w:rsidR="00341A89">
        <w:rPr>
          <w:rFonts w:hint="eastAsia"/>
          <w:sz w:val="28"/>
          <w:szCs w:val="28"/>
          <w:rtl/>
        </w:rPr>
        <w:t>ل</w:t>
      </w:r>
      <w:r w:rsidR="00341A89">
        <w:rPr>
          <w:rFonts w:hint="cs"/>
          <w:sz w:val="28"/>
          <w:szCs w:val="28"/>
          <w:rtl/>
        </w:rPr>
        <w:t>ی</w:t>
      </w:r>
      <w:r>
        <w:rPr>
          <w:rFonts w:hint="cs"/>
          <w:sz w:val="28"/>
          <w:szCs w:val="28"/>
          <w:rtl/>
        </w:rPr>
        <w:t xml:space="preserve"> فرق دارد با اینجا ...</w:t>
      </w:r>
      <w:r w:rsidR="00C011EA">
        <w:rPr>
          <w:sz w:val="28"/>
          <w:szCs w:val="28"/>
          <w:rtl/>
        </w:rPr>
        <w:t xml:space="preserve">. </w:t>
      </w:r>
      <w:r w:rsidR="00C011EA">
        <w:rPr>
          <w:rFonts w:hint="eastAsia"/>
          <w:sz w:val="28"/>
          <w:szCs w:val="28"/>
          <w:rtl/>
        </w:rPr>
        <w:t>نم</w:t>
      </w:r>
      <w:r w:rsidR="00C011EA">
        <w:rPr>
          <w:rFonts w:hint="cs"/>
          <w:sz w:val="28"/>
          <w:szCs w:val="28"/>
          <w:rtl/>
        </w:rPr>
        <w:t>ی</w:t>
      </w:r>
      <w:r>
        <w:rPr>
          <w:rFonts w:hint="cs"/>
          <w:sz w:val="28"/>
          <w:szCs w:val="28"/>
          <w:rtl/>
        </w:rPr>
        <w:t>‌توانیم خیلی به این مطمئن بشویم</w:t>
      </w:r>
      <w:r w:rsidR="00C011EA">
        <w:rPr>
          <w:rFonts w:hint="eastAsia"/>
          <w:sz w:val="28"/>
          <w:szCs w:val="28"/>
          <w:rtl/>
        </w:rPr>
        <w:t>؛</w:t>
      </w:r>
      <w:r w:rsidR="00341A89">
        <w:rPr>
          <w:sz w:val="28"/>
          <w:szCs w:val="28"/>
          <w:rtl/>
        </w:rPr>
        <w:t xml:space="preserve"> </w:t>
      </w:r>
      <w:r w:rsidR="00341A89">
        <w:rPr>
          <w:rFonts w:hint="eastAsia"/>
          <w:sz w:val="28"/>
          <w:szCs w:val="28"/>
          <w:rtl/>
        </w:rPr>
        <w:t>فرق</w:t>
      </w:r>
      <w:r w:rsidR="00CB50D4">
        <w:rPr>
          <w:rFonts w:hint="cs"/>
          <w:sz w:val="28"/>
          <w:szCs w:val="28"/>
          <w:rtl/>
        </w:rPr>
        <w:t xml:space="preserve"> </w:t>
      </w:r>
      <w:r w:rsidR="00341A89">
        <w:rPr>
          <w:rFonts w:hint="eastAsia"/>
          <w:sz w:val="28"/>
          <w:szCs w:val="28"/>
          <w:rtl/>
        </w:rPr>
        <w:t>آن</w:t>
      </w:r>
      <w:r w:rsidR="00341A89">
        <w:rPr>
          <w:sz w:val="28"/>
          <w:szCs w:val="28"/>
          <w:rtl/>
        </w:rPr>
        <w:t xml:space="preserve"> </w:t>
      </w:r>
      <w:r w:rsidR="00341A89">
        <w:rPr>
          <w:rFonts w:hint="eastAsia"/>
          <w:sz w:val="28"/>
          <w:szCs w:val="28"/>
          <w:rtl/>
        </w:rPr>
        <w:t>واقعاً</w:t>
      </w:r>
      <w:r>
        <w:rPr>
          <w:rFonts w:hint="cs"/>
          <w:sz w:val="28"/>
          <w:szCs w:val="28"/>
          <w:rtl/>
        </w:rPr>
        <w:t xml:space="preserve"> واضح است</w:t>
      </w:r>
      <w:r w:rsidR="00C011EA">
        <w:rPr>
          <w:rFonts w:hint="eastAsia"/>
          <w:sz w:val="28"/>
          <w:szCs w:val="28"/>
          <w:rtl/>
        </w:rPr>
        <w:t>؛</w:t>
      </w:r>
      <w:r w:rsidR="00341A89">
        <w:rPr>
          <w:sz w:val="28"/>
          <w:szCs w:val="28"/>
          <w:rtl/>
        </w:rPr>
        <w:t xml:space="preserve"> </w:t>
      </w:r>
      <w:r w:rsidR="00341A89">
        <w:rPr>
          <w:rFonts w:hint="eastAsia"/>
          <w:sz w:val="28"/>
          <w:szCs w:val="28"/>
          <w:rtl/>
        </w:rPr>
        <w:t>آن</w:t>
      </w:r>
      <w:r>
        <w:rPr>
          <w:rFonts w:hint="cs"/>
          <w:sz w:val="28"/>
          <w:szCs w:val="28"/>
          <w:rtl/>
        </w:rPr>
        <w:t xml:space="preserve"> چیزی که در اصول گفته شده است</w:t>
      </w:r>
      <w:r w:rsidR="00C011EA">
        <w:rPr>
          <w:sz w:val="28"/>
          <w:szCs w:val="28"/>
          <w:rtl/>
        </w:rPr>
        <w:t xml:space="preserve"> </w:t>
      </w:r>
      <w:r w:rsidR="00C011EA">
        <w:rPr>
          <w:rFonts w:hint="eastAsia"/>
          <w:sz w:val="28"/>
          <w:szCs w:val="28"/>
          <w:rtl/>
        </w:rPr>
        <w:t>و</w:t>
      </w:r>
      <w:r>
        <w:rPr>
          <w:rFonts w:hint="cs"/>
          <w:sz w:val="28"/>
          <w:szCs w:val="28"/>
          <w:rtl/>
        </w:rPr>
        <w:t xml:space="preserve"> واقعاً می‌شود پایش ایستاد</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است که </w:t>
      </w:r>
      <w:r w:rsidR="00C011EA">
        <w:rPr>
          <w:rFonts w:hint="eastAsia"/>
          <w:sz w:val="28"/>
          <w:szCs w:val="28"/>
          <w:rtl/>
        </w:rPr>
        <w:t>اگر</w:t>
      </w:r>
      <w:r>
        <w:rPr>
          <w:rFonts w:hint="cs"/>
          <w:sz w:val="28"/>
          <w:szCs w:val="28"/>
          <w:rtl/>
        </w:rPr>
        <w:t xml:space="preserve"> این را مقدم بداریم</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عنوان</w:t>
      </w:r>
      <w:r w:rsidR="00C011EA">
        <w:rPr>
          <w:rFonts w:hint="eastAsia"/>
          <w:sz w:val="28"/>
          <w:szCs w:val="28"/>
          <w:rtl/>
        </w:rPr>
        <w:t>،</w:t>
      </w:r>
      <w:r w:rsidR="00C011EA">
        <w:rPr>
          <w:sz w:val="28"/>
          <w:szCs w:val="28"/>
          <w:rtl/>
        </w:rPr>
        <w:t xml:space="preserve"> </w:t>
      </w:r>
      <w:r w:rsidR="00C011EA">
        <w:rPr>
          <w:rFonts w:hint="eastAsia"/>
          <w:sz w:val="28"/>
          <w:szCs w:val="28"/>
          <w:rtl/>
        </w:rPr>
        <w:t>کالعدم</w:t>
      </w:r>
      <w:r>
        <w:rPr>
          <w:rFonts w:hint="cs"/>
          <w:sz w:val="28"/>
          <w:szCs w:val="28"/>
          <w:rtl/>
        </w:rPr>
        <w:t xml:space="preserve"> می‌شود</w:t>
      </w:r>
      <w:r w:rsidR="00C011EA">
        <w:rPr>
          <w:rFonts w:hint="eastAsia"/>
          <w:sz w:val="28"/>
          <w:szCs w:val="28"/>
          <w:rtl/>
        </w:rPr>
        <w:t>؛</w:t>
      </w:r>
      <w:r>
        <w:rPr>
          <w:rFonts w:hint="cs"/>
          <w:sz w:val="28"/>
          <w:szCs w:val="28"/>
          <w:rtl/>
        </w:rPr>
        <w:t>...</w:t>
      </w:r>
      <w:r w:rsidR="00C011EA">
        <w:rPr>
          <w:sz w:val="28"/>
          <w:szCs w:val="28"/>
          <w:rtl/>
        </w:rPr>
        <w:t xml:space="preserve">. </w:t>
      </w:r>
      <w:r w:rsidR="00C011EA">
        <w:rPr>
          <w:rFonts w:hint="eastAsia"/>
          <w:sz w:val="28"/>
          <w:szCs w:val="28"/>
          <w:rtl/>
        </w:rPr>
        <w:t>طائر</w:t>
      </w:r>
      <w:r>
        <w:rPr>
          <w:rFonts w:hint="cs"/>
          <w:sz w:val="28"/>
          <w:szCs w:val="28"/>
          <w:rtl/>
        </w:rPr>
        <w:t xml:space="preserve"> دخالت در حکم ندارد</w:t>
      </w:r>
      <w:r w:rsidR="00C011EA">
        <w:rPr>
          <w:rFonts w:hint="eastAsia"/>
          <w:sz w:val="28"/>
          <w:szCs w:val="28"/>
          <w:rtl/>
        </w:rPr>
        <w:t>،</w:t>
      </w:r>
      <w:r w:rsidR="00C011EA">
        <w:rPr>
          <w:sz w:val="28"/>
          <w:szCs w:val="28"/>
          <w:rtl/>
        </w:rPr>
        <w:t xml:space="preserve"> </w:t>
      </w:r>
      <w:r w:rsidR="00C011EA">
        <w:rPr>
          <w:rFonts w:hint="eastAsia"/>
          <w:sz w:val="28"/>
          <w:szCs w:val="28"/>
          <w:rtl/>
        </w:rPr>
        <w:t>ه</w:t>
      </w:r>
      <w:r w:rsidR="00C011EA">
        <w:rPr>
          <w:rFonts w:hint="cs"/>
          <w:sz w:val="28"/>
          <w:szCs w:val="28"/>
          <w:rtl/>
        </w:rPr>
        <w:t>ی</w:t>
      </w:r>
      <w:r w:rsidR="00C011EA">
        <w:rPr>
          <w:rFonts w:hint="eastAsia"/>
          <w:sz w:val="28"/>
          <w:szCs w:val="28"/>
          <w:rtl/>
        </w:rPr>
        <w:t>چ</w:t>
      </w:r>
      <w:r>
        <w:rPr>
          <w:rFonts w:hint="cs"/>
          <w:sz w:val="28"/>
          <w:szCs w:val="28"/>
          <w:rtl/>
        </w:rPr>
        <w:t xml:space="preserve"> دخالتی در حکم</w:t>
      </w:r>
      <w:r w:rsidR="00C011EA">
        <w:rPr>
          <w:rFonts w:hint="eastAsia"/>
          <w:sz w:val="28"/>
          <w:szCs w:val="28"/>
          <w:rtl/>
        </w:rPr>
        <w:t>،</w:t>
      </w:r>
      <w:r w:rsidR="00C011EA">
        <w:rPr>
          <w:sz w:val="28"/>
          <w:szCs w:val="28"/>
          <w:rtl/>
        </w:rPr>
        <w:t xml:space="preserve"> </w:t>
      </w:r>
      <w:r w:rsidR="00C011EA">
        <w:rPr>
          <w:rFonts w:hint="eastAsia"/>
          <w:sz w:val="28"/>
          <w:szCs w:val="28"/>
          <w:rtl/>
        </w:rPr>
        <w:t>ندارد</w:t>
      </w:r>
      <w:r>
        <w:rPr>
          <w:rFonts w:hint="cs"/>
          <w:sz w:val="28"/>
          <w:szCs w:val="28"/>
          <w:rtl/>
        </w:rPr>
        <w:t xml:space="preserve"> و این مصداق است</w:t>
      </w:r>
      <w:r w:rsidR="00C011EA">
        <w:rPr>
          <w:rFonts w:hint="eastAsia"/>
          <w:sz w:val="28"/>
          <w:szCs w:val="28"/>
          <w:rtl/>
        </w:rPr>
        <w:t>؛</w:t>
      </w:r>
      <w:r w:rsidR="00341A89">
        <w:rPr>
          <w:sz w:val="28"/>
          <w:szCs w:val="28"/>
          <w:rtl/>
        </w:rPr>
        <w:t xml:space="preserve"> </w:t>
      </w:r>
      <w:r w:rsidR="00341A89">
        <w:rPr>
          <w:rFonts w:hint="eastAsia"/>
          <w:sz w:val="28"/>
          <w:szCs w:val="28"/>
          <w:rtl/>
        </w:rPr>
        <w:t>ول</w:t>
      </w:r>
      <w:r w:rsidR="00341A89">
        <w:rPr>
          <w:rFonts w:hint="cs"/>
          <w:sz w:val="28"/>
          <w:szCs w:val="28"/>
          <w:rtl/>
        </w:rPr>
        <w:t>ی</w:t>
      </w:r>
      <w:r>
        <w:rPr>
          <w:rFonts w:hint="cs"/>
          <w:sz w:val="28"/>
          <w:szCs w:val="28"/>
          <w:rtl/>
        </w:rPr>
        <w:t xml:space="preserve"> اینجا ما می‌گوییم اگر این امر را مقد</w:t>
      </w:r>
      <w:r w:rsidR="00CB50D4">
        <w:rPr>
          <w:rFonts w:hint="cs"/>
          <w:sz w:val="28"/>
          <w:szCs w:val="28"/>
          <w:rtl/>
        </w:rPr>
        <w:t>م بدارید</w:t>
      </w:r>
      <w:r w:rsidR="00C011EA">
        <w:rPr>
          <w:rFonts w:hint="eastAsia"/>
          <w:sz w:val="28"/>
          <w:szCs w:val="28"/>
          <w:rtl/>
        </w:rPr>
        <w:t>،</w:t>
      </w:r>
      <w:r w:rsidR="00C011EA">
        <w:rPr>
          <w:sz w:val="28"/>
          <w:szCs w:val="28"/>
          <w:rtl/>
        </w:rPr>
        <w:t xml:space="preserve"> </w:t>
      </w:r>
      <w:r w:rsidR="00C011EA">
        <w:rPr>
          <w:rFonts w:hint="eastAsia"/>
          <w:sz w:val="28"/>
          <w:szCs w:val="28"/>
          <w:rtl/>
        </w:rPr>
        <w:t>دفع</w:t>
      </w:r>
      <w:r w:rsidR="00CB50D4">
        <w:rPr>
          <w:rFonts w:hint="cs"/>
          <w:sz w:val="28"/>
          <w:szCs w:val="28"/>
          <w:rtl/>
        </w:rPr>
        <w:t xml:space="preserve"> ضرر</w:t>
      </w:r>
      <w:r w:rsidR="00C011EA">
        <w:rPr>
          <w:rFonts w:hint="eastAsia"/>
          <w:sz w:val="28"/>
          <w:szCs w:val="28"/>
          <w:rtl/>
        </w:rPr>
        <w:t>،</w:t>
      </w:r>
      <w:r w:rsidR="00C011EA">
        <w:rPr>
          <w:sz w:val="28"/>
          <w:szCs w:val="28"/>
          <w:rtl/>
        </w:rPr>
        <w:t xml:space="preserve"> </w:t>
      </w:r>
      <w:r w:rsidR="00C011EA">
        <w:rPr>
          <w:rFonts w:hint="eastAsia"/>
          <w:sz w:val="28"/>
          <w:szCs w:val="28"/>
          <w:rtl/>
        </w:rPr>
        <w:t>جزء</w:t>
      </w:r>
      <w:r w:rsidR="00CB50D4">
        <w:rPr>
          <w:rFonts w:hint="cs"/>
          <w:sz w:val="28"/>
          <w:szCs w:val="28"/>
          <w:rtl/>
        </w:rPr>
        <w:t xml:space="preserve"> موضوع </w:t>
      </w:r>
      <w:r w:rsidR="00341A89">
        <w:rPr>
          <w:rFonts w:hint="eastAsia"/>
          <w:sz w:val="28"/>
          <w:szCs w:val="28"/>
          <w:rtl/>
        </w:rPr>
        <w:t>م</w:t>
      </w:r>
      <w:r w:rsidR="00341A89">
        <w:rPr>
          <w:rFonts w:hint="cs"/>
          <w:sz w:val="28"/>
          <w:szCs w:val="28"/>
          <w:rtl/>
        </w:rPr>
        <w:t>ی‌</w:t>
      </w:r>
      <w:r w:rsidR="00341A89">
        <w:rPr>
          <w:rFonts w:hint="eastAsia"/>
          <w:sz w:val="28"/>
          <w:szCs w:val="28"/>
          <w:rtl/>
        </w:rPr>
        <w:t>شود؛</w:t>
      </w:r>
      <w:r w:rsidR="00341A89">
        <w:rPr>
          <w:sz w:val="28"/>
          <w:szCs w:val="28"/>
          <w:rtl/>
        </w:rPr>
        <w:t xml:space="preserve"> </w:t>
      </w:r>
      <w:r w:rsidR="00341A89">
        <w:rPr>
          <w:rFonts w:hint="eastAsia"/>
          <w:sz w:val="28"/>
          <w:szCs w:val="28"/>
          <w:rtl/>
        </w:rPr>
        <w:t>چون</w:t>
      </w:r>
      <w:r>
        <w:rPr>
          <w:rFonts w:hint="cs"/>
          <w:sz w:val="28"/>
          <w:szCs w:val="28"/>
          <w:rtl/>
        </w:rPr>
        <w:t xml:space="preserve"> جنس موضوع است</w:t>
      </w:r>
      <w:r w:rsidR="00341A89">
        <w:rPr>
          <w:sz w:val="28"/>
          <w:szCs w:val="28"/>
          <w:rtl/>
        </w:rPr>
        <w:t xml:space="preserve"> </w:t>
      </w:r>
      <w:r w:rsidR="00341A89">
        <w:rPr>
          <w:rFonts w:hint="eastAsia"/>
          <w:sz w:val="28"/>
          <w:szCs w:val="28"/>
          <w:rtl/>
        </w:rPr>
        <w:t>و</w:t>
      </w:r>
      <w:r>
        <w:rPr>
          <w:rFonts w:hint="cs"/>
          <w:sz w:val="28"/>
          <w:szCs w:val="28"/>
          <w:rtl/>
        </w:rPr>
        <w:t xml:space="preserve"> اصلاً اضطرار</w:t>
      </w:r>
      <w:r w:rsidR="00C011EA">
        <w:rPr>
          <w:rFonts w:hint="eastAsia"/>
          <w:sz w:val="28"/>
          <w:szCs w:val="28"/>
          <w:rtl/>
        </w:rPr>
        <w:t>،</w:t>
      </w:r>
      <w:r w:rsidR="00C011EA">
        <w:rPr>
          <w:sz w:val="28"/>
          <w:szCs w:val="28"/>
          <w:rtl/>
        </w:rPr>
        <w:t xml:space="preserve"> </w:t>
      </w:r>
      <w:r w:rsidR="00C011EA">
        <w:rPr>
          <w:rFonts w:hint="eastAsia"/>
          <w:sz w:val="28"/>
          <w:szCs w:val="28"/>
          <w:rtl/>
        </w:rPr>
        <w:t>بدون</w:t>
      </w:r>
      <w:r>
        <w:rPr>
          <w:rFonts w:hint="cs"/>
          <w:sz w:val="28"/>
          <w:szCs w:val="28"/>
          <w:rtl/>
        </w:rPr>
        <w:t xml:space="preserve"> آن ممکن نمی‌شود و این روایات</w:t>
      </w:r>
      <w:r w:rsidR="00341A89">
        <w:rPr>
          <w:rFonts w:hint="eastAsia"/>
          <w:sz w:val="28"/>
          <w:szCs w:val="28"/>
          <w:rtl/>
        </w:rPr>
        <w:t>،</w:t>
      </w:r>
      <w:r>
        <w:rPr>
          <w:rFonts w:hint="cs"/>
          <w:sz w:val="28"/>
          <w:szCs w:val="28"/>
          <w:rtl/>
        </w:rPr>
        <w:t xml:space="preserve"> جزء آن را می‌گویند و آن </w:t>
      </w:r>
      <w:r>
        <w:rPr>
          <w:rFonts w:hint="cs"/>
          <w:sz w:val="28"/>
          <w:szCs w:val="28"/>
          <w:rtl/>
        </w:rPr>
        <w:lastRenderedPageBreak/>
        <w:t xml:space="preserve">روایات </w:t>
      </w:r>
      <w:r w:rsidR="00C011EA">
        <w:rPr>
          <w:rFonts w:hint="eastAsia"/>
          <w:sz w:val="28"/>
          <w:szCs w:val="28"/>
          <w:rtl/>
        </w:rPr>
        <w:t>هم</w:t>
      </w:r>
      <w:r>
        <w:rPr>
          <w:rFonts w:hint="cs"/>
          <w:sz w:val="28"/>
          <w:szCs w:val="28"/>
          <w:rtl/>
        </w:rPr>
        <w:t xml:space="preserve"> قیدش را گفته‌اند</w:t>
      </w:r>
      <w:r w:rsidR="00C011EA">
        <w:rPr>
          <w:rFonts w:hint="eastAsia"/>
          <w:sz w:val="28"/>
          <w:szCs w:val="28"/>
          <w:rtl/>
        </w:rPr>
        <w:t>؛</w:t>
      </w:r>
      <w:r w:rsidR="00341A89">
        <w:rPr>
          <w:sz w:val="28"/>
          <w:szCs w:val="28"/>
          <w:rtl/>
        </w:rPr>
        <w:t xml:space="preserve"> </w:t>
      </w:r>
      <w:r w:rsidR="00341A89">
        <w:rPr>
          <w:rFonts w:hint="eastAsia"/>
          <w:sz w:val="28"/>
          <w:szCs w:val="28"/>
          <w:rtl/>
        </w:rPr>
        <w:t>موارد</w:t>
      </w:r>
      <w:r w:rsidR="00CB50D4">
        <w:rPr>
          <w:rFonts w:hint="cs"/>
          <w:sz w:val="28"/>
          <w:szCs w:val="28"/>
          <w:rtl/>
        </w:rPr>
        <w:t xml:space="preserve"> بسیاری وجود دارد</w:t>
      </w:r>
      <w:r w:rsidR="00341A89">
        <w:rPr>
          <w:sz w:val="28"/>
          <w:szCs w:val="28"/>
          <w:rtl/>
        </w:rPr>
        <w:t xml:space="preserve"> </w:t>
      </w:r>
      <w:r w:rsidR="00341A89">
        <w:rPr>
          <w:rFonts w:hint="eastAsia"/>
          <w:sz w:val="28"/>
          <w:szCs w:val="28"/>
          <w:rtl/>
        </w:rPr>
        <w:t>که</w:t>
      </w:r>
      <w:r w:rsidR="00CB50D4">
        <w:rPr>
          <w:rFonts w:hint="cs"/>
          <w:sz w:val="28"/>
          <w:szCs w:val="28"/>
          <w:rtl/>
        </w:rPr>
        <w:t xml:space="preserve"> روایاتی</w:t>
      </w:r>
      <w:r w:rsidR="00C011EA">
        <w:rPr>
          <w:rFonts w:hint="eastAsia"/>
          <w:sz w:val="28"/>
          <w:szCs w:val="28"/>
          <w:rtl/>
        </w:rPr>
        <w:t>،</w:t>
      </w:r>
      <w:r w:rsidR="00C011EA">
        <w:rPr>
          <w:sz w:val="28"/>
          <w:szCs w:val="28"/>
          <w:rtl/>
        </w:rPr>
        <w:t xml:space="preserve"> </w:t>
      </w:r>
      <w:r w:rsidR="00C011EA">
        <w:rPr>
          <w:rFonts w:hint="eastAsia"/>
          <w:sz w:val="28"/>
          <w:szCs w:val="28"/>
          <w:rtl/>
        </w:rPr>
        <w:t>عام</w:t>
      </w:r>
      <w:r>
        <w:rPr>
          <w:rFonts w:hint="cs"/>
          <w:sz w:val="28"/>
          <w:szCs w:val="28"/>
          <w:rtl/>
        </w:rPr>
        <w:t xml:space="preserve"> را</w:t>
      </w:r>
      <w:r w:rsidR="00341A89">
        <w:rPr>
          <w:sz w:val="28"/>
          <w:szCs w:val="28"/>
          <w:rtl/>
        </w:rPr>
        <w:t xml:space="preserve"> </w:t>
      </w:r>
      <w:r w:rsidR="00341A89">
        <w:rPr>
          <w:rFonts w:hint="eastAsia"/>
          <w:sz w:val="28"/>
          <w:szCs w:val="28"/>
          <w:rtl/>
        </w:rPr>
        <w:t>ب</w:t>
      </w:r>
      <w:r w:rsidR="00341A89">
        <w:rPr>
          <w:rFonts w:hint="cs"/>
          <w:sz w:val="28"/>
          <w:szCs w:val="28"/>
          <w:rtl/>
        </w:rPr>
        <w:t>ی</w:t>
      </w:r>
      <w:r w:rsidR="00341A89">
        <w:rPr>
          <w:rFonts w:hint="eastAsia"/>
          <w:sz w:val="28"/>
          <w:szCs w:val="28"/>
          <w:rtl/>
        </w:rPr>
        <w:t>ان</w:t>
      </w:r>
      <w:r w:rsidR="00CB50D4">
        <w:rPr>
          <w:rFonts w:hint="cs"/>
          <w:sz w:val="28"/>
          <w:szCs w:val="28"/>
          <w:rtl/>
        </w:rPr>
        <w:t xml:space="preserve"> </w:t>
      </w:r>
      <w:r w:rsidR="00F8401F">
        <w:rPr>
          <w:rFonts w:hint="cs"/>
          <w:sz w:val="28"/>
          <w:szCs w:val="28"/>
          <w:rtl/>
        </w:rPr>
        <w:t>می‌کنند</w:t>
      </w:r>
      <w:r w:rsidR="00C011EA">
        <w:rPr>
          <w:sz w:val="28"/>
          <w:szCs w:val="28"/>
          <w:rtl/>
        </w:rPr>
        <w:t xml:space="preserve"> </w:t>
      </w:r>
      <w:r w:rsidR="00C011EA">
        <w:rPr>
          <w:rFonts w:hint="eastAsia"/>
          <w:sz w:val="28"/>
          <w:szCs w:val="28"/>
          <w:rtl/>
        </w:rPr>
        <w:t>و</w:t>
      </w:r>
      <w:r w:rsidR="00CB50D4">
        <w:rPr>
          <w:rFonts w:hint="cs"/>
          <w:sz w:val="28"/>
          <w:szCs w:val="28"/>
          <w:rtl/>
        </w:rPr>
        <w:t xml:space="preserve"> </w:t>
      </w:r>
      <w:r>
        <w:rPr>
          <w:rFonts w:hint="cs"/>
          <w:sz w:val="28"/>
          <w:szCs w:val="28"/>
          <w:rtl/>
        </w:rPr>
        <w:t xml:space="preserve">جزء الموضوع </w:t>
      </w:r>
      <w:r w:rsidR="00341A89">
        <w:rPr>
          <w:rFonts w:hint="cs"/>
          <w:sz w:val="28"/>
          <w:szCs w:val="28"/>
          <w:rtl/>
        </w:rPr>
        <w:t>را میگویند</w:t>
      </w:r>
      <w:r w:rsidR="00C011EA">
        <w:rPr>
          <w:sz w:val="28"/>
          <w:szCs w:val="28"/>
          <w:rtl/>
        </w:rPr>
        <w:t xml:space="preserve"> </w:t>
      </w:r>
      <w:r w:rsidR="00C011EA">
        <w:rPr>
          <w:rFonts w:hint="eastAsia"/>
          <w:sz w:val="28"/>
          <w:szCs w:val="28"/>
          <w:rtl/>
        </w:rPr>
        <w:t>و</w:t>
      </w:r>
      <w:r>
        <w:rPr>
          <w:rFonts w:hint="cs"/>
          <w:sz w:val="28"/>
          <w:szCs w:val="28"/>
          <w:rtl/>
        </w:rPr>
        <w:t xml:space="preserve"> یک روایت دیگر می‌اید و می‌گوید</w:t>
      </w:r>
      <w:r w:rsidR="00C011EA">
        <w:rPr>
          <w:rFonts w:hint="eastAsia"/>
          <w:sz w:val="28"/>
          <w:szCs w:val="28"/>
          <w:rtl/>
        </w:rPr>
        <w:t>،</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جزء</w:t>
      </w:r>
      <w:r w:rsidR="00341A89">
        <w:rPr>
          <w:rFonts w:hint="eastAsia"/>
          <w:sz w:val="28"/>
          <w:szCs w:val="28"/>
          <w:rtl/>
        </w:rPr>
        <w:t>،</w:t>
      </w:r>
      <w:r>
        <w:rPr>
          <w:rFonts w:hint="cs"/>
          <w:sz w:val="28"/>
          <w:szCs w:val="28"/>
          <w:rtl/>
        </w:rPr>
        <w:t xml:space="preserve"> یک قید دیگر هم دارد</w:t>
      </w:r>
      <w:r w:rsidR="00C011EA">
        <w:rPr>
          <w:rFonts w:hint="eastAsia"/>
          <w:sz w:val="28"/>
          <w:szCs w:val="28"/>
          <w:rtl/>
        </w:rPr>
        <w:t>؛</w:t>
      </w:r>
      <w:r w:rsidR="00341A89">
        <w:rPr>
          <w:sz w:val="28"/>
          <w:szCs w:val="28"/>
          <w:rtl/>
        </w:rPr>
        <w:t xml:space="preserve"> </w:t>
      </w:r>
      <w:r w:rsidR="00341A89">
        <w:rPr>
          <w:rFonts w:hint="eastAsia"/>
          <w:sz w:val="28"/>
          <w:szCs w:val="28"/>
          <w:rtl/>
        </w:rPr>
        <w:t>مثلاً</w:t>
      </w:r>
      <w:r w:rsidR="00CB50D4">
        <w:rPr>
          <w:rFonts w:hint="cs"/>
          <w:sz w:val="28"/>
          <w:szCs w:val="28"/>
          <w:rtl/>
        </w:rPr>
        <w:t xml:space="preserve"> یکی</w:t>
      </w:r>
      <w:r>
        <w:rPr>
          <w:rFonts w:hint="cs"/>
          <w:sz w:val="28"/>
          <w:szCs w:val="28"/>
          <w:rtl/>
        </w:rPr>
        <w:t xml:space="preserve"> گفته است</w:t>
      </w:r>
      <w:r w:rsidR="00341A89">
        <w:rPr>
          <w:sz w:val="28"/>
          <w:szCs w:val="28"/>
          <w:rtl/>
        </w:rPr>
        <w:t>:</w:t>
      </w:r>
      <w:r>
        <w:rPr>
          <w:rFonts w:hint="cs"/>
          <w:sz w:val="28"/>
          <w:szCs w:val="28"/>
          <w:rtl/>
        </w:rPr>
        <w:t xml:space="preserve"> اکرم العالم</w:t>
      </w:r>
      <w:r w:rsidR="00C011EA">
        <w:rPr>
          <w:rFonts w:hint="eastAsia"/>
          <w:sz w:val="28"/>
          <w:szCs w:val="28"/>
          <w:rtl/>
        </w:rPr>
        <w:t>؛</w:t>
      </w:r>
      <w:r w:rsidR="00341A89">
        <w:rPr>
          <w:sz w:val="28"/>
          <w:szCs w:val="28"/>
          <w:rtl/>
        </w:rPr>
        <w:t xml:space="preserve"> </w:t>
      </w:r>
      <w:r w:rsidR="00341A89">
        <w:rPr>
          <w:rFonts w:hint="eastAsia"/>
          <w:sz w:val="28"/>
          <w:szCs w:val="28"/>
          <w:rtl/>
        </w:rPr>
        <w:t>آن</w:t>
      </w:r>
      <w:r>
        <w:rPr>
          <w:rFonts w:hint="cs"/>
          <w:sz w:val="28"/>
          <w:szCs w:val="28"/>
          <w:rtl/>
        </w:rPr>
        <w:t xml:space="preserve"> دیگری گفته</w:t>
      </w:r>
      <w:r w:rsidR="00341A89">
        <w:rPr>
          <w:sz w:val="28"/>
          <w:szCs w:val="28"/>
          <w:rtl/>
        </w:rPr>
        <w:t>:</w:t>
      </w:r>
      <w:r>
        <w:rPr>
          <w:rFonts w:hint="cs"/>
          <w:sz w:val="28"/>
          <w:szCs w:val="28"/>
          <w:rtl/>
        </w:rPr>
        <w:t xml:space="preserve"> لا تکرم العالم الفاسق</w:t>
      </w:r>
      <w:r w:rsidR="00C011EA">
        <w:rPr>
          <w:rFonts w:hint="eastAsia"/>
          <w:sz w:val="28"/>
          <w:szCs w:val="28"/>
          <w:rtl/>
        </w:rPr>
        <w:t>؛</w:t>
      </w:r>
      <w:r w:rsidR="00341A89">
        <w:rPr>
          <w:sz w:val="28"/>
          <w:szCs w:val="28"/>
          <w:rtl/>
        </w:rPr>
        <w:t xml:space="preserve"> </w:t>
      </w:r>
      <w:r w:rsidR="00341A89">
        <w:rPr>
          <w:rFonts w:hint="eastAsia"/>
          <w:sz w:val="28"/>
          <w:szCs w:val="28"/>
          <w:rtl/>
        </w:rPr>
        <w:t>از</w:t>
      </w:r>
      <w:r>
        <w:rPr>
          <w:rFonts w:hint="cs"/>
          <w:sz w:val="28"/>
          <w:szCs w:val="28"/>
          <w:rtl/>
        </w:rPr>
        <w:t xml:space="preserve"> این جا می‌فهمیم که آن عالم</w:t>
      </w:r>
      <w:r w:rsidR="00341A89">
        <w:rPr>
          <w:rFonts w:hint="eastAsia"/>
          <w:sz w:val="28"/>
          <w:szCs w:val="28"/>
          <w:rtl/>
        </w:rPr>
        <w:t>،</w:t>
      </w:r>
      <w:r>
        <w:rPr>
          <w:rFonts w:hint="cs"/>
          <w:sz w:val="28"/>
          <w:szCs w:val="28"/>
          <w:rtl/>
        </w:rPr>
        <w:t xml:space="preserve"> عالم عادل است</w:t>
      </w:r>
      <w:r w:rsidR="00341A89">
        <w:rPr>
          <w:sz w:val="28"/>
          <w:szCs w:val="28"/>
          <w:rtl/>
        </w:rPr>
        <w:t>.</w:t>
      </w:r>
    </w:p>
    <w:p w:rsidR="00AF2B3F" w:rsidRDefault="00AF2B3F" w:rsidP="00CB50D4">
      <w:pPr>
        <w:ind w:firstLine="0"/>
        <w:rPr>
          <w:sz w:val="28"/>
          <w:szCs w:val="28"/>
          <w:rtl/>
        </w:rPr>
      </w:pPr>
      <w:r>
        <w:rPr>
          <w:rFonts w:hint="cs"/>
          <w:sz w:val="28"/>
          <w:szCs w:val="28"/>
          <w:rtl/>
        </w:rPr>
        <w:t>...با این می‌فهمیم که این</w:t>
      </w:r>
      <w:r w:rsidR="00CB50D4">
        <w:rPr>
          <w:rFonts w:hint="cs"/>
          <w:sz w:val="28"/>
          <w:szCs w:val="28"/>
          <w:rtl/>
        </w:rPr>
        <w:t xml:space="preserve"> مورد با </w:t>
      </w:r>
      <w:r w:rsidR="00341A89">
        <w:rPr>
          <w:rFonts w:hint="eastAsia"/>
          <w:sz w:val="28"/>
          <w:szCs w:val="28"/>
          <w:rtl/>
        </w:rPr>
        <w:t>آن</w:t>
      </w:r>
      <w:r w:rsidR="00CB50D4">
        <w:rPr>
          <w:rFonts w:hint="cs"/>
          <w:sz w:val="28"/>
          <w:szCs w:val="28"/>
          <w:rtl/>
        </w:rPr>
        <w:t xml:space="preserve"> فرق دارد و</w:t>
      </w:r>
      <w:r>
        <w:rPr>
          <w:rFonts w:hint="cs"/>
          <w:sz w:val="28"/>
          <w:szCs w:val="28"/>
          <w:rtl/>
        </w:rPr>
        <w:t xml:space="preserve"> دفع</w:t>
      </w:r>
      <w:r w:rsidR="00CB50D4">
        <w:rPr>
          <w:rFonts w:hint="cs"/>
          <w:sz w:val="28"/>
          <w:szCs w:val="28"/>
          <w:rtl/>
        </w:rPr>
        <w:t xml:space="preserve"> ضرر اضطراری </w:t>
      </w:r>
      <w:r w:rsidR="00341A89">
        <w:rPr>
          <w:rFonts w:hint="cs"/>
          <w:sz w:val="28"/>
          <w:szCs w:val="28"/>
          <w:rtl/>
        </w:rPr>
        <w:t>و انحصاری</w:t>
      </w:r>
      <w:r w:rsidR="00CB50D4">
        <w:rPr>
          <w:rFonts w:hint="cs"/>
          <w:sz w:val="28"/>
          <w:szCs w:val="28"/>
          <w:rtl/>
        </w:rPr>
        <w:t xml:space="preserve"> است</w:t>
      </w:r>
      <w:r w:rsidR="00C011EA">
        <w:rPr>
          <w:rFonts w:hint="eastAsia"/>
          <w:sz w:val="28"/>
          <w:szCs w:val="28"/>
          <w:rtl/>
        </w:rPr>
        <w:t>؛</w:t>
      </w:r>
      <w:r w:rsidR="00341A89">
        <w:rPr>
          <w:sz w:val="28"/>
          <w:szCs w:val="28"/>
          <w:rtl/>
        </w:rPr>
        <w:t xml:space="preserve"> </w:t>
      </w:r>
      <w:r w:rsidR="00341A89">
        <w:rPr>
          <w:rFonts w:hint="eastAsia"/>
          <w:sz w:val="28"/>
          <w:szCs w:val="28"/>
          <w:rtl/>
        </w:rPr>
        <w:t>و</w:t>
      </w:r>
      <w:r w:rsidR="00CB50D4">
        <w:rPr>
          <w:rFonts w:hint="cs"/>
          <w:sz w:val="28"/>
          <w:szCs w:val="28"/>
          <w:rtl/>
        </w:rPr>
        <w:t xml:space="preserve"> قبح</w:t>
      </w:r>
      <w:r>
        <w:rPr>
          <w:rFonts w:hint="cs"/>
          <w:sz w:val="28"/>
          <w:szCs w:val="28"/>
          <w:rtl/>
        </w:rPr>
        <w:t xml:space="preserve"> و استهجانی</w:t>
      </w:r>
      <w:r w:rsidR="00CB50D4">
        <w:rPr>
          <w:rFonts w:hint="cs"/>
          <w:sz w:val="28"/>
          <w:szCs w:val="28"/>
          <w:rtl/>
        </w:rPr>
        <w:t xml:space="preserve"> هم ندارد.</w:t>
      </w:r>
    </w:p>
    <w:p w:rsidR="00AF2B3F" w:rsidRDefault="00F8401F" w:rsidP="00F8401F">
      <w:pPr>
        <w:ind w:firstLine="0"/>
        <w:rPr>
          <w:sz w:val="28"/>
          <w:szCs w:val="28"/>
          <w:rtl/>
        </w:rPr>
      </w:pPr>
      <w:r>
        <w:rPr>
          <w:rFonts w:hint="cs"/>
          <w:sz w:val="28"/>
          <w:szCs w:val="28"/>
          <w:rtl/>
        </w:rPr>
        <w:t>(ام</w:t>
      </w:r>
      <w:r w:rsidR="00AF2B3F">
        <w:rPr>
          <w:rFonts w:hint="cs"/>
          <w:sz w:val="28"/>
          <w:szCs w:val="28"/>
          <w:rtl/>
        </w:rPr>
        <w:t xml:space="preserve">روز چهار شنبه است و من، یک جمله‌ای درباره حضرت امام رضا </w:t>
      </w:r>
      <w:r w:rsidR="00341A89">
        <w:rPr>
          <w:rFonts w:hint="cs"/>
          <w:sz w:val="28"/>
          <w:szCs w:val="28"/>
          <w:rtl/>
        </w:rPr>
        <w:t>سریعاً بخوانم</w:t>
      </w:r>
      <w:r w:rsidR="00AF2B3F">
        <w:rPr>
          <w:rFonts w:hint="cs"/>
          <w:sz w:val="28"/>
          <w:szCs w:val="28"/>
          <w:rtl/>
        </w:rPr>
        <w:t xml:space="preserve"> و تمامش بکنیم</w:t>
      </w:r>
      <w:r w:rsidR="00C011EA">
        <w:rPr>
          <w:rFonts w:hint="eastAsia"/>
          <w:sz w:val="28"/>
          <w:szCs w:val="28"/>
          <w:rtl/>
        </w:rPr>
        <w:t>؛</w:t>
      </w:r>
      <w:r w:rsidR="00341A89">
        <w:rPr>
          <w:sz w:val="28"/>
          <w:szCs w:val="28"/>
          <w:rtl/>
        </w:rPr>
        <w:t xml:space="preserve"> </w:t>
      </w:r>
      <w:r w:rsidR="00341A89">
        <w:rPr>
          <w:rFonts w:hint="eastAsia"/>
          <w:sz w:val="28"/>
          <w:szCs w:val="28"/>
          <w:rtl/>
        </w:rPr>
        <w:t>چهار</w:t>
      </w:r>
      <w:r w:rsidR="00AF2B3F">
        <w:rPr>
          <w:rFonts w:hint="cs"/>
          <w:sz w:val="28"/>
          <w:szCs w:val="28"/>
          <w:rtl/>
        </w:rPr>
        <w:t xml:space="preserve"> طریق گفتیم و دو سه طریق دیگر را بعد عرض می‌کنیم </w:t>
      </w:r>
    </w:p>
    <w:p w:rsidR="00F8401F" w:rsidRDefault="00AF2B3F" w:rsidP="00810B2A">
      <w:pPr>
        <w:ind w:firstLine="0"/>
        <w:rPr>
          <w:sz w:val="28"/>
          <w:szCs w:val="28"/>
          <w:rtl/>
        </w:rPr>
      </w:pPr>
      <w:r>
        <w:rPr>
          <w:rFonts w:hint="cs"/>
          <w:sz w:val="28"/>
          <w:szCs w:val="28"/>
          <w:rtl/>
        </w:rPr>
        <w:t xml:space="preserve">دو جمله من </w:t>
      </w:r>
      <w:r w:rsidR="00F8401F">
        <w:rPr>
          <w:rFonts w:hint="cs"/>
          <w:sz w:val="28"/>
          <w:szCs w:val="28"/>
          <w:rtl/>
        </w:rPr>
        <w:t>در احوال حضرت رضا صلوات الله و سلامه علیه</w:t>
      </w:r>
      <w:r w:rsidR="00810B2A">
        <w:rPr>
          <w:rFonts w:hint="cs"/>
          <w:sz w:val="28"/>
          <w:szCs w:val="28"/>
          <w:rtl/>
        </w:rPr>
        <w:t>،نوشته ام</w:t>
      </w:r>
      <w:r w:rsidR="00C011EA">
        <w:rPr>
          <w:rFonts w:hint="eastAsia"/>
          <w:sz w:val="28"/>
          <w:szCs w:val="28"/>
          <w:rtl/>
        </w:rPr>
        <w:t>؛</w:t>
      </w:r>
      <w:r>
        <w:rPr>
          <w:rFonts w:hint="cs"/>
          <w:sz w:val="28"/>
          <w:szCs w:val="28"/>
          <w:rtl/>
        </w:rPr>
        <w:t xml:space="preserve"> یکی از رجاء ابن ضحاک است و یکی از ابراهیم بن عباس</w:t>
      </w:r>
      <w:r w:rsidR="00F8401F">
        <w:rPr>
          <w:rFonts w:hint="cs"/>
          <w:sz w:val="28"/>
          <w:szCs w:val="28"/>
          <w:rtl/>
        </w:rPr>
        <w:t>.</w:t>
      </w:r>
    </w:p>
    <w:p w:rsidR="005F5E2D" w:rsidRPr="005F5E2D" w:rsidRDefault="00AF2B3F" w:rsidP="005F5E2D">
      <w:pPr>
        <w:pStyle w:val="NormalWeb"/>
        <w:rPr>
          <w:rFonts w:ascii="Calibri" w:hAnsi="Calibri" w:cs="2  Lotus"/>
          <w:sz w:val="28"/>
          <w:szCs w:val="28"/>
        </w:rPr>
      </w:pPr>
      <w:r>
        <w:rPr>
          <w:rFonts w:hint="cs"/>
          <w:sz w:val="28"/>
          <w:szCs w:val="28"/>
          <w:rtl/>
        </w:rPr>
        <w:t xml:space="preserve"> ابراهیم بن عباس </w:t>
      </w:r>
      <w:r w:rsidR="00341A89">
        <w:rPr>
          <w:rFonts w:hint="cs"/>
          <w:sz w:val="28"/>
          <w:szCs w:val="28"/>
          <w:rtl/>
        </w:rPr>
        <w:t>این‌گونه</w:t>
      </w:r>
      <w:r w:rsidR="00341A89">
        <w:rPr>
          <w:sz w:val="28"/>
          <w:szCs w:val="28"/>
          <w:rtl/>
        </w:rPr>
        <w:t xml:space="preserve"> </w:t>
      </w:r>
      <w:r w:rsidR="00341A89">
        <w:rPr>
          <w:rFonts w:hint="eastAsia"/>
          <w:sz w:val="28"/>
          <w:szCs w:val="28"/>
          <w:rtl/>
        </w:rPr>
        <w:t>نقل</w:t>
      </w:r>
      <w:r>
        <w:rPr>
          <w:rFonts w:hint="cs"/>
          <w:sz w:val="28"/>
          <w:szCs w:val="28"/>
          <w:rtl/>
        </w:rPr>
        <w:t xml:space="preserve"> می‌کند که</w:t>
      </w:r>
      <w:r w:rsidR="00C011EA">
        <w:rPr>
          <w:sz w:val="28"/>
          <w:szCs w:val="28"/>
          <w:rtl/>
        </w:rPr>
        <w:t xml:space="preserve">: </w:t>
      </w:r>
      <w:r w:rsidR="005F5E2D" w:rsidRPr="005F5E2D">
        <w:rPr>
          <w:rFonts w:ascii="Calibri" w:hAnsi="Calibri" w:cs="2  Lotus" w:hint="cs"/>
          <w:sz w:val="28"/>
          <w:szCs w:val="28"/>
          <w:rtl/>
        </w:rPr>
        <w:t>عَنْ إِبْرَاهِيمَ‏ بْنِ هَاشِمٍ عَنْ إِبْرَاهِيمَ بْنِ الْعَبَّاسِ‏ أَنَّهُ قَالَ‏ مَا رَأَيْتُ وَ لَا سَمِعْتُ بِأَحَدٍ أَفْضَلَ مِنْ أَبِي الْحَسَنِ الرِّضَا وَ شَاهَدْتُ مِنْهُ مَا لَمْ أُشَاهِدْ مِنْ أَحَدٍ وَ مَا رَأَيْتُهُ جَفَا أَحَداً بِكَلَامِهِ وَ لَا رَأَيْتُهُ قَطَعَ عَلَى أَحَدٍ كَلَامَهُ حَتَّى يَفْرُغَ مِنْهُ وَ مَا رَدَّ أَحَداً عَنْ حَاجَةٍ يَقْدِرُ عَلَيْهَا وَ لَا مَدَّ رِجْلَيْهِ بَيْنَ يَدَيْ جَلِيسٍ لَهُ قَطُّ وَ لَا رَأَيْتُهُ يَشْتِمُ أَحَداً مِنْ مَوَالِيهِ وَ مَمَالِيكِهِ وَ مَا رَأَيْتُهُ تَفَلَ وَ لَا رَأَيْتُهُ يُقَهْقِهُ فِي ضَحِكِهِ بَلْ كَانَ ضَحِكُهُ التَّبَسُّمَ وَ كَانَ إِذَا خَلَا وَ نُصِبَتْ مَائِدَتُهُ أَجْلَسَ عَلَى مَائِدَتِهِ مَوَالِيَهُ وَ مَمَالِيكَهُ حَتَّى الْبَوَّابَ وَ السَّائِسَ وَ كَانَ قَلِيلَ النَّوْمِ بِاللَّيْلِ كَثِيرَ السَّهَرِ يُحْيِي أَكْثَرَ لَيَالِيهِ مِنْ أَوَّلِهَا إِلَى الصُّبْحِ وَ كَانَ كَثِيرَ الصَّوْمِ وَ لَا يَفُوتُهُ صِيَامُ ثَلَاثَةِ أَيَّامٍ فِي الشَّهْرِ وَ يَقُولُ ذَلِكَ صَوْمُ الدَّهْرِ وَ كَانَ كَثِيرَ الْمَعْرُوفِ وَ الصَّدَقَةِ فِي السِّرِّ وَ أَكْثَرُ ذَلِكَ يَكُونُ مِنْهُ فِي اللَّيَالِي الْمُظْلِمَةِ فَمَنْ زَعَمَ أَنَّهُ رَأَى مِثْلَهُ فِي فَضْلِهِ فَلَا تُصَدِّقُوه‏</w:t>
      </w:r>
      <w:r w:rsidR="005F5E2D">
        <w:rPr>
          <w:rFonts w:hint="cs"/>
          <w:sz w:val="28"/>
          <w:szCs w:val="28"/>
          <w:rtl/>
        </w:rPr>
        <w:t>(</w:t>
      </w:r>
      <w:r w:rsidR="005F5E2D" w:rsidRPr="005F5E2D">
        <w:rPr>
          <w:rFonts w:ascii="Traditional Arabic" w:hAnsi="Traditional Arabic" w:cs="Traditional Arabic"/>
          <w:color w:val="000000"/>
          <w:sz w:val="25"/>
          <w:szCs w:val="25"/>
        </w:rPr>
        <w:t xml:space="preserve"> </w:t>
      </w:r>
      <w:r w:rsidR="005F5E2D" w:rsidRPr="005F5E2D">
        <w:rPr>
          <w:rFonts w:ascii="Traditional Arabic" w:hAnsi="Traditional Arabic" w:cs="Traditional Arabic" w:hint="cs"/>
          <w:color w:val="2A415C"/>
          <w:sz w:val="25"/>
          <w:szCs w:val="25"/>
          <w:rtl/>
        </w:rPr>
        <w:t>عيون أخبار الرضا عليه السلام، ج‏2، ص: 184</w:t>
      </w:r>
      <w:r w:rsidR="005F5E2D">
        <w:rPr>
          <w:rFonts w:hint="cs"/>
          <w:sz w:val="28"/>
          <w:szCs w:val="28"/>
          <w:rtl/>
        </w:rPr>
        <w:t>،روایت 7)</w:t>
      </w:r>
    </w:p>
    <w:p w:rsidR="00AF2B3F" w:rsidRDefault="005F5E2D" w:rsidP="005F5E2D">
      <w:pPr>
        <w:ind w:firstLine="0"/>
        <w:rPr>
          <w:sz w:val="28"/>
          <w:szCs w:val="28"/>
          <w:rtl/>
        </w:rPr>
      </w:pPr>
      <w:r>
        <w:rPr>
          <w:rFonts w:hint="cs"/>
          <w:sz w:val="28"/>
          <w:szCs w:val="28"/>
          <w:rtl/>
        </w:rPr>
        <w:t>که</w:t>
      </w:r>
      <w:r w:rsidR="00AF2B3F">
        <w:rPr>
          <w:rFonts w:hint="cs"/>
          <w:sz w:val="28"/>
          <w:szCs w:val="28"/>
          <w:rtl/>
        </w:rPr>
        <w:t xml:space="preserve"> نمون</w:t>
      </w:r>
      <w:r>
        <w:rPr>
          <w:rFonts w:hint="cs"/>
          <w:sz w:val="28"/>
          <w:szCs w:val="28"/>
          <w:rtl/>
        </w:rPr>
        <w:t>ه‌هایی از افضلیت ایشان را بیان می کنند و می گویند</w:t>
      </w:r>
      <w:r w:rsidR="00341A89">
        <w:rPr>
          <w:sz w:val="28"/>
          <w:szCs w:val="28"/>
          <w:rtl/>
        </w:rPr>
        <w:t>:</w:t>
      </w:r>
      <w:r w:rsidR="00AF2B3F">
        <w:rPr>
          <w:rFonts w:hint="cs"/>
          <w:sz w:val="28"/>
          <w:szCs w:val="28"/>
          <w:rtl/>
        </w:rPr>
        <w:t xml:space="preserve"> </w:t>
      </w:r>
      <w:r w:rsidR="00C011EA">
        <w:rPr>
          <w:sz w:val="28"/>
          <w:szCs w:val="28"/>
          <w:rtl/>
        </w:rPr>
        <w:t>«</w:t>
      </w:r>
      <w:r w:rsidR="00AF2B3F">
        <w:rPr>
          <w:rFonts w:hint="cs"/>
          <w:sz w:val="28"/>
          <w:szCs w:val="28"/>
          <w:rtl/>
        </w:rPr>
        <w:t>هرگز به کسی</w:t>
      </w:r>
      <w:r w:rsidR="00C011EA">
        <w:rPr>
          <w:rFonts w:hint="eastAsia"/>
          <w:sz w:val="28"/>
          <w:szCs w:val="28"/>
          <w:rtl/>
        </w:rPr>
        <w:t>،</w:t>
      </w:r>
      <w:r w:rsidR="00C011EA">
        <w:rPr>
          <w:sz w:val="28"/>
          <w:szCs w:val="28"/>
          <w:rtl/>
        </w:rPr>
        <w:t xml:space="preserve"> </w:t>
      </w:r>
      <w:r w:rsidR="00C011EA">
        <w:rPr>
          <w:rFonts w:hint="eastAsia"/>
          <w:sz w:val="28"/>
          <w:szCs w:val="28"/>
          <w:rtl/>
        </w:rPr>
        <w:t>ظلم</w:t>
      </w:r>
      <w:r w:rsidR="00AF2B3F">
        <w:rPr>
          <w:rFonts w:hint="cs"/>
          <w:sz w:val="28"/>
          <w:szCs w:val="28"/>
          <w:rtl/>
        </w:rPr>
        <w:t xml:space="preserve"> و جفا روا نداشت</w:t>
      </w:r>
      <w:r w:rsidR="00C011EA">
        <w:rPr>
          <w:sz w:val="28"/>
          <w:szCs w:val="28"/>
          <w:rtl/>
        </w:rPr>
        <w:t>»</w:t>
      </w:r>
      <w:r>
        <w:rPr>
          <w:rFonts w:hint="cs"/>
          <w:sz w:val="28"/>
          <w:szCs w:val="28"/>
          <w:rtl/>
        </w:rPr>
        <w:t>و</w:t>
      </w:r>
      <w:r w:rsidR="00AF2B3F">
        <w:rPr>
          <w:rFonts w:hint="cs"/>
          <w:sz w:val="28"/>
          <w:szCs w:val="28"/>
          <w:rtl/>
        </w:rPr>
        <w:t>«کلام کسی را</w:t>
      </w:r>
      <w:r w:rsidR="00C011EA">
        <w:rPr>
          <w:rFonts w:hint="eastAsia"/>
          <w:sz w:val="28"/>
          <w:szCs w:val="28"/>
          <w:rtl/>
        </w:rPr>
        <w:t>،</w:t>
      </w:r>
      <w:r w:rsidR="00C011EA">
        <w:rPr>
          <w:sz w:val="28"/>
          <w:szCs w:val="28"/>
          <w:rtl/>
        </w:rPr>
        <w:t xml:space="preserve"> </w:t>
      </w:r>
      <w:r w:rsidR="00C011EA">
        <w:rPr>
          <w:rFonts w:hint="eastAsia"/>
          <w:sz w:val="28"/>
          <w:szCs w:val="28"/>
          <w:rtl/>
        </w:rPr>
        <w:t>ه</w:t>
      </w:r>
      <w:r w:rsidR="00C011EA">
        <w:rPr>
          <w:rFonts w:hint="cs"/>
          <w:sz w:val="28"/>
          <w:szCs w:val="28"/>
          <w:rtl/>
        </w:rPr>
        <w:t>ی</w:t>
      </w:r>
      <w:r w:rsidR="00C011EA">
        <w:rPr>
          <w:rFonts w:hint="eastAsia"/>
          <w:sz w:val="28"/>
          <w:szCs w:val="28"/>
          <w:rtl/>
        </w:rPr>
        <w:t>چ</w:t>
      </w:r>
      <w:r w:rsidR="00AF2B3F">
        <w:rPr>
          <w:rFonts w:hint="cs"/>
          <w:sz w:val="28"/>
          <w:szCs w:val="28"/>
          <w:rtl/>
        </w:rPr>
        <w:t xml:space="preserve"> وقت قطع نکرد</w:t>
      </w:r>
      <w:r w:rsidR="00C011EA">
        <w:rPr>
          <w:sz w:val="28"/>
          <w:szCs w:val="28"/>
          <w:rtl/>
        </w:rPr>
        <w:t>»</w:t>
      </w:r>
      <w:r w:rsidR="00AF2B3F">
        <w:rPr>
          <w:rFonts w:hint="cs"/>
          <w:sz w:val="28"/>
          <w:szCs w:val="28"/>
          <w:rtl/>
        </w:rPr>
        <w:t>و «هیچگاه حاجت کسی را رد نکرد</w:t>
      </w:r>
      <w:r w:rsidR="00C011EA">
        <w:rPr>
          <w:sz w:val="28"/>
          <w:szCs w:val="28"/>
          <w:rtl/>
        </w:rPr>
        <w:t>»</w:t>
      </w:r>
      <w:r w:rsidR="00AF2B3F">
        <w:rPr>
          <w:rFonts w:hint="cs"/>
          <w:sz w:val="28"/>
          <w:szCs w:val="28"/>
          <w:rtl/>
        </w:rPr>
        <w:t xml:space="preserve"> </w:t>
      </w:r>
    </w:p>
    <w:p w:rsidR="00AF2B3F" w:rsidRDefault="00AF2B3F" w:rsidP="00AF2B3F">
      <w:pPr>
        <w:ind w:firstLine="0"/>
        <w:rPr>
          <w:sz w:val="28"/>
          <w:szCs w:val="28"/>
          <w:rtl/>
        </w:rPr>
      </w:pPr>
      <w:r>
        <w:rPr>
          <w:rFonts w:hint="cs"/>
          <w:sz w:val="28"/>
          <w:szCs w:val="28"/>
          <w:rtl/>
        </w:rPr>
        <w:t xml:space="preserve">البته هر یک از این جمله‌ها مفسرهایی را دارد که جای خودش را دارد ولی اصلش همین است </w:t>
      </w:r>
    </w:p>
    <w:p w:rsidR="00AF2B3F" w:rsidRDefault="00AF2B3F" w:rsidP="005F5E2D">
      <w:pPr>
        <w:ind w:firstLine="0"/>
        <w:rPr>
          <w:sz w:val="28"/>
          <w:szCs w:val="28"/>
          <w:rtl/>
        </w:rPr>
      </w:pPr>
      <w:r>
        <w:rPr>
          <w:rFonts w:hint="cs"/>
          <w:sz w:val="28"/>
          <w:szCs w:val="28"/>
          <w:rtl/>
        </w:rPr>
        <w:t>«</w:t>
      </w:r>
      <w:r w:rsidR="005F5E2D" w:rsidRPr="005F5E2D">
        <w:rPr>
          <w:rFonts w:hint="cs"/>
          <w:sz w:val="28"/>
          <w:szCs w:val="28"/>
          <w:rtl/>
        </w:rPr>
        <w:t xml:space="preserve"> مَا رَدَّ أَحَداً عَنْ حَاجَةٍ يَقْدِرُ عَلَيْهَا وَ لَا مَدَّ رِجْلَيْهِ بَيْنَ يَدَيْ جَلِيسٍ لَهُ قَطُّ وَ لَا رَأَيْتُهُ يَشْتِمُ أَحَداً مِنْ مَوَالِيهِ </w:t>
      </w:r>
      <w:r w:rsidR="00C011EA">
        <w:rPr>
          <w:sz w:val="28"/>
          <w:szCs w:val="28"/>
          <w:rtl/>
        </w:rPr>
        <w:t>»</w:t>
      </w:r>
      <w:r>
        <w:rPr>
          <w:rFonts w:hint="cs"/>
          <w:sz w:val="28"/>
          <w:szCs w:val="28"/>
          <w:rtl/>
        </w:rPr>
        <w:t xml:space="preserve"> این حالت‌های اخلاق اجتماعی ایشان بود که به کسی ظلم نمی‌کرد</w:t>
      </w:r>
      <w:r w:rsidR="00341A89">
        <w:rPr>
          <w:rFonts w:hint="eastAsia"/>
          <w:sz w:val="28"/>
          <w:szCs w:val="28"/>
          <w:rtl/>
        </w:rPr>
        <w:t>،</w:t>
      </w:r>
      <w:r>
        <w:rPr>
          <w:rFonts w:hint="cs"/>
          <w:sz w:val="28"/>
          <w:szCs w:val="28"/>
          <w:rtl/>
        </w:rPr>
        <w:t xml:space="preserve"> نیازمندان را پاسخ مثبت می‌داد و احترام دیگران را در حضورشان نگه می‌داشت و بین خودش و نیازمندان مرزبندی نمی‌کرد</w:t>
      </w:r>
      <w:r w:rsidR="00C011EA">
        <w:rPr>
          <w:sz w:val="28"/>
          <w:szCs w:val="28"/>
          <w:rtl/>
        </w:rPr>
        <w:t xml:space="preserve">. </w:t>
      </w:r>
      <w:r w:rsidR="00C011EA">
        <w:rPr>
          <w:rFonts w:hint="eastAsia"/>
          <w:sz w:val="28"/>
          <w:szCs w:val="28"/>
          <w:rtl/>
        </w:rPr>
        <w:t>ا</w:t>
      </w:r>
      <w:r w:rsidR="00C011EA">
        <w:rPr>
          <w:rFonts w:hint="cs"/>
          <w:sz w:val="28"/>
          <w:szCs w:val="28"/>
          <w:rtl/>
        </w:rPr>
        <w:t>ی</w:t>
      </w:r>
      <w:r w:rsidR="00C011EA">
        <w:rPr>
          <w:rFonts w:hint="eastAsia"/>
          <w:sz w:val="28"/>
          <w:szCs w:val="28"/>
          <w:rtl/>
        </w:rPr>
        <w:t>ن</w:t>
      </w:r>
      <w:r>
        <w:rPr>
          <w:rFonts w:hint="cs"/>
          <w:sz w:val="28"/>
          <w:szCs w:val="28"/>
          <w:rtl/>
        </w:rPr>
        <w:t xml:space="preserve"> از اخلاقیات مهم هر یک از این‌هاست</w:t>
      </w:r>
      <w:r w:rsidR="00341A89">
        <w:rPr>
          <w:sz w:val="28"/>
          <w:szCs w:val="28"/>
          <w:rtl/>
        </w:rPr>
        <w:t>.</w:t>
      </w:r>
      <w:r>
        <w:rPr>
          <w:rFonts w:hint="cs"/>
          <w:sz w:val="28"/>
          <w:szCs w:val="28"/>
          <w:rtl/>
        </w:rPr>
        <w:t xml:space="preserve"> </w:t>
      </w:r>
    </w:p>
    <w:p w:rsidR="00AF2B3F" w:rsidRDefault="00AF2B3F" w:rsidP="005F5E2D">
      <w:pPr>
        <w:ind w:firstLine="0"/>
        <w:rPr>
          <w:sz w:val="28"/>
          <w:szCs w:val="28"/>
          <w:rtl/>
        </w:rPr>
      </w:pPr>
      <w:r>
        <w:rPr>
          <w:rFonts w:hint="cs"/>
          <w:sz w:val="28"/>
          <w:szCs w:val="28"/>
          <w:rtl/>
        </w:rPr>
        <w:lastRenderedPageBreak/>
        <w:t>و اما در طرف رابطه‌اش با خدا «</w:t>
      </w:r>
      <w:r w:rsidR="005F5E2D" w:rsidRPr="005F5E2D">
        <w:rPr>
          <w:rFonts w:hint="cs"/>
          <w:sz w:val="28"/>
          <w:szCs w:val="28"/>
          <w:rtl/>
        </w:rPr>
        <w:t xml:space="preserve"> كَانَ قَلِيلَ النَّوْمِ بِاللَّيْلِ كَثِيرَ السَّهَرِ </w:t>
      </w:r>
      <w:r w:rsidR="005F5E2D">
        <w:rPr>
          <w:rFonts w:hint="cs"/>
          <w:sz w:val="28"/>
          <w:szCs w:val="28"/>
          <w:rtl/>
        </w:rPr>
        <w:t>....</w:t>
      </w:r>
      <w:r>
        <w:rPr>
          <w:rFonts w:hint="cs"/>
          <w:sz w:val="28"/>
          <w:szCs w:val="28"/>
          <w:rtl/>
        </w:rPr>
        <w:t>الی اخره ها</w:t>
      </w:r>
      <w:r w:rsidR="00C011EA">
        <w:rPr>
          <w:sz w:val="28"/>
          <w:szCs w:val="28"/>
          <w:rtl/>
        </w:rPr>
        <w:t>»</w:t>
      </w:r>
      <w:r>
        <w:rPr>
          <w:rFonts w:hint="cs"/>
          <w:sz w:val="28"/>
          <w:szCs w:val="28"/>
          <w:rtl/>
        </w:rPr>
        <w:t xml:space="preserve"> </w:t>
      </w:r>
      <w:r w:rsidR="005F5E2D">
        <w:rPr>
          <w:rFonts w:hint="cs"/>
          <w:sz w:val="28"/>
          <w:szCs w:val="28"/>
          <w:rtl/>
        </w:rPr>
        <w:t xml:space="preserve">که </w:t>
      </w:r>
      <w:r>
        <w:rPr>
          <w:rFonts w:hint="cs"/>
          <w:sz w:val="28"/>
          <w:szCs w:val="28"/>
          <w:rtl/>
        </w:rPr>
        <w:t>اکثر شب‌ها را از ابتدا تا پایان، بیدار می‌داشت</w:t>
      </w:r>
      <w:r w:rsidR="005F5E2D">
        <w:rPr>
          <w:rFonts w:hint="cs"/>
          <w:sz w:val="28"/>
          <w:szCs w:val="28"/>
          <w:rtl/>
        </w:rPr>
        <w:t>؛</w:t>
      </w:r>
      <w:r>
        <w:rPr>
          <w:rFonts w:hint="cs"/>
          <w:sz w:val="28"/>
          <w:szCs w:val="28"/>
          <w:rtl/>
        </w:rPr>
        <w:t xml:space="preserve"> این 7و 8 صفتی است که در اخلاق اجتماعی و همین طور اخلاق ارتباطی خودش با خدا، اینجا بیان می‌کند </w:t>
      </w:r>
    </w:p>
    <w:p w:rsidR="005F5E2D" w:rsidRDefault="00AF2B3F" w:rsidP="005F5E2D">
      <w:pPr>
        <w:ind w:firstLine="0"/>
        <w:rPr>
          <w:sz w:val="28"/>
          <w:szCs w:val="28"/>
          <w:rtl/>
        </w:rPr>
      </w:pPr>
      <w:r>
        <w:rPr>
          <w:rFonts w:hint="cs"/>
          <w:sz w:val="28"/>
          <w:szCs w:val="28"/>
          <w:rtl/>
        </w:rPr>
        <w:t>نظیر این</w:t>
      </w:r>
      <w:r w:rsidR="00C011EA">
        <w:rPr>
          <w:rFonts w:hint="eastAsia"/>
          <w:sz w:val="28"/>
          <w:szCs w:val="28"/>
          <w:rtl/>
        </w:rPr>
        <w:t>،</w:t>
      </w:r>
      <w:r w:rsidR="00C011EA">
        <w:rPr>
          <w:sz w:val="28"/>
          <w:szCs w:val="28"/>
          <w:rtl/>
        </w:rPr>
        <w:t xml:space="preserve"> </w:t>
      </w:r>
      <w:r w:rsidR="00C011EA">
        <w:rPr>
          <w:rFonts w:hint="eastAsia"/>
          <w:sz w:val="28"/>
          <w:szCs w:val="28"/>
          <w:rtl/>
        </w:rPr>
        <w:t>روا</w:t>
      </w:r>
      <w:r w:rsidR="00C011EA">
        <w:rPr>
          <w:rFonts w:hint="cs"/>
          <w:sz w:val="28"/>
          <w:szCs w:val="28"/>
          <w:rtl/>
        </w:rPr>
        <w:t>ی</w:t>
      </w:r>
      <w:r w:rsidR="00C011EA">
        <w:rPr>
          <w:rFonts w:hint="eastAsia"/>
          <w:sz w:val="28"/>
          <w:szCs w:val="28"/>
          <w:rtl/>
        </w:rPr>
        <w:t>ت</w:t>
      </w:r>
      <w:r>
        <w:rPr>
          <w:rFonts w:hint="cs"/>
          <w:sz w:val="28"/>
          <w:szCs w:val="28"/>
          <w:rtl/>
        </w:rPr>
        <w:t xml:space="preserve"> رجا بن ابی الضحاک است - همان شخصی که عامل جلب حضرت </w:t>
      </w:r>
      <w:r w:rsidR="00341A89">
        <w:rPr>
          <w:rFonts w:hint="eastAsia"/>
          <w:sz w:val="28"/>
          <w:szCs w:val="28"/>
          <w:rtl/>
        </w:rPr>
        <w:t>،</w:t>
      </w:r>
      <w:r>
        <w:rPr>
          <w:rFonts w:hint="cs"/>
          <w:sz w:val="28"/>
          <w:szCs w:val="28"/>
          <w:rtl/>
        </w:rPr>
        <w:t xml:space="preserve"> از مدینه به خراسان</w:t>
      </w:r>
      <w:r w:rsidR="005F5E2D" w:rsidRPr="005F5E2D">
        <w:rPr>
          <w:rFonts w:hint="cs"/>
          <w:sz w:val="28"/>
          <w:szCs w:val="28"/>
          <w:rtl/>
        </w:rPr>
        <w:t xml:space="preserve"> </w:t>
      </w:r>
      <w:r w:rsidR="005F5E2D">
        <w:rPr>
          <w:rFonts w:hint="cs"/>
          <w:sz w:val="28"/>
          <w:szCs w:val="28"/>
          <w:rtl/>
        </w:rPr>
        <w:t>بود</w:t>
      </w:r>
      <w:r w:rsidR="005F5E2D">
        <w:rPr>
          <w:rFonts w:hint="eastAsia"/>
          <w:sz w:val="28"/>
          <w:szCs w:val="28"/>
          <w:rtl/>
        </w:rPr>
        <w:t xml:space="preserve"> </w:t>
      </w:r>
      <w:r w:rsidR="00C011EA">
        <w:rPr>
          <w:rFonts w:hint="eastAsia"/>
          <w:sz w:val="28"/>
          <w:szCs w:val="28"/>
          <w:rtl/>
        </w:rPr>
        <w:t>؛</w:t>
      </w:r>
      <w:r w:rsidR="00341A89">
        <w:rPr>
          <w:sz w:val="28"/>
          <w:szCs w:val="28"/>
          <w:rtl/>
        </w:rPr>
        <w:t xml:space="preserve"> </w:t>
      </w:r>
      <w:r w:rsidR="005F5E2D">
        <w:rPr>
          <w:rFonts w:hint="cs"/>
          <w:sz w:val="28"/>
          <w:szCs w:val="28"/>
          <w:rtl/>
        </w:rPr>
        <w:t xml:space="preserve">که </w:t>
      </w:r>
      <w:r w:rsidR="00341A89">
        <w:rPr>
          <w:rFonts w:hint="eastAsia"/>
          <w:sz w:val="28"/>
          <w:szCs w:val="28"/>
          <w:rtl/>
        </w:rPr>
        <w:t>حضرت</w:t>
      </w:r>
      <w:r>
        <w:rPr>
          <w:rFonts w:hint="cs"/>
          <w:sz w:val="28"/>
          <w:szCs w:val="28"/>
          <w:rtl/>
        </w:rPr>
        <w:t xml:space="preserve"> حدود سه سال در خراسان بودند</w:t>
      </w:r>
      <w:r w:rsidR="00341A89">
        <w:rPr>
          <w:sz w:val="28"/>
          <w:szCs w:val="28"/>
          <w:rtl/>
        </w:rPr>
        <w:t xml:space="preserve"> -</w:t>
      </w:r>
      <w:r>
        <w:rPr>
          <w:rFonts w:hint="cs"/>
          <w:sz w:val="28"/>
          <w:szCs w:val="28"/>
          <w:rtl/>
        </w:rPr>
        <w:t>که مأمور مأمون است و با حضرت در طی آن سفر</w:t>
      </w:r>
      <w:r w:rsidR="00C011EA">
        <w:rPr>
          <w:rFonts w:hint="eastAsia"/>
          <w:sz w:val="28"/>
          <w:szCs w:val="28"/>
          <w:rtl/>
        </w:rPr>
        <w:t>،</w:t>
      </w:r>
      <w:r w:rsidR="00C011EA">
        <w:rPr>
          <w:sz w:val="28"/>
          <w:szCs w:val="28"/>
          <w:rtl/>
        </w:rPr>
        <w:t xml:space="preserve"> </w:t>
      </w:r>
      <w:r w:rsidR="00C011EA">
        <w:rPr>
          <w:rFonts w:hint="eastAsia"/>
          <w:sz w:val="28"/>
          <w:szCs w:val="28"/>
          <w:rtl/>
        </w:rPr>
        <w:t>ملازمت</w:t>
      </w:r>
      <w:r>
        <w:rPr>
          <w:rFonts w:hint="cs"/>
          <w:sz w:val="28"/>
          <w:szCs w:val="28"/>
          <w:rtl/>
        </w:rPr>
        <w:t xml:space="preserve"> داشته است می‌گوید که </w:t>
      </w:r>
      <w:r w:rsidR="00C011EA">
        <w:rPr>
          <w:sz w:val="28"/>
          <w:szCs w:val="28"/>
          <w:rtl/>
        </w:rPr>
        <w:t>«</w:t>
      </w:r>
      <w:r>
        <w:rPr>
          <w:rFonts w:hint="cs"/>
          <w:sz w:val="28"/>
          <w:szCs w:val="28"/>
          <w:rtl/>
        </w:rPr>
        <w:t>والله ما رایت رجلا</w:t>
      </w:r>
      <w:r w:rsidR="00341A89">
        <w:rPr>
          <w:sz w:val="28"/>
          <w:szCs w:val="28"/>
          <w:rtl/>
        </w:rPr>
        <w:t>.</w:t>
      </w:r>
      <w:r w:rsidR="00C011EA">
        <w:rPr>
          <w:sz w:val="28"/>
          <w:szCs w:val="28"/>
          <w:rtl/>
        </w:rPr>
        <w:t xml:space="preserve">. </w:t>
      </w:r>
      <w:r w:rsidR="00C011EA">
        <w:rPr>
          <w:rFonts w:hint="eastAsia"/>
          <w:sz w:val="28"/>
          <w:szCs w:val="28"/>
          <w:rtl/>
        </w:rPr>
        <w:t>لله</w:t>
      </w:r>
      <w:r>
        <w:rPr>
          <w:rFonts w:hint="cs"/>
          <w:sz w:val="28"/>
          <w:szCs w:val="28"/>
          <w:rtl/>
        </w:rPr>
        <w:t xml:space="preserve"> عز و جل</w:t>
      </w:r>
      <w:r w:rsidR="00C011EA">
        <w:rPr>
          <w:sz w:val="28"/>
          <w:szCs w:val="28"/>
          <w:rtl/>
        </w:rPr>
        <w:t>»</w:t>
      </w:r>
      <w:r>
        <w:rPr>
          <w:rFonts w:hint="cs"/>
          <w:sz w:val="28"/>
          <w:szCs w:val="28"/>
          <w:rtl/>
        </w:rPr>
        <w:t xml:space="preserve"> </w:t>
      </w:r>
      <w:r w:rsidR="005F5E2D">
        <w:rPr>
          <w:rFonts w:hint="cs"/>
          <w:sz w:val="28"/>
          <w:szCs w:val="28"/>
          <w:rtl/>
        </w:rPr>
        <w:t>.</w:t>
      </w:r>
    </w:p>
    <w:p w:rsidR="006F3AB4" w:rsidRDefault="00AF2B3F" w:rsidP="006F3AB4">
      <w:pPr>
        <w:pStyle w:val="NormalWeb"/>
        <w:jc w:val="center"/>
        <w:rPr>
          <w:sz w:val="28"/>
          <w:szCs w:val="28"/>
          <w:rtl/>
        </w:rPr>
      </w:pPr>
      <w:r>
        <w:rPr>
          <w:rFonts w:hint="cs"/>
          <w:sz w:val="28"/>
          <w:szCs w:val="28"/>
          <w:rtl/>
        </w:rPr>
        <w:t>مأمور مأمون می‌گوید</w:t>
      </w:r>
      <w:r w:rsidR="006F3AB4" w:rsidRPr="006F3AB4">
        <w:rPr>
          <w:rFonts w:ascii="Traditional Arabic" w:hAnsi="Traditional Arabic" w:cs="Traditional Arabic" w:hint="cs"/>
          <w:color w:val="242887"/>
          <w:sz w:val="25"/>
          <w:szCs w:val="25"/>
          <w:rtl/>
        </w:rPr>
        <w:t xml:space="preserve"> </w:t>
      </w:r>
      <w:r w:rsidR="006F3AB4">
        <w:rPr>
          <w:rFonts w:ascii="Traditional Arabic" w:hAnsi="Traditional Arabic" w:cs="Traditional Arabic" w:hint="cs"/>
          <w:color w:val="242887"/>
          <w:sz w:val="25"/>
          <w:szCs w:val="25"/>
          <w:rtl/>
        </w:rPr>
        <w:t>:</w:t>
      </w:r>
      <w:r w:rsidR="006F3AB4" w:rsidRPr="006F3AB4">
        <w:rPr>
          <w:rFonts w:ascii="Calibri" w:hAnsi="Calibri" w:cs="2  Lotus" w:hint="cs"/>
          <w:sz w:val="28"/>
          <w:szCs w:val="28"/>
          <w:rtl/>
        </w:rPr>
        <w:t xml:space="preserve"> حَدَّثَنَا تَمِيمُ بْنُ عَبْدِ اللَّهِ بْنِ تَمِيمٍ الْقُرَشِيُّ رَضِيَ اللَّهُ عَنْهُ قَالَ حَدَّثَنِي أَبِي عَنْ أَحْمَدَ بْنِ عَلِيٍّ الْأَنْصَارِيِّ قَالَ سَمِعْتُ رَجَاءَ بْنَ أَبِي الضَّحَّاكِ‏ يَقُولُ‏ بَعَثَنِي الْمَأْمُونُ فِي إِشْخَاصِ عَلِيِّ بْنِ مُوسَى ع مِنَ الْمَدِينَةِ وَ قَدْ أَمَرَنِي أَنْ آخُذَ بِهِ عَلَى طَرِيقِ الْبَصْرَةِ وَ الْأَهْوَازِ وَ فَارِسَ وَ لَا آخُذَ بِهِ عَلَى طَرِيقِ قُمَّ وَ أَمَرَنِي أَنْ أَحْفَظَهُ بِنَفْسِي بِاللَّيْلِ وَ النَّهَارِ حَتَّى أَقْدَمَ بِهِ عَلَيْهِ فَكُنْتُ مَعَهُ مِنَ الْمَدِينَةِ إِلَى مَرْوَ فَوَ اللَّهِ مَا رَأَيْتُ‏ رَجُلًا كَانَ أَتْقَى لِلَّهِ تَعَالَى مِنْهُ وَ لَا أَكْثَرَ ذِكْراً لِلَّهِ فِي جَمِيعِ أَوْقَاتِهِ مِنْهُ وَ لَا أَشَدَّ خَوْفاً لِلَّهِ عَزَّ وَ جَلَّ مِنْهُ وَ كَانَ إِذَا أَصْبَحَ صَلَّى الْغَدَاةَ فَإِذَا سَلَّمَ جَلَسَ فِي مُصَلَّاهُ يُسَبِّحُ اللَّهَ وَ يُحَمِّدُهُ وَ يُكَبِّرُهُ وَ يُهَلِّلُهُ وَ يُصَلِّي عَلَى النَّبِيِّ ص حَتَّى تَطْلُعَ الشَّمْسُ ثُمَّ يَسْجُدُ سَجْدَةً يَبْقَى فِيهَا حَتَّى يَتَعَالَى النَّهَارُ ثُمَّ أَقْبَلَ عَلَى النَّاسِ يُحَدِّثُهُمْ وَ يَعِظُهُمْ إِلَى قُرْبِ الزَّوَالِ ثُمَّ جَدَّدَ وُضُوءَهُ وَ عَادَ إِلَى مُصَلَّاه‏</w:t>
      </w:r>
      <w:r w:rsidR="006F3AB4">
        <w:rPr>
          <w:rFonts w:hint="cs"/>
          <w:sz w:val="28"/>
          <w:szCs w:val="28"/>
          <w:rtl/>
        </w:rPr>
        <w:t>....</w:t>
      </w:r>
    </w:p>
    <w:p w:rsidR="006F3AB4" w:rsidRPr="006F3AB4" w:rsidRDefault="006F3AB4" w:rsidP="006F3AB4">
      <w:pPr>
        <w:pStyle w:val="NormalWeb"/>
        <w:jc w:val="center"/>
        <w:rPr>
          <w:rFonts w:ascii="Calibri" w:hAnsi="Calibri" w:cs="2  Lotus"/>
          <w:sz w:val="28"/>
          <w:szCs w:val="28"/>
        </w:rPr>
      </w:pPr>
      <w:r>
        <w:rPr>
          <w:rFonts w:hint="cs"/>
          <w:sz w:val="28"/>
          <w:szCs w:val="28"/>
          <w:rtl/>
        </w:rPr>
        <w:t>(</w:t>
      </w:r>
      <w:r>
        <w:rPr>
          <w:rFonts w:ascii="Traditional Arabic" w:hAnsi="Traditional Arabic" w:cs="Traditional Arabic" w:hint="cs"/>
          <w:color w:val="2A415C"/>
          <w:sz w:val="25"/>
          <w:szCs w:val="25"/>
          <w:rtl/>
        </w:rPr>
        <w:t xml:space="preserve">عيون </w:t>
      </w:r>
      <w:r w:rsidRPr="006F3AB4">
        <w:rPr>
          <w:rFonts w:ascii="Traditional Arabic" w:hAnsi="Traditional Arabic" w:cs="Traditional Arabic" w:hint="cs"/>
          <w:color w:val="2A415C"/>
          <w:sz w:val="25"/>
          <w:szCs w:val="25"/>
          <w:rtl/>
        </w:rPr>
        <w:t>أخبار الرضا عليه السلام، ج‏2، ص: 180</w:t>
      </w:r>
      <w:r>
        <w:rPr>
          <w:rFonts w:hint="cs"/>
          <w:sz w:val="28"/>
          <w:szCs w:val="28"/>
          <w:rtl/>
        </w:rPr>
        <w:t>،روایت 5)</w:t>
      </w:r>
    </w:p>
    <w:p w:rsidR="00AF2B3F" w:rsidRDefault="00AF2B3F" w:rsidP="00A50177">
      <w:pPr>
        <w:ind w:firstLine="0"/>
        <w:rPr>
          <w:sz w:val="28"/>
          <w:szCs w:val="28"/>
          <w:rtl/>
        </w:rPr>
      </w:pPr>
      <w:r>
        <w:rPr>
          <w:rFonts w:hint="cs"/>
          <w:sz w:val="28"/>
          <w:szCs w:val="28"/>
          <w:rtl/>
        </w:rPr>
        <w:t xml:space="preserve"> و این در منابع اهل سنت هم آمده است</w:t>
      </w:r>
      <w:r w:rsidR="00C011EA">
        <w:rPr>
          <w:rFonts w:hint="eastAsia"/>
          <w:sz w:val="28"/>
          <w:szCs w:val="28"/>
          <w:rtl/>
        </w:rPr>
        <w:t>؛</w:t>
      </w:r>
      <w:r>
        <w:rPr>
          <w:rFonts w:hint="cs"/>
          <w:sz w:val="28"/>
          <w:szCs w:val="28"/>
          <w:rtl/>
        </w:rPr>
        <w:t xml:space="preserve"> به خدا قسم کسی را باتقوا تر و پر ذکر تر و با خوف شدید مثل حضرت رضا ندیدم</w:t>
      </w:r>
      <w:r w:rsidR="00C011EA">
        <w:rPr>
          <w:rFonts w:hint="eastAsia"/>
          <w:sz w:val="28"/>
          <w:szCs w:val="28"/>
          <w:rtl/>
        </w:rPr>
        <w:t>؛</w:t>
      </w:r>
      <w:r w:rsidR="00341A89">
        <w:rPr>
          <w:sz w:val="28"/>
          <w:szCs w:val="28"/>
          <w:rtl/>
        </w:rPr>
        <w:t xml:space="preserve"> </w:t>
      </w:r>
      <w:r w:rsidR="00341A89">
        <w:rPr>
          <w:rFonts w:hint="eastAsia"/>
          <w:sz w:val="28"/>
          <w:szCs w:val="28"/>
          <w:rtl/>
        </w:rPr>
        <w:t>بعد</w:t>
      </w:r>
      <w:r>
        <w:rPr>
          <w:rFonts w:hint="cs"/>
          <w:sz w:val="28"/>
          <w:szCs w:val="28"/>
          <w:rtl/>
        </w:rPr>
        <w:t xml:space="preserve"> برنامه ایشان را که می‌گوید </w:t>
      </w:r>
      <w:r w:rsidR="00341A89">
        <w:rPr>
          <w:rFonts w:hint="cs"/>
          <w:sz w:val="28"/>
          <w:szCs w:val="28"/>
          <w:rtl/>
        </w:rPr>
        <w:t>این‌گونه</w:t>
      </w:r>
      <w:r>
        <w:rPr>
          <w:rFonts w:hint="cs"/>
          <w:sz w:val="28"/>
          <w:szCs w:val="28"/>
          <w:rtl/>
        </w:rPr>
        <w:t xml:space="preserve"> است که</w:t>
      </w:r>
      <w:r w:rsidR="00341A89">
        <w:rPr>
          <w:sz w:val="28"/>
          <w:szCs w:val="28"/>
          <w:rtl/>
        </w:rPr>
        <w:t>:</w:t>
      </w:r>
      <w:r>
        <w:rPr>
          <w:rFonts w:hint="cs"/>
          <w:sz w:val="28"/>
          <w:szCs w:val="28"/>
          <w:rtl/>
        </w:rPr>
        <w:t xml:space="preserve"> وقتی که صبح می‌شد</w:t>
      </w:r>
      <w:r w:rsidR="00C011EA">
        <w:rPr>
          <w:rFonts w:hint="eastAsia"/>
          <w:sz w:val="28"/>
          <w:szCs w:val="28"/>
          <w:rtl/>
        </w:rPr>
        <w:t>،</w:t>
      </w:r>
      <w:r w:rsidR="00C011EA">
        <w:rPr>
          <w:sz w:val="28"/>
          <w:szCs w:val="28"/>
          <w:rtl/>
        </w:rPr>
        <w:t xml:space="preserve"> </w:t>
      </w:r>
      <w:r w:rsidR="00C011EA">
        <w:rPr>
          <w:rFonts w:hint="eastAsia"/>
          <w:sz w:val="28"/>
          <w:szCs w:val="28"/>
          <w:rtl/>
        </w:rPr>
        <w:t>نماز</w:t>
      </w:r>
      <w:r>
        <w:rPr>
          <w:rFonts w:hint="cs"/>
          <w:sz w:val="28"/>
          <w:szCs w:val="28"/>
          <w:rtl/>
        </w:rPr>
        <w:t xml:space="preserve"> صبحشان رامی‌خواندند</w:t>
      </w:r>
      <w:r w:rsidR="00341A89">
        <w:rPr>
          <w:rFonts w:hint="eastAsia"/>
          <w:sz w:val="28"/>
          <w:szCs w:val="28"/>
          <w:rtl/>
        </w:rPr>
        <w:t>؛</w:t>
      </w:r>
      <w:r w:rsidR="00341A89">
        <w:rPr>
          <w:sz w:val="28"/>
          <w:szCs w:val="28"/>
          <w:rtl/>
        </w:rPr>
        <w:t xml:space="preserve"> </w:t>
      </w:r>
      <w:r w:rsidR="00341A89">
        <w:rPr>
          <w:rFonts w:hint="eastAsia"/>
          <w:sz w:val="28"/>
          <w:szCs w:val="28"/>
          <w:rtl/>
        </w:rPr>
        <w:t>خوب،</w:t>
      </w:r>
      <w:r>
        <w:rPr>
          <w:rFonts w:hint="cs"/>
          <w:sz w:val="28"/>
          <w:szCs w:val="28"/>
          <w:rtl/>
        </w:rPr>
        <w:t xml:space="preserve"> شب زنده داریشان جای خودش</w:t>
      </w:r>
      <w:r w:rsidR="00C011EA">
        <w:rPr>
          <w:rFonts w:hint="eastAsia"/>
          <w:sz w:val="28"/>
          <w:szCs w:val="28"/>
          <w:rtl/>
        </w:rPr>
        <w:t>؛</w:t>
      </w:r>
      <w:r w:rsidR="00341A89">
        <w:rPr>
          <w:sz w:val="28"/>
          <w:szCs w:val="28"/>
          <w:rtl/>
        </w:rPr>
        <w:t xml:space="preserve"> </w:t>
      </w:r>
      <w:r>
        <w:rPr>
          <w:rFonts w:hint="cs"/>
          <w:sz w:val="28"/>
          <w:szCs w:val="28"/>
          <w:rtl/>
        </w:rPr>
        <w:t>وقتی بعد از اذان نماز را می‌خواندند می‌نشستند</w:t>
      </w:r>
      <w:r w:rsidR="00C011EA">
        <w:rPr>
          <w:rFonts w:hint="eastAsia"/>
          <w:sz w:val="28"/>
          <w:szCs w:val="28"/>
          <w:rtl/>
        </w:rPr>
        <w:t>،</w:t>
      </w:r>
      <w:r w:rsidR="00C011EA">
        <w:rPr>
          <w:sz w:val="28"/>
          <w:szCs w:val="28"/>
          <w:rtl/>
        </w:rPr>
        <w:t xml:space="preserve"> </w:t>
      </w:r>
      <w:r w:rsidR="00C011EA">
        <w:rPr>
          <w:rFonts w:hint="eastAsia"/>
          <w:sz w:val="28"/>
          <w:szCs w:val="28"/>
          <w:rtl/>
        </w:rPr>
        <w:t>تسب</w:t>
      </w:r>
      <w:r w:rsidR="00C011EA">
        <w:rPr>
          <w:rFonts w:hint="cs"/>
          <w:sz w:val="28"/>
          <w:szCs w:val="28"/>
          <w:rtl/>
        </w:rPr>
        <w:t>ی</w:t>
      </w:r>
      <w:r w:rsidR="00C011EA">
        <w:rPr>
          <w:rFonts w:hint="eastAsia"/>
          <w:sz w:val="28"/>
          <w:szCs w:val="28"/>
          <w:rtl/>
        </w:rPr>
        <w:t>ح</w:t>
      </w:r>
      <w:r>
        <w:rPr>
          <w:rFonts w:hint="cs"/>
          <w:sz w:val="28"/>
          <w:szCs w:val="28"/>
          <w:rtl/>
        </w:rPr>
        <w:t xml:space="preserve"> و تحلیل می‌کردند تا طلوع شمس و بعد از طلوع شمس</w:t>
      </w:r>
      <w:r w:rsidR="00C011EA">
        <w:rPr>
          <w:rFonts w:hint="eastAsia"/>
          <w:sz w:val="28"/>
          <w:szCs w:val="28"/>
          <w:rtl/>
        </w:rPr>
        <w:t>،</w:t>
      </w:r>
      <w:r w:rsidR="00C011EA">
        <w:rPr>
          <w:sz w:val="28"/>
          <w:szCs w:val="28"/>
          <w:rtl/>
        </w:rPr>
        <w:t xml:space="preserve"> </w:t>
      </w:r>
      <w:r w:rsidR="00C011EA">
        <w:rPr>
          <w:rFonts w:hint="eastAsia"/>
          <w:sz w:val="28"/>
          <w:szCs w:val="28"/>
          <w:rtl/>
        </w:rPr>
        <w:t>سجده</w:t>
      </w:r>
      <w:r>
        <w:rPr>
          <w:rFonts w:hint="cs"/>
          <w:sz w:val="28"/>
          <w:szCs w:val="28"/>
          <w:rtl/>
        </w:rPr>
        <w:t>‌ای می‌کردند تا روز یک مقدار</w:t>
      </w:r>
      <w:r w:rsidR="00341A89">
        <w:rPr>
          <w:rFonts w:hint="eastAsia"/>
          <w:sz w:val="28"/>
          <w:szCs w:val="28"/>
          <w:rtl/>
        </w:rPr>
        <w:t>،</w:t>
      </w:r>
      <w:r>
        <w:rPr>
          <w:rFonts w:hint="cs"/>
          <w:sz w:val="28"/>
          <w:szCs w:val="28"/>
          <w:rtl/>
        </w:rPr>
        <w:t xml:space="preserve"> بالا بیاید</w:t>
      </w:r>
      <w:r w:rsidR="00C011EA">
        <w:rPr>
          <w:rFonts w:hint="eastAsia"/>
          <w:sz w:val="28"/>
          <w:szCs w:val="28"/>
          <w:rtl/>
        </w:rPr>
        <w:t>؛</w:t>
      </w:r>
      <w:r w:rsidR="00341A89">
        <w:rPr>
          <w:sz w:val="28"/>
          <w:szCs w:val="28"/>
          <w:rtl/>
        </w:rPr>
        <w:t xml:space="preserve"> </w:t>
      </w:r>
      <w:r w:rsidR="00341A89">
        <w:rPr>
          <w:rFonts w:hint="eastAsia"/>
          <w:sz w:val="28"/>
          <w:szCs w:val="28"/>
          <w:rtl/>
        </w:rPr>
        <w:t>بعد</w:t>
      </w:r>
      <w:r>
        <w:rPr>
          <w:rFonts w:hint="cs"/>
          <w:sz w:val="28"/>
          <w:szCs w:val="28"/>
          <w:rtl/>
        </w:rPr>
        <w:t xml:space="preserve"> میامدند بیرون و مردم به ایشان مراجعه می‌کردند</w:t>
      </w:r>
      <w:r w:rsidR="00341A89">
        <w:rPr>
          <w:rFonts w:hint="eastAsia"/>
          <w:sz w:val="28"/>
          <w:szCs w:val="28"/>
          <w:rtl/>
        </w:rPr>
        <w:t>؛</w:t>
      </w:r>
      <w:r w:rsidR="00341A89">
        <w:rPr>
          <w:sz w:val="28"/>
          <w:szCs w:val="28"/>
          <w:rtl/>
        </w:rPr>
        <w:t xml:space="preserve"> </w:t>
      </w:r>
      <w:r w:rsidR="00341A89">
        <w:rPr>
          <w:rFonts w:hint="eastAsia"/>
          <w:sz w:val="28"/>
          <w:szCs w:val="28"/>
          <w:rtl/>
        </w:rPr>
        <w:t>سؤال</w:t>
      </w:r>
      <w:r>
        <w:rPr>
          <w:rFonts w:hint="cs"/>
          <w:sz w:val="28"/>
          <w:szCs w:val="28"/>
          <w:rtl/>
        </w:rPr>
        <w:t xml:space="preserve"> می‌کردند</w:t>
      </w:r>
      <w:r w:rsidR="00C011EA">
        <w:rPr>
          <w:rFonts w:hint="eastAsia"/>
          <w:sz w:val="28"/>
          <w:szCs w:val="28"/>
          <w:rtl/>
        </w:rPr>
        <w:t>؛</w:t>
      </w:r>
      <w:r w:rsidR="00341A89">
        <w:rPr>
          <w:sz w:val="28"/>
          <w:szCs w:val="28"/>
          <w:rtl/>
        </w:rPr>
        <w:t xml:space="preserve"> </w:t>
      </w:r>
      <w:r w:rsidR="00341A89">
        <w:rPr>
          <w:rFonts w:hint="eastAsia"/>
          <w:sz w:val="28"/>
          <w:szCs w:val="28"/>
          <w:rtl/>
        </w:rPr>
        <w:t>جواب</w:t>
      </w:r>
      <w:r>
        <w:rPr>
          <w:rFonts w:hint="cs"/>
          <w:sz w:val="28"/>
          <w:szCs w:val="28"/>
          <w:rtl/>
        </w:rPr>
        <w:t xml:space="preserve"> می‌دادند و امثال این‌ها</w:t>
      </w:r>
      <w:r w:rsidR="00341A89">
        <w:rPr>
          <w:rFonts w:hint="eastAsia"/>
          <w:sz w:val="28"/>
          <w:szCs w:val="28"/>
          <w:rtl/>
        </w:rPr>
        <w:t>،</w:t>
      </w:r>
    </w:p>
    <w:p w:rsidR="00AF2B3F" w:rsidRDefault="00AF2B3F" w:rsidP="00AF2B3F">
      <w:pPr>
        <w:ind w:firstLine="0"/>
        <w:rPr>
          <w:sz w:val="28"/>
          <w:szCs w:val="28"/>
          <w:rtl/>
        </w:rPr>
      </w:pPr>
      <w:r>
        <w:rPr>
          <w:rFonts w:hint="cs"/>
          <w:sz w:val="28"/>
          <w:szCs w:val="28"/>
          <w:rtl/>
        </w:rPr>
        <w:t>این دو تا نقل تاریخی</w:t>
      </w:r>
      <w:r w:rsidR="00C011EA">
        <w:rPr>
          <w:sz w:val="28"/>
          <w:szCs w:val="28"/>
          <w:rtl/>
        </w:rPr>
        <w:t xml:space="preserve"> </w:t>
      </w:r>
      <w:r>
        <w:rPr>
          <w:rFonts w:hint="cs"/>
          <w:sz w:val="28"/>
          <w:szCs w:val="28"/>
          <w:rtl/>
        </w:rPr>
        <w:t>که در غیر منابع شیعه هم آمده است</w:t>
      </w:r>
      <w:r w:rsidR="00C011EA">
        <w:rPr>
          <w:rFonts w:hint="eastAsia"/>
          <w:sz w:val="28"/>
          <w:szCs w:val="28"/>
          <w:rtl/>
        </w:rPr>
        <w:t>،</w:t>
      </w:r>
      <w:r w:rsidR="00C011EA">
        <w:rPr>
          <w:sz w:val="28"/>
          <w:szCs w:val="28"/>
          <w:rtl/>
        </w:rPr>
        <w:t xml:space="preserve"> </w:t>
      </w:r>
      <w:r w:rsidR="00C011EA">
        <w:rPr>
          <w:rFonts w:hint="eastAsia"/>
          <w:sz w:val="28"/>
          <w:szCs w:val="28"/>
          <w:rtl/>
        </w:rPr>
        <w:t>نشان</w:t>
      </w:r>
      <w:r>
        <w:rPr>
          <w:rFonts w:hint="cs"/>
          <w:sz w:val="28"/>
          <w:szCs w:val="28"/>
          <w:rtl/>
        </w:rPr>
        <w:t xml:space="preserve"> گر عظمت حضرت</w:t>
      </w:r>
      <w:r w:rsidR="00C011EA">
        <w:rPr>
          <w:sz w:val="28"/>
          <w:szCs w:val="28"/>
          <w:rtl/>
        </w:rPr>
        <w:t xml:space="preserve"> </w:t>
      </w:r>
      <w:r>
        <w:rPr>
          <w:rFonts w:hint="cs"/>
          <w:sz w:val="28"/>
          <w:szCs w:val="28"/>
          <w:rtl/>
        </w:rPr>
        <w:t xml:space="preserve">و اخلاق فردی و اجتماعی‌شان و آن احوال روحی‌شان است </w:t>
      </w:r>
    </w:p>
    <w:p w:rsidR="00AF2B3F" w:rsidRDefault="00AF2B3F" w:rsidP="00AF2B3F">
      <w:pPr>
        <w:ind w:firstLine="0"/>
        <w:rPr>
          <w:sz w:val="28"/>
          <w:szCs w:val="28"/>
          <w:rtl/>
        </w:rPr>
      </w:pPr>
      <w:r>
        <w:rPr>
          <w:rFonts w:hint="cs"/>
          <w:sz w:val="28"/>
          <w:szCs w:val="28"/>
          <w:rtl/>
        </w:rPr>
        <w:t>ان شاء الله خداوند به همه</w:t>
      </w:r>
      <w:r w:rsidR="00341A89">
        <w:rPr>
          <w:sz w:val="28"/>
          <w:szCs w:val="28"/>
          <w:rtl/>
        </w:rPr>
        <w:t xml:space="preserve"> </w:t>
      </w:r>
      <w:r w:rsidR="00341A89">
        <w:rPr>
          <w:rFonts w:hint="eastAsia"/>
          <w:sz w:val="28"/>
          <w:szCs w:val="28"/>
          <w:rtl/>
        </w:rPr>
        <w:t>ما</w:t>
      </w:r>
      <w:r>
        <w:rPr>
          <w:rFonts w:hint="cs"/>
          <w:sz w:val="28"/>
          <w:szCs w:val="28"/>
          <w:rtl/>
        </w:rPr>
        <w:t xml:space="preserve"> توفیق</w:t>
      </w:r>
      <w:r w:rsidR="00C011EA">
        <w:rPr>
          <w:rFonts w:hint="eastAsia"/>
          <w:sz w:val="28"/>
          <w:szCs w:val="28"/>
          <w:rtl/>
        </w:rPr>
        <w:t>،</w:t>
      </w:r>
      <w:r w:rsidR="00C011EA">
        <w:rPr>
          <w:sz w:val="28"/>
          <w:szCs w:val="28"/>
          <w:rtl/>
        </w:rPr>
        <w:t xml:space="preserve"> </w:t>
      </w:r>
      <w:r w:rsidR="00C011EA">
        <w:rPr>
          <w:rFonts w:hint="eastAsia"/>
          <w:sz w:val="28"/>
          <w:szCs w:val="28"/>
          <w:rtl/>
        </w:rPr>
        <w:t>تاس</w:t>
      </w:r>
      <w:r w:rsidR="00C011EA">
        <w:rPr>
          <w:rFonts w:hint="cs"/>
          <w:sz w:val="28"/>
          <w:szCs w:val="28"/>
          <w:rtl/>
        </w:rPr>
        <w:t>ی</w:t>
      </w:r>
      <w:r>
        <w:rPr>
          <w:rFonts w:hint="cs"/>
          <w:sz w:val="28"/>
          <w:szCs w:val="28"/>
          <w:rtl/>
        </w:rPr>
        <w:t xml:space="preserve"> به این اسوه‌ها را عنایت بفرماید</w:t>
      </w:r>
      <w:r w:rsidR="00C011EA">
        <w:rPr>
          <w:sz w:val="28"/>
          <w:szCs w:val="28"/>
          <w:rtl/>
        </w:rPr>
        <w:t>)</w:t>
      </w:r>
    </w:p>
    <w:p w:rsidR="00AF2B3F" w:rsidRDefault="00AF2B3F" w:rsidP="00AF2B3F">
      <w:pPr>
        <w:ind w:firstLine="0"/>
        <w:rPr>
          <w:del w:id="21" w:author="113" w:date="2013-07-05T15:12:00Z"/>
          <w:sz w:val="28"/>
          <w:szCs w:val="28"/>
          <w:rtl/>
        </w:rPr>
      </w:pPr>
      <w:r>
        <w:rPr>
          <w:rFonts w:hint="cs"/>
          <w:sz w:val="28"/>
          <w:szCs w:val="28"/>
          <w:rtl/>
        </w:rPr>
        <w:t xml:space="preserve">وصلی الله علی‌محمد واله الطاهرین </w:t>
      </w:r>
    </w:p>
    <w:p w:rsidR="00144489" w:rsidRPr="00AF2B3F" w:rsidRDefault="00144489" w:rsidP="00AF2B3F">
      <w:pPr>
        <w:rPr>
          <w:szCs w:val="22"/>
          <w:rtl/>
        </w:rPr>
      </w:pPr>
    </w:p>
    <w:sectPr w:rsidR="00144489" w:rsidRPr="00AF2B3F"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CD" w:rsidRDefault="00DE18CD">
      <w:r>
        <w:separator/>
      </w:r>
    </w:p>
    <w:p w:rsidR="00DE18CD" w:rsidRDefault="00DE18C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24343B"/>
    <w:p w:rsidR="00DE18CD" w:rsidRDefault="00DE18CD" w:rsidP="0024343B"/>
    <w:p w:rsidR="00DE18CD" w:rsidRDefault="00DE18CD"/>
    <w:p w:rsidR="00DE18CD" w:rsidRDefault="00DE18CD" w:rsidP="003339DE"/>
    <w:p w:rsidR="00DE18CD" w:rsidRDefault="00DE18CD" w:rsidP="003339DE"/>
    <w:p w:rsidR="00DE18CD" w:rsidRDefault="00DE18CD" w:rsidP="003339DE"/>
    <w:p w:rsidR="00DE18CD" w:rsidRDefault="00DE18CD" w:rsidP="003339DE"/>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p w:rsidR="00DE18CD" w:rsidRDefault="00DE18CD" w:rsidP="00F77F5F"/>
    <w:p w:rsidR="00DE18CD" w:rsidRDefault="00DE18CD" w:rsidP="00F77F5F"/>
    <w:p w:rsidR="00DE18CD" w:rsidRDefault="00DE18CD" w:rsidP="00F77F5F"/>
    <w:p w:rsidR="00DE18CD" w:rsidRDefault="00DE18CD" w:rsidP="00053028"/>
    <w:p w:rsidR="00DE18CD" w:rsidRDefault="00DE18CD"/>
  </w:endnote>
  <w:endnote w:type="continuationSeparator" w:id="1">
    <w:p w:rsidR="00DE18CD" w:rsidRDefault="00DE18CD">
      <w:r>
        <w:continuationSeparator/>
      </w:r>
    </w:p>
    <w:p w:rsidR="00DE18CD" w:rsidRDefault="00DE18C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24343B"/>
    <w:p w:rsidR="00DE18CD" w:rsidRDefault="00DE18CD" w:rsidP="0024343B"/>
    <w:p w:rsidR="00DE18CD" w:rsidRDefault="00DE18CD"/>
    <w:p w:rsidR="00DE18CD" w:rsidRDefault="00DE18CD" w:rsidP="003339DE"/>
    <w:p w:rsidR="00DE18CD" w:rsidRDefault="00DE18CD" w:rsidP="003339DE"/>
    <w:p w:rsidR="00DE18CD" w:rsidRDefault="00DE18CD" w:rsidP="003339DE"/>
    <w:p w:rsidR="00DE18CD" w:rsidRDefault="00DE18CD" w:rsidP="003339DE"/>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p w:rsidR="00DE18CD" w:rsidRDefault="00DE18CD" w:rsidP="00F77F5F"/>
    <w:p w:rsidR="00DE18CD" w:rsidRDefault="00DE18CD" w:rsidP="00F77F5F"/>
    <w:p w:rsidR="00DE18CD" w:rsidRDefault="00DE18CD" w:rsidP="00F77F5F"/>
    <w:p w:rsidR="00DE18CD" w:rsidRDefault="00DE18CD" w:rsidP="00053028"/>
    <w:p w:rsidR="00DE18CD" w:rsidRDefault="00DE18C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2  Baran">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charset w:val="B2"/>
    <w:family w:val="auto"/>
    <w:pitch w:val="variable"/>
    <w:sig w:usb0="00002001" w:usb1="00000000" w:usb2="00000000" w:usb3="00000000" w:csb0="00000040" w:csb1="00000000"/>
  </w:font>
  <w:font w:name="B Jadid">
    <w:charset w:val="B2"/>
    <w:family w:val="auto"/>
    <w:pitch w:val="variable"/>
    <w:sig w:usb0="00002001" w:usb1="80000000" w:usb2="00000008" w:usb3="00000000" w:csb0="00000040" w:csb1="00000000"/>
  </w:font>
  <w:font w:name="B Badr">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2  Titr">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AE" w:rsidRDefault="00C030A9" w:rsidP="00CE61DD">
    <w:pPr>
      <w:framePr w:wrap="around" w:vAnchor="text" w:hAnchor="text" w:xAlign="center" w:y="1"/>
    </w:pPr>
    <w:r>
      <w:rPr>
        <w:rtl/>
      </w:rPr>
      <w:fldChar w:fldCharType="begin"/>
    </w:r>
    <w:r w:rsidR="005E70AE">
      <w:instrText xml:space="preserve">PAGE  </w:instrText>
    </w:r>
    <w:r>
      <w:rPr>
        <w:rtl/>
      </w:rPr>
      <w:fldChar w:fldCharType="end"/>
    </w:r>
  </w:p>
  <w:p w:rsidR="005E70AE" w:rsidRDefault="005E70AE" w:rsidP="00E2365C">
    <w:pPr>
      <w:ind w:right="360"/>
    </w:pPr>
  </w:p>
  <w:p w:rsidR="005E70AE" w:rsidRDefault="005E70AE"/>
  <w:p w:rsidR="005E70AE" w:rsidRDefault="005E70AE" w:rsidP="00CE61DD"/>
  <w:p w:rsidR="005E70AE" w:rsidRDefault="005E70AE" w:rsidP="00CE61DD"/>
  <w:p w:rsidR="005E70AE" w:rsidRDefault="005E70AE" w:rsidP="00CE61DD"/>
  <w:p w:rsidR="005E70AE" w:rsidRDefault="005E70AE" w:rsidP="00CE61DD"/>
  <w:p w:rsidR="005E70AE" w:rsidRDefault="005E70AE" w:rsidP="00CE61DD"/>
  <w:p w:rsidR="005E70AE" w:rsidRDefault="005E70AE" w:rsidP="00CE61DD"/>
  <w:p w:rsidR="005E70AE" w:rsidRDefault="005E70AE" w:rsidP="0024343B"/>
  <w:p w:rsidR="005E70AE" w:rsidRDefault="005E70AE" w:rsidP="0024343B"/>
  <w:p w:rsidR="005E70AE" w:rsidRDefault="005E70AE" w:rsidP="0024343B"/>
  <w:p w:rsidR="005E70AE" w:rsidRDefault="005E70AE" w:rsidP="003339DE"/>
  <w:p w:rsidR="005E70AE" w:rsidRDefault="005E70AE" w:rsidP="003339DE"/>
  <w:p w:rsidR="005E70AE" w:rsidRDefault="005E70AE" w:rsidP="003339DE"/>
  <w:p w:rsidR="005E70AE" w:rsidRDefault="005E70AE" w:rsidP="003339DE"/>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F77F5F"/>
  <w:p w:rsidR="005E70AE" w:rsidRDefault="005E70AE" w:rsidP="00F77F5F"/>
  <w:p w:rsidR="005E70AE" w:rsidRDefault="005E70AE" w:rsidP="00F77F5F"/>
  <w:p w:rsidR="005E70AE" w:rsidRDefault="005E70AE" w:rsidP="00053028"/>
  <w:p w:rsidR="005E70AE" w:rsidRDefault="005E70AE" w:rsidP="000530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AE" w:rsidRDefault="00C030A9" w:rsidP="00CE61DD">
    <w:pPr>
      <w:framePr w:wrap="around" w:vAnchor="text" w:hAnchor="text" w:xAlign="center" w:y="1"/>
    </w:pPr>
    <w:fldSimple w:instr="PAGE  ">
      <w:r w:rsidR="00E825AF">
        <w:rPr>
          <w:noProof/>
          <w:rtl/>
        </w:rPr>
        <w:t>3</w:t>
      </w:r>
    </w:fldSimple>
  </w:p>
  <w:p w:rsidR="005E70AE" w:rsidRDefault="005E70AE" w:rsidP="00053028"/>
  <w:p w:rsidR="005E70AE" w:rsidRDefault="005E70AE" w:rsidP="000530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CD" w:rsidRDefault="00DE18CD">
      <w:r>
        <w:separator/>
      </w:r>
    </w:p>
    <w:p w:rsidR="00DE18CD" w:rsidRDefault="00DE18C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24343B"/>
    <w:p w:rsidR="00DE18CD" w:rsidRDefault="00DE18CD" w:rsidP="0024343B"/>
    <w:p w:rsidR="00DE18CD" w:rsidRDefault="00DE18CD"/>
    <w:p w:rsidR="00DE18CD" w:rsidRDefault="00DE18CD" w:rsidP="003339DE"/>
    <w:p w:rsidR="00DE18CD" w:rsidRDefault="00DE18CD" w:rsidP="003339DE"/>
    <w:p w:rsidR="00DE18CD" w:rsidRDefault="00DE18CD" w:rsidP="003339DE"/>
    <w:p w:rsidR="00DE18CD" w:rsidRDefault="00DE18CD" w:rsidP="003339DE"/>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p w:rsidR="00DE18CD" w:rsidRDefault="00DE18CD" w:rsidP="00F77F5F"/>
    <w:p w:rsidR="00DE18CD" w:rsidRDefault="00DE18CD" w:rsidP="00F77F5F"/>
    <w:p w:rsidR="00DE18CD" w:rsidRDefault="00DE18CD" w:rsidP="00F77F5F"/>
    <w:p w:rsidR="00DE18CD" w:rsidRDefault="00DE18CD" w:rsidP="00053028"/>
    <w:p w:rsidR="00DE18CD" w:rsidRDefault="00DE18CD"/>
  </w:footnote>
  <w:footnote w:type="continuationSeparator" w:id="1">
    <w:p w:rsidR="00DE18CD" w:rsidRDefault="00DE18CD">
      <w:r>
        <w:continuationSeparator/>
      </w:r>
    </w:p>
    <w:p w:rsidR="00DE18CD" w:rsidRDefault="00DE18C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CE61DD"/>
    <w:p w:rsidR="00DE18CD" w:rsidRDefault="00DE18CD" w:rsidP="0024343B"/>
    <w:p w:rsidR="00DE18CD" w:rsidRDefault="00DE18CD" w:rsidP="0024343B"/>
    <w:p w:rsidR="00DE18CD" w:rsidRDefault="00DE18CD"/>
    <w:p w:rsidR="00DE18CD" w:rsidRDefault="00DE18CD" w:rsidP="003339DE"/>
    <w:p w:rsidR="00DE18CD" w:rsidRDefault="00DE18CD" w:rsidP="003339DE"/>
    <w:p w:rsidR="00DE18CD" w:rsidRDefault="00DE18CD" w:rsidP="003339DE"/>
    <w:p w:rsidR="00DE18CD" w:rsidRDefault="00DE18CD" w:rsidP="003339DE"/>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rsidP="00493648"/>
    <w:p w:rsidR="00DE18CD" w:rsidRDefault="00DE18CD"/>
    <w:p w:rsidR="00DE18CD" w:rsidRDefault="00DE18CD" w:rsidP="00F77F5F"/>
    <w:p w:rsidR="00DE18CD" w:rsidRDefault="00DE18CD" w:rsidP="00F77F5F"/>
    <w:p w:rsidR="00DE18CD" w:rsidRDefault="00DE18CD" w:rsidP="00F77F5F"/>
    <w:p w:rsidR="00DE18CD" w:rsidRDefault="00DE18CD" w:rsidP="00053028"/>
    <w:p w:rsidR="00DE18CD" w:rsidRDefault="00DE18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AE" w:rsidRDefault="005E70AE"/>
  <w:p w:rsidR="005E70AE" w:rsidRDefault="005E70AE"/>
  <w:p w:rsidR="005E70AE" w:rsidRDefault="005E70AE" w:rsidP="00CE61DD"/>
  <w:p w:rsidR="005E70AE" w:rsidRDefault="005E70AE" w:rsidP="00CE61DD"/>
  <w:p w:rsidR="005E70AE" w:rsidRDefault="005E70AE" w:rsidP="00CE61DD"/>
  <w:p w:rsidR="005E70AE" w:rsidRDefault="005E70AE" w:rsidP="00CE61DD"/>
  <w:p w:rsidR="005E70AE" w:rsidRDefault="005E70AE" w:rsidP="00CE61DD"/>
  <w:p w:rsidR="005E70AE" w:rsidRDefault="005E70AE" w:rsidP="0024343B"/>
  <w:p w:rsidR="005E70AE" w:rsidRDefault="005E70AE" w:rsidP="0024343B"/>
  <w:p w:rsidR="005E70AE" w:rsidRDefault="005E70AE" w:rsidP="0024343B"/>
  <w:p w:rsidR="005E70AE" w:rsidRDefault="005E70AE" w:rsidP="003339DE"/>
  <w:p w:rsidR="005E70AE" w:rsidRDefault="005E70AE" w:rsidP="003339DE"/>
  <w:p w:rsidR="005E70AE" w:rsidRDefault="005E70AE" w:rsidP="003339DE"/>
  <w:p w:rsidR="005E70AE" w:rsidRDefault="005E70AE" w:rsidP="003339DE"/>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493648"/>
  <w:p w:rsidR="005E70AE" w:rsidRDefault="005E70AE" w:rsidP="00F77F5F"/>
  <w:p w:rsidR="005E70AE" w:rsidRDefault="005E70AE" w:rsidP="00F77F5F"/>
  <w:p w:rsidR="005E70AE" w:rsidRDefault="005E70AE" w:rsidP="00F77F5F"/>
  <w:p w:rsidR="005E70AE" w:rsidRDefault="005E70AE" w:rsidP="00053028"/>
  <w:p w:rsidR="005E70AE" w:rsidRDefault="005E70AE" w:rsidP="000530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AE" w:rsidRPr="00E47CFF" w:rsidRDefault="00C030A9" w:rsidP="005E29C3">
    <w:pPr>
      <w:tabs>
        <w:tab w:val="left" w:pos="1256"/>
        <w:tab w:val="left" w:pos="5696"/>
        <w:tab w:val="right" w:pos="9071"/>
      </w:tabs>
      <w:rPr>
        <w:b/>
        <w:bCs/>
        <w:sz w:val="32"/>
        <w:rtl/>
      </w:rPr>
    </w:pPr>
    <w:r w:rsidRPr="00C030A9">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2" w:name="OLE_LINK1"/>
    <w:bookmarkStart w:id="23" w:name="OLE_LINK2"/>
    <w:r w:rsidR="005E70AE">
      <w:rPr>
        <w:noProof/>
      </w:rPr>
      <w:drawing>
        <wp:inline distT="0" distB="0" distL="0" distR="0">
          <wp:extent cx="700405" cy="712470"/>
          <wp:effectExtent l="1905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700405" cy="712470"/>
                  </a:xfrm>
                  <a:prstGeom prst="rect">
                    <a:avLst/>
                  </a:prstGeom>
                  <a:noFill/>
                  <a:ln w="9525">
                    <a:noFill/>
                    <a:miter lim="800000"/>
                    <a:headEnd/>
                    <a:tailEnd/>
                  </a:ln>
                </pic:spPr>
              </pic:pic>
            </a:graphicData>
          </a:graphic>
        </wp:inline>
      </w:drawing>
    </w:r>
    <w:bookmarkEnd w:id="22"/>
    <w:bookmarkEnd w:id="23"/>
    <w:r w:rsidR="005E70AE">
      <w:rPr>
        <w:rFonts w:ascii="IranNastaliq" w:hAnsi="IranNastaliq" w:cs="IranNastaliq" w:hint="cs"/>
        <w:sz w:val="40"/>
        <w:szCs w:val="40"/>
        <w:rtl/>
      </w:rPr>
      <w:t xml:space="preserve">                                                                    </w:t>
    </w:r>
    <w:r w:rsidR="005E70AE" w:rsidRPr="00D55680">
      <w:rPr>
        <w:rFonts w:ascii="IranNastaliq" w:hAnsi="IranNastaliq" w:hint="cs"/>
        <w:sz w:val="40"/>
        <w:szCs w:val="40"/>
        <w:rtl/>
      </w:rPr>
      <w:t xml:space="preserve">                                                   </w:t>
    </w:r>
    <w:r w:rsidR="005E70AE">
      <w:rPr>
        <w:rFonts w:ascii="IranNastaliq" w:hAnsi="IranNastaliq" w:hint="cs"/>
        <w:sz w:val="40"/>
        <w:szCs w:val="40"/>
        <w:rtl/>
      </w:rPr>
      <w:t xml:space="preserve">  </w:t>
    </w:r>
    <w:r w:rsidR="005E70AE" w:rsidRPr="00D55680">
      <w:rPr>
        <w:rFonts w:ascii="IranNastaliq" w:hAnsi="IranNastaliq" w:hint="cs"/>
        <w:sz w:val="40"/>
        <w:szCs w:val="40"/>
        <w:rtl/>
      </w:rPr>
      <w:t xml:space="preserve">  </w:t>
    </w:r>
  </w:p>
  <w:p w:rsidR="005E70AE" w:rsidRDefault="005E70AE" w:rsidP="00493648">
    <w:pPr>
      <w:rPr>
        <w:rtl/>
      </w:rPr>
    </w:pPr>
  </w:p>
  <w:p w:rsidR="005E70AE" w:rsidRDefault="005E70AE" w:rsidP="004936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3F01"/>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74A8F"/>
    <w:rsid w:val="00011AE0"/>
    <w:rsid w:val="00025633"/>
    <w:rsid w:val="00053028"/>
    <w:rsid w:val="000746C8"/>
    <w:rsid w:val="00081224"/>
    <w:rsid w:val="00081BD8"/>
    <w:rsid w:val="00093BBA"/>
    <w:rsid w:val="00094F96"/>
    <w:rsid w:val="000D1B90"/>
    <w:rsid w:val="000F4AA2"/>
    <w:rsid w:val="00103FEA"/>
    <w:rsid w:val="00125B31"/>
    <w:rsid w:val="00144489"/>
    <w:rsid w:val="001524B9"/>
    <w:rsid w:val="001532AF"/>
    <w:rsid w:val="001C4794"/>
    <w:rsid w:val="001F46F7"/>
    <w:rsid w:val="002126B4"/>
    <w:rsid w:val="0022141B"/>
    <w:rsid w:val="0024343B"/>
    <w:rsid w:val="002771F7"/>
    <w:rsid w:val="00290DFF"/>
    <w:rsid w:val="002D5D96"/>
    <w:rsid w:val="002F03D3"/>
    <w:rsid w:val="00302363"/>
    <w:rsid w:val="00331305"/>
    <w:rsid w:val="0033233A"/>
    <w:rsid w:val="003339DE"/>
    <w:rsid w:val="00341A89"/>
    <w:rsid w:val="0034269B"/>
    <w:rsid w:val="00354817"/>
    <w:rsid w:val="003935FF"/>
    <w:rsid w:val="003959DE"/>
    <w:rsid w:val="003D6613"/>
    <w:rsid w:val="003D70D3"/>
    <w:rsid w:val="003F3234"/>
    <w:rsid w:val="00402D99"/>
    <w:rsid w:val="00424C57"/>
    <w:rsid w:val="00430ED3"/>
    <w:rsid w:val="004434C8"/>
    <w:rsid w:val="00476F51"/>
    <w:rsid w:val="0048706C"/>
    <w:rsid w:val="00493648"/>
    <w:rsid w:val="004B217F"/>
    <w:rsid w:val="004E1ADD"/>
    <w:rsid w:val="00505B26"/>
    <w:rsid w:val="00514FFF"/>
    <w:rsid w:val="0052155D"/>
    <w:rsid w:val="00553F93"/>
    <w:rsid w:val="00582B29"/>
    <w:rsid w:val="005928CC"/>
    <w:rsid w:val="005A0CF8"/>
    <w:rsid w:val="005B4AA1"/>
    <w:rsid w:val="005C39B4"/>
    <w:rsid w:val="005D1750"/>
    <w:rsid w:val="005D2589"/>
    <w:rsid w:val="005E29C3"/>
    <w:rsid w:val="005E70AE"/>
    <w:rsid w:val="005F1371"/>
    <w:rsid w:val="005F5E2D"/>
    <w:rsid w:val="00601000"/>
    <w:rsid w:val="006035FC"/>
    <w:rsid w:val="006434EB"/>
    <w:rsid w:val="00694391"/>
    <w:rsid w:val="006A4350"/>
    <w:rsid w:val="006B0B46"/>
    <w:rsid w:val="006E49CE"/>
    <w:rsid w:val="006E4F1C"/>
    <w:rsid w:val="006F3AB4"/>
    <w:rsid w:val="006F54AD"/>
    <w:rsid w:val="00705921"/>
    <w:rsid w:val="00722396"/>
    <w:rsid w:val="00725A93"/>
    <w:rsid w:val="00727981"/>
    <w:rsid w:val="00737B1B"/>
    <w:rsid w:val="00760889"/>
    <w:rsid w:val="0077100F"/>
    <w:rsid w:val="00774A8F"/>
    <w:rsid w:val="0079690A"/>
    <w:rsid w:val="007A024F"/>
    <w:rsid w:val="007C5965"/>
    <w:rsid w:val="007C61A7"/>
    <w:rsid w:val="007C7FE1"/>
    <w:rsid w:val="00805896"/>
    <w:rsid w:val="00806107"/>
    <w:rsid w:val="00806675"/>
    <w:rsid w:val="008069C3"/>
    <w:rsid w:val="00810B2A"/>
    <w:rsid w:val="00821489"/>
    <w:rsid w:val="00823ED8"/>
    <w:rsid w:val="008342EC"/>
    <w:rsid w:val="00841F54"/>
    <w:rsid w:val="00844BD1"/>
    <w:rsid w:val="008576A8"/>
    <w:rsid w:val="00864C41"/>
    <w:rsid w:val="008725E8"/>
    <w:rsid w:val="00881522"/>
    <w:rsid w:val="008834BB"/>
    <w:rsid w:val="008A7B13"/>
    <w:rsid w:val="008B0576"/>
    <w:rsid w:val="008B2E3E"/>
    <w:rsid w:val="008B3E78"/>
    <w:rsid w:val="008B4D8B"/>
    <w:rsid w:val="008C291B"/>
    <w:rsid w:val="008F7A81"/>
    <w:rsid w:val="00920F84"/>
    <w:rsid w:val="009212CA"/>
    <w:rsid w:val="009379E5"/>
    <w:rsid w:val="00960AC9"/>
    <w:rsid w:val="00960EA2"/>
    <w:rsid w:val="0096186A"/>
    <w:rsid w:val="0096760A"/>
    <w:rsid w:val="00971255"/>
    <w:rsid w:val="00973154"/>
    <w:rsid w:val="00974E42"/>
    <w:rsid w:val="00976501"/>
    <w:rsid w:val="009A5298"/>
    <w:rsid w:val="009D04CA"/>
    <w:rsid w:val="009E19CA"/>
    <w:rsid w:val="009E3D42"/>
    <w:rsid w:val="00A0429C"/>
    <w:rsid w:val="00A15053"/>
    <w:rsid w:val="00A164F2"/>
    <w:rsid w:val="00A37553"/>
    <w:rsid w:val="00A462CF"/>
    <w:rsid w:val="00A50177"/>
    <w:rsid w:val="00A51777"/>
    <w:rsid w:val="00A56B35"/>
    <w:rsid w:val="00A67AEB"/>
    <w:rsid w:val="00A81D83"/>
    <w:rsid w:val="00A87CF1"/>
    <w:rsid w:val="00A9797E"/>
    <w:rsid w:val="00AA32E0"/>
    <w:rsid w:val="00AA4FA5"/>
    <w:rsid w:val="00AA61E9"/>
    <w:rsid w:val="00AB53B1"/>
    <w:rsid w:val="00AB6D71"/>
    <w:rsid w:val="00AC1B44"/>
    <w:rsid w:val="00AD6AB2"/>
    <w:rsid w:val="00AF2B3F"/>
    <w:rsid w:val="00B1131F"/>
    <w:rsid w:val="00B213D0"/>
    <w:rsid w:val="00B431B3"/>
    <w:rsid w:val="00B470DC"/>
    <w:rsid w:val="00B606A1"/>
    <w:rsid w:val="00B613EF"/>
    <w:rsid w:val="00B76313"/>
    <w:rsid w:val="00B76FAF"/>
    <w:rsid w:val="00B81593"/>
    <w:rsid w:val="00B9402C"/>
    <w:rsid w:val="00BA6C55"/>
    <w:rsid w:val="00BB3714"/>
    <w:rsid w:val="00C011EA"/>
    <w:rsid w:val="00C030A9"/>
    <w:rsid w:val="00C049AB"/>
    <w:rsid w:val="00C114BF"/>
    <w:rsid w:val="00C11C64"/>
    <w:rsid w:val="00C1201A"/>
    <w:rsid w:val="00C16DB6"/>
    <w:rsid w:val="00C206D1"/>
    <w:rsid w:val="00C4300A"/>
    <w:rsid w:val="00C55822"/>
    <w:rsid w:val="00CA4B51"/>
    <w:rsid w:val="00CA61DF"/>
    <w:rsid w:val="00CB50D4"/>
    <w:rsid w:val="00CC0984"/>
    <w:rsid w:val="00CD2CA3"/>
    <w:rsid w:val="00CD61AA"/>
    <w:rsid w:val="00CE61DD"/>
    <w:rsid w:val="00D0047F"/>
    <w:rsid w:val="00D04DFC"/>
    <w:rsid w:val="00D36EA7"/>
    <w:rsid w:val="00D51FBE"/>
    <w:rsid w:val="00D55680"/>
    <w:rsid w:val="00D57ED6"/>
    <w:rsid w:val="00D67453"/>
    <w:rsid w:val="00D73817"/>
    <w:rsid w:val="00DA6B49"/>
    <w:rsid w:val="00DB0492"/>
    <w:rsid w:val="00DD380E"/>
    <w:rsid w:val="00DD44FE"/>
    <w:rsid w:val="00DE18CD"/>
    <w:rsid w:val="00DE6BE4"/>
    <w:rsid w:val="00DF0E93"/>
    <w:rsid w:val="00DF5D98"/>
    <w:rsid w:val="00E020D0"/>
    <w:rsid w:val="00E10544"/>
    <w:rsid w:val="00E1169C"/>
    <w:rsid w:val="00E2365C"/>
    <w:rsid w:val="00E42B2C"/>
    <w:rsid w:val="00E47CFF"/>
    <w:rsid w:val="00E50062"/>
    <w:rsid w:val="00E5512C"/>
    <w:rsid w:val="00E63B0F"/>
    <w:rsid w:val="00E63B21"/>
    <w:rsid w:val="00E713CC"/>
    <w:rsid w:val="00E825AF"/>
    <w:rsid w:val="00E83A0B"/>
    <w:rsid w:val="00E847DD"/>
    <w:rsid w:val="00E92F52"/>
    <w:rsid w:val="00EB2293"/>
    <w:rsid w:val="00EB2BD1"/>
    <w:rsid w:val="00EC3287"/>
    <w:rsid w:val="00EC494B"/>
    <w:rsid w:val="00ED30F0"/>
    <w:rsid w:val="00EF42E5"/>
    <w:rsid w:val="00EF5A32"/>
    <w:rsid w:val="00F11371"/>
    <w:rsid w:val="00F16E41"/>
    <w:rsid w:val="00F41071"/>
    <w:rsid w:val="00F73B8C"/>
    <w:rsid w:val="00F77F5F"/>
    <w:rsid w:val="00F80777"/>
    <w:rsid w:val="00F8401F"/>
    <w:rsid w:val="00F90A32"/>
    <w:rsid w:val="00FB4EC8"/>
    <w:rsid w:val="00FF3B94"/>
    <w:rsid w:val="00FF3F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AF2B3F"/>
    <w:pPr>
      <w:bidi/>
      <w:spacing w:after="120"/>
      <w:ind w:firstLine="284"/>
      <w:contextualSpacing/>
      <w:jc w:val="both"/>
    </w:pPr>
    <w:rPr>
      <w:rFonts w:cs="2  Lotus"/>
      <w:sz w:val="22"/>
      <w:szCs w:val="32"/>
    </w:rPr>
  </w:style>
  <w:style w:type="paragraph" w:styleId="Heading1">
    <w:name w:val="heading 1"/>
    <w:aliases w:val="سرفصل1"/>
    <w:basedOn w:val="Normal"/>
    <w:next w:val="Normal"/>
    <w:link w:val="Heading1Char"/>
    <w:autoRedefine/>
    <w:uiPriority w:val="9"/>
    <w:qFormat/>
    <w:rsid w:val="00AC1B44"/>
    <w:pPr>
      <w:keepNext/>
      <w:keepLines/>
      <w:spacing w:before="400" w:after="0"/>
      <w:ind w:firstLine="0"/>
      <w:outlineLvl w:val="0"/>
    </w:pPr>
    <w:rPr>
      <w:rFonts w:ascii="Cambria" w:hAnsi="Cambria"/>
      <w:b/>
      <w:sz w:val="28"/>
      <w:szCs w:val="44"/>
    </w:rPr>
  </w:style>
  <w:style w:type="paragraph" w:styleId="Heading2">
    <w:name w:val="heading 2"/>
    <w:aliases w:val="سرفصل2"/>
    <w:basedOn w:val="Normal"/>
    <w:next w:val="Normal"/>
    <w:link w:val="Heading2Char"/>
    <w:autoRedefine/>
    <w:uiPriority w:val="9"/>
    <w:unhideWhenUsed/>
    <w:qFormat/>
    <w:rsid w:val="00AC1B44"/>
    <w:pPr>
      <w:keepNext/>
      <w:keepLines/>
      <w:spacing w:before="340" w:after="0"/>
      <w:ind w:firstLine="0"/>
      <w:outlineLvl w:val="1"/>
    </w:pPr>
    <w:rPr>
      <w:rFonts w:ascii="Cambria" w:hAnsi="Cambria"/>
      <w:b/>
      <w:sz w:val="26"/>
      <w:szCs w:val="42"/>
    </w:rPr>
  </w:style>
  <w:style w:type="paragraph" w:styleId="Heading3">
    <w:name w:val="heading 3"/>
    <w:aliases w:val="سرفصل3"/>
    <w:basedOn w:val="Normal"/>
    <w:next w:val="Normal"/>
    <w:link w:val="Heading3Char"/>
    <w:autoRedefine/>
    <w:uiPriority w:val="9"/>
    <w:unhideWhenUsed/>
    <w:qFormat/>
    <w:rsid w:val="00AC1B44"/>
    <w:pPr>
      <w:keepNext/>
      <w:keepLines/>
      <w:spacing w:before="280" w:after="0"/>
      <w:ind w:firstLine="0"/>
      <w:outlineLvl w:val="2"/>
    </w:pPr>
    <w:rPr>
      <w:rFonts w:ascii="Cambria" w:hAnsi="Cambria"/>
      <w:b/>
      <w:sz w:val="20"/>
      <w:szCs w:val="40"/>
    </w:rPr>
  </w:style>
  <w:style w:type="paragraph" w:styleId="Heading4">
    <w:name w:val="heading 4"/>
    <w:aliases w:val="سرفصل4"/>
    <w:basedOn w:val="Normal"/>
    <w:next w:val="Normal"/>
    <w:link w:val="Heading4Char"/>
    <w:autoRedefine/>
    <w:uiPriority w:val="9"/>
    <w:unhideWhenUsed/>
    <w:qFormat/>
    <w:rsid w:val="00AC1B44"/>
    <w:pPr>
      <w:keepNext/>
      <w:keepLines/>
      <w:spacing w:before="220" w:after="0"/>
      <w:ind w:firstLine="0"/>
      <w:outlineLvl w:val="3"/>
    </w:pPr>
    <w:rPr>
      <w:rFonts w:ascii="Cambria" w:hAnsi="Cambria"/>
      <w:b/>
      <w:i/>
      <w:sz w:val="20"/>
      <w:szCs w:val="38"/>
    </w:rPr>
  </w:style>
  <w:style w:type="paragraph" w:styleId="Heading5">
    <w:name w:val="heading 5"/>
    <w:basedOn w:val="Normal"/>
    <w:next w:val="Normal"/>
    <w:link w:val="Heading5Char"/>
    <w:autoRedefine/>
    <w:uiPriority w:val="9"/>
    <w:unhideWhenUsed/>
    <w:qFormat/>
    <w:rsid w:val="00AC1B44"/>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unhideWhenUsed/>
    <w:qFormat/>
    <w:rsid w:val="00AC1B4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unhideWhenUsed/>
    <w:qFormat/>
    <w:rsid w:val="00AC1B44"/>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AC1B44"/>
    <w:pPr>
      <w:keepNext/>
      <w:keepLines/>
      <w:spacing w:before="120" w:after="0"/>
      <w:ind w:firstLine="0"/>
      <w:outlineLvl w:val="7"/>
    </w:pPr>
    <w:rPr>
      <w:rFonts w:ascii="Cambria" w:hAnsi="Cambria" w:cs="2  Baran"/>
      <w:bCs/>
      <w:sz w:val="20"/>
      <w:szCs w:val="28"/>
    </w:rPr>
  </w:style>
  <w:style w:type="paragraph" w:styleId="Heading9">
    <w:name w:val="heading 9"/>
    <w:aliases w:val="متن پاورقي,احادیث و آیات"/>
    <w:basedOn w:val="FootnoteText"/>
    <w:next w:val="FootnoteText"/>
    <w:link w:val="Heading9Char"/>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
    <w:link w:val="Heading4"/>
    <w:uiPriority w:val="9"/>
    <w:rsid w:val="00AC1B44"/>
    <w:rPr>
      <w:rFonts w:ascii="Cambria" w:eastAsia="Times New Roman" w:hAnsi="Cambria" w:cs="2  Lotus"/>
      <w:b/>
      <w:i/>
      <w:szCs w:val="38"/>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
    <w:link w:val="Heading3"/>
    <w:uiPriority w:val="9"/>
    <w:rsid w:val="00AC1B44"/>
    <w:rPr>
      <w:rFonts w:ascii="Cambria" w:eastAsia="Times New Roman" w:hAnsi="Cambria" w:cs="2  Lotus"/>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AC1B44"/>
    <w:rPr>
      <w:rFonts w:ascii="Cambria" w:eastAsia="Times New Roman" w:hAnsi="Cambria" w:cs="2  Lotus"/>
      <w:bCs/>
      <w:szCs w:val="36"/>
    </w:rPr>
  </w:style>
  <w:style w:type="character" w:customStyle="1" w:styleId="Heading6Char">
    <w:name w:val="Heading 6 Char"/>
    <w:link w:val="Heading6"/>
    <w:uiPriority w:val="9"/>
    <w:rsid w:val="00AC1B44"/>
    <w:rPr>
      <w:rFonts w:ascii="Cambria" w:eastAsia="Times New Roman" w:hAnsi="Cambria" w:cs="2  Lotus"/>
      <w:bCs/>
      <w:i/>
      <w:szCs w:val="34"/>
    </w:rPr>
  </w:style>
  <w:style w:type="character" w:customStyle="1" w:styleId="Heading7Char">
    <w:name w:val="Heading 7 Char"/>
    <w:link w:val="Heading7"/>
    <w:uiPriority w:val="9"/>
    <w:rsid w:val="00AC1B44"/>
    <w:rPr>
      <w:rFonts w:ascii="Cambria" w:eastAsia="Times New Roman" w:hAnsi="Cambria" w:cs="2  Lotus"/>
      <w:bCs/>
      <w:i/>
      <w:szCs w:val="32"/>
    </w:rPr>
  </w:style>
  <w:style w:type="character" w:customStyle="1" w:styleId="Heading8Char">
    <w:name w:val="Heading 8 Char"/>
    <w:aliases w:val="سرمتن Char,احادیث و آیات پاورقی Char"/>
    <w:link w:val="Heading8"/>
    <w:uiPriority w:val="9"/>
    <w:rsid w:val="00AC1B44"/>
    <w:rPr>
      <w:rFonts w:ascii="Cambria" w:hAnsi="Cambria" w:cs="2  Baran"/>
      <w:bCs/>
      <w:szCs w:val="28"/>
    </w:rPr>
  </w:style>
  <w:style w:type="character" w:customStyle="1" w:styleId="Heading9Char">
    <w:name w:val="Heading 9 Char"/>
    <w:aliases w:val="متن پاورقي Char,احادیث و آیات Char"/>
    <w:link w:val="Heading9"/>
    <w:uiPriority w:val="9"/>
    <w:rsid w:val="00424C57"/>
    <w:rPr>
      <w:rFonts w:ascii="Cambria"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uiPriority w:val="99"/>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AC1B44"/>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AC1B44"/>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AC1B44"/>
    <w:pPr>
      <w:spacing w:after="0"/>
      <w:ind w:left="658"/>
    </w:pPr>
  </w:style>
  <w:style w:type="paragraph" w:styleId="TOC3">
    <w:name w:val="toc 3"/>
    <w:basedOn w:val="Normal"/>
    <w:next w:val="Normal"/>
    <w:autoRedefine/>
    <w:uiPriority w:val="39"/>
    <w:unhideWhenUsed/>
    <w:qFormat/>
    <w:rsid w:val="00AC1B44"/>
    <w:pPr>
      <w:spacing w:after="0"/>
      <w:ind w:left="442"/>
    </w:p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AC1B44"/>
    <w:pPr>
      <w:spacing w:after="0"/>
      <w:ind w:left="879"/>
    </w:pPr>
  </w:style>
  <w:style w:type="paragraph" w:styleId="TOC6">
    <w:name w:val="toc 6"/>
    <w:basedOn w:val="Normal"/>
    <w:next w:val="Normal"/>
    <w:autoRedefine/>
    <w:uiPriority w:val="39"/>
    <w:unhideWhenUsed/>
    <w:qFormat/>
    <w:rsid w:val="00AC1B44"/>
    <w:pPr>
      <w:spacing w:after="0"/>
      <w:ind w:left="1100"/>
    </w:pPr>
  </w:style>
  <w:style w:type="character" w:styleId="Emphasis">
    <w:name w:val="Emphasis"/>
    <w:uiPriority w:val="20"/>
    <w:qFormat/>
    <w:rsid w:val="00424C57"/>
    <w:rPr>
      <w:rFonts w:cs="2  Lotus"/>
      <w:i/>
      <w:iCs/>
      <w:color w:val="808080"/>
      <w:szCs w:val="32"/>
    </w:rPr>
  </w:style>
  <w:style w:type="character" w:customStyle="1" w:styleId="Heading1Char">
    <w:name w:val="Heading 1 Char"/>
    <w:aliases w:val="سرفصل1 Char"/>
    <w:link w:val="Heading1"/>
    <w:uiPriority w:val="9"/>
    <w:rsid w:val="00AC1B44"/>
    <w:rPr>
      <w:rFonts w:ascii="Cambria" w:eastAsia="Times New Roman" w:hAnsi="Cambria" w:cs="2  Lotus"/>
      <w:b/>
      <w:sz w:val="28"/>
      <w:szCs w:val="44"/>
    </w:rPr>
  </w:style>
  <w:style w:type="character" w:customStyle="1" w:styleId="Heading2Char">
    <w:name w:val="Heading 2 Char"/>
    <w:aliases w:val="سرفصل2 Char"/>
    <w:link w:val="Heading2"/>
    <w:uiPriority w:val="9"/>
    <w:rsid w:val="00AC1B44"/>
    <w:rPr>
      <w:rFonts w:ascii="Cambria" w:eastAsia="Times New Roman" w:hAnsi="Cambria" w:cs="2  Lotus"/>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AC1B44"/>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basedOn w:val="Normal"/>
    <w:next w:val="Normal"/>
    <w:link w:val="SubtitleChar"/>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AC1B4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AC1B44"/>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424C57"/>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AC1B44"/>
    <w:pPr>
      <w:ind w:left="1134" w:firstLine="0"/>
    </w:pPr>
    <w:rPr>
      <w:szCs w:val="28"/>
    </w:rPr>
  </w:style>
  <w:style w:type="paragraph" w:styleId="Quote">
    <w:name w:val="Quote"/>
    <w:basedOn w:val="Normal"/>
    <w:next w:val="Normal"/>
    <w:link w:val="QuoteChar"/>
    <w:autoRedefine/>
    <w:uiPriority w:val="29"/>
    <w:qFormat/>
    <w:rsid w:val="00424C57"/>
    <w:pPr>
      <w:spacing w:before="120" w:after="240"/>
      <w:ind w:left="1134" w:firstLine="0"/>
    </w:pPr>
    <w:rPr>
      <w:rFonts w:cs="B Lotus"/>
      <w:i/>
      <w:sz w:val="20"/>
      <w:szCs w:val="30"/>
    </w:rPr>
  </w:style>
  <w:style w:type="character" w:customStyle="1" w:styleId="QuoteChar">
    <w:name w:val="Quote Char"/>
    <w:link w:val="Quote"/>
    <w:uiPriority w:val="29"/>
    <w:rsid w:val="00424C57"/>
    <w:rPr>
      <w:rFonts w:cs="B Lotus"/>
      <w:i/>
      <w:szCs w:val="30"/>
    </w:rPr>
  </w:style>
  <w:style w:type="paragraph" w:styleId="IntenseQuote">
    <w:name w:val="Intense Quote"/>
    <w:basedOn w:val="Normal"/>
    <w:next w:val="Normal"/>
    <w:link w:val="IntenseQuoteChar"/>
    <w:autoRedefine/>
    <w:uiPriority w:val="30"/>
    <w:qFormat/>
    <w:rsid w:val="00424C57"/>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24C57"/>
    <w:rPr>
      <w:rFonts w:cs="B Lotus"/>
      <w:b/>
      <w:bCs/>
      <w:i/>
      <w:szCs w:val="30"/>
    </w:rPr>
  </w:style>
  <w:style w:type="character" w:styleId="SubtleEmphasis">
    <w:name w:val="Subtle Emphasis"/>
    <w:uiPriority w:val="19"/>
    <w:qFormat/>
    <w:rsid w:val="00424C57"/>
    <w:rPr>
      <w:rFonts w:cs="2  Lotus"/>
      <w:i/>
      <w:iCs/>
      <w:color w:val="4A442A"/>
      <w:szCs w:val="32"/>
      <w:u w:val="none"/>
    </w:rPr>
  </w:style>
  <w:style w:type="character" w:styleId="IntenseEmphasis">
    <w:name w:val="Intense Emphasis"/>
    <w:uiPriority w:val="21"/>
    <w:qFormat/>
    <w:rsid w:val="00424C57"/>
    <w:rPr>
      <w:rFonts w:cs="2  Lotus"/>
      <w:b/>
      <w:i/>
      <w:iCs/>
      <w:color w:val="auto"/>
      <w:szCs w:val="32"/>
    </w:rPr>
  </w:style>
  <w:style w:type="character" w:styleId="SubtleReference">
    <w:name w:val="Subtle Reference"/>
    <w:aliases w:val="مرجع"/>
    <w:uiPriority w:val="31"/>
    <w:qFormat/>
    <w:rsid w:val="00AC1B44"/>
    <w:rPr>
      <w:rFonts w:cs="2  Lotus"/>
      <w:smallCaps/>
      <w:color w:val="auto"/>
      <w:szCs w:val="28"/>
      <w:u w:val="single"/>
    </w:rPr>
  </w:style>
  <w:style w:type="character" w:styleId="IntenseReference">
    <w:name w:val="Intense Reference"/>
    <w:uiPriority w:val="32"/>
    <w:qFormat/>
    <w:rsid w:val="00AC1B44"/>
    <w:rPr>
      <w:rFonts w:cs="2  Lotus"/>
      <w:b/>
      <w:bCs/>
      <w:smallCaps/>
      <w:color w:val="auto"/>
      <w:spacing w:val="5"/>
      <w:szCs w:val="28"/>
      <w:u w:val="single"/>
    </w:rPr>
  </w:style>
  <w:style w:type="character" w:styleId="BookTitle">
    <w:name w:val="Book Title"/>
    <w:uiPriority w:val="33"/>
    <w:qFormat/>
    <w:rsid w:val="00AC1B44"/>
    <w:rPr>
      <w:rFonts w:cs="2  Titr"/>
      <w:b/>
      <w:bCs/>
      <w:smallCaps/>
      <w:spacing w:val="5"/>
      <w:szCs w:val="100"/>
    </w:rPr>
  </w:style>
  <w:style w:type="character" w:customStyle="1" w:styleId="NoSpacingChar">
    <w:name w:val="No Spacing Char"/>
    <w:aliases w:val="متن عربي Char"/>
    <w:link w:val="NoSpacing"/>
    <w:uiPriority w:val="1"/>
    <w:rsid w:val="00424C57"/>
    <w:rPr>
      <w:rFonts w:cs="2  Badr"/>
      <w:sz w:val="72"/>
      <w:szCs w:val="32"/>
    </w:rPr>
  </w:style>
  <w:style w:type="paragraph" w:styleId="Caption">
    <w:name w:val="caption"/>
    <w:basedOn w:val="Normal"/>
    <w:next w:val="Normal"/>
    <w:uiPriority w:val="35"/>
    <w:semiHidden/>
    <w:unhideWhenUsed/>
    <w:qFormat/>
    <w:rsid w:val="00AC1B44"/>
    <w:rPr>
      <w:b/>
      <w:bCs/>
      <w:sz w:val="20"/>
      <w:szCs w:val="20"/>
    </w:rPr>
  </w:style>
  <w:style w:type="character" w:customStyle="1" w:styleId="ListParagraphChar">
    <w:name w:val="List Paragraph Char"/>
    <w:link w:val="ListParagraph"/>
    <w:uiPriority w:val="34"/>
    <w:rsid w:val="00AC1B44"/>
    <w:rPr>
      <w:rFonts w:cs="2  Lotus"/>
      <w:sz w:val="22"/>
      <w:szCs w:val="28"/>
    </w:rPr>
  </w:style>
</w:styles>
</file>

<file path=word/webSettings.xml><?xml version="1.0" encoding="utf-8"?>
<w:webSettings xmlns:r="http://schemas.openxmlformats.org/officeDocument/2006/relationships" xmlns:w="http://schemas.openxmlformats.org/wordprocessingml/2006/main">
  <w:divs>
    <w:div w:id="152139121">
      <w:bodyDiv w:val="1"/>
      <w:marLeft w:val="0"/>
      <w:marRight w:val="0"/>
      <w:marTop w:val="0"/>
      <w:marBottom w:val="0"/>
      <w:divBdr>
        <w:top w:val="none" w:sz="0" w:space="0" w:color="auto"/>
        <w:left w:val="none" w:sz="0" w:space="0" w:color="auto"/>
        <w:bottom w:val="none" w:sz="0" w:space="0" w:color="auto"/>
        <w:right w:val="none" w:sz="0" w:space="0" w:color="auto"/>
      </w:divBdr>
    </w:div>
    <w:div w:id="525407484">
      <w:bodyDiv w:val="1"/>
      <w:marLeft w:val="0"/>
      <w:marRight w:val="0"/>
      <w:marTop w:val="0"/>
      <w:marBottom w:val="0"/>
      <w:divBdr>
        <w:top w:val="none" w:sz="0" w:space="0" w:color="auto"/>
        <w:left w:val="none" w:sz="0" w:space="0" w:color="auto"/>
        <w:bottom w:val="none" w:sz="0" w:space="0" w:color="auto"/>
        <w:right w:val="none" w:sz="0" w:space="0" w:color="auto"/>
      </w:divBdr>
    </w:div>
    <w:div w:id="1004285415">
      <w:bodyDiv w:val="1"/>
      <w:marLeft w:val="0"/>
      <w:marRight w:val="0"/>
      <w:marTop w:val="0"/>
      <w:marBottom w:val="0"/>
      <w:divBdr>
        <w:top w:val="none" w:sz="0" w:space="0" w:color="auto"/>
        <w:left w:val="none" w:sz="0" w:space="0" w:color="auto"/>
        <w:bottom w:val="none" w:sz="0" w:space="0" w:color="auto"/>
        <w:right w:val="none" w:sz="0" w:space="0" w:color="auto"/>
      </w:divBdr>
    </w:div>
    <w:div w:id="1125929662">
      <w:bodyDiv w:val="1"/>
      <w:marLeft w:val="0"/>
      <w:marRight w:val="0"/>
      <w:marTop w:val="0"/>
      <w:marBottom w:val="0"/>
      <w:divBdr>
        <w:top w:val="none" w:sz="0" w:space="0" w:color="auto"/>
        <w:left w:val="none" w:sz="0" w:space="0" w:color="auto"/>
        <w:bottom w:val="none" w:sz="0" w:space="0" w:color="auto"/>
        <w:right w:val="none" w:sz="0" w:space="0" w:color="auto"/>
      </w:divBdr>
    </w:div>
    <w:div w:id="1130325887">
      <w:bodyDiv w:val="1"/>
      <w:marLeft w:val="0"/>
      <w:marRight w:val="0"/>
      <w:marTop w:val="0"/>
      <w:marBottom w:val="0"/>
      <w:divBdr>
        <w:top w:val="none" w:sz="0" w:space="0" w:color="auto"/>
        <w:left w:val="none" w:sz="0" w:space="0" w:color="auto"/>
        <w:bottom w:val="none" w:sz="0" w:space="0" w:color="auto"/>
        <w:right w:val="none" w:sz="0" w:space="0" w:color="auto"/>
      </w:divBdr>
    </w:div>
    <w:div w:id="1270895901">
      <w:bodyDiv w:val="1"/>
      <w:marLeft w:val="0"/>
      <w:marRight w:val="0"/>
      <w:marTop w:val="0"/>
      <w:marBottom w:val="0"/>
      <w:divBdr>
        <w:top w:val="none" w:sz="0" w:space="0" w:color="auto"/>
        <w:left w:val="none" w:sz="0" w:space="0" w:color="auto"/>
        <w:bottom w:val="none" w:sz="0" w:space="0" w:color="auto"/>
        <w:right w:val="none" w:sz="0" w:space="0" w:color="auto"/>
      </w:divBdr>
    </w:div>
    <w:div w:id="1395278250">
      <w:bodyDiv w:val="1"/>
      <w:marLeft w:val="0"/>
      <w:marRight w:val="0"/>
      <w:marTop w:val="0"/>
      <w:marBottom w:val="0"/>
      <w:divBdr>
        <w:top w:val="none" w:sz="0" w:space="0" w:color="auto"/>
        <w:left w:val="none" w:sz="0" w:space="0" w:color="auto"/>
        <w:bottom w:val="none" w:sz="0" w:space="0" w:color="auto"/>
        <w:right w:val="none" w:sz="0" w:space="0" w:color="auto"/>
      </w:divBdr>
    </w:div>
    <w:div w:id="1496723233">
      <w:bodyDiv w:val="1"/>
      <w:marLeft w:val="0"/>
      <w:marRight w:val="0"/>
      <w:marTop w:val="0"/>
      <w:marBottom w:val="0"/>
      <w:divBdr>
        <w:top w:val="none" w:sz="0" w:space="0" w:color="auto"/>
        <w:left w:val="none" w:sz="0" w:space="0" w:color="auto"/>
        <w:bottom w:val="none" w:sz="0" w:space="0" w:color="auto"/>
        <w:right w:val="none" w:sz="0" w:space="0" w:color="auto"/>
      </w:divBdr>
    </w:div>
    <w:div w:id="20560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3\Desktop\&#1705;&#1575;&#1585;&#1607;&#1575;&#1740;%20&#1578;&#1575;&#1740;&#1662;%20%20&#1605;&#1608;&#1587;&#1587;&#1607;%20&#1575;&#1588;&#1585;&#1575;&#1602;\&#1601;&#1575;&#1740;&#1604;%20&#1582;&#1575;&#160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EF70-78EC-45F8-AE11-AA8629D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فایل خام .dot</Template>
  <TotalTime>3</TotalTime>
  <Pages>1</Pages>
  <Words>3908</Words>
  <Characters>22276</Characters>
  <Application>Microsoft Office Word</Application>
  <DocSecurity>0</DocSecurity>
  <Lines>185</Lines>
  <Paragraphs>52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26132</CharactersWithSpaces>
  <SharedDoc>false</SharedDoc>
  <HLinks>
    <vt:vector size="120" baseType="variant">
      <vt:variant>
        <vt:i4>1310773</vt:i4>
      </vt:variant>
      <vt:variant>
        <vt:i4>116</vt:i4>
      </vt:variant>
      <vt:variant>
        <vt:i4>0</vt:i4>
      </vt:variant>
      <vt:variant>
        <vt:i4>5</vt:i4>
      </vt:variant>
      <vt:variant>
        <vt:lpwstr/>
      </vt:variant>
      <vt:variant>
        <vt:lpwstr>_Toc361015608</vt:lpwstr>
      </vt:variant>
      <vt:variant>
        <vt:i4>1310773</vt:i4>
      </vt:variant>
      <vt:variant>
        <vt:i4>110</vt:i4>
      </vt:variant>
      <vt:variant>
        <vt:i4>0</vt:i4>
      </vt:variant>
      <vt:variant>
        <vt:i4>5</vt:i4>
      </vt:variant>
      <vt:variant>
        <vt:lpwstr/>
      </vt:variant>
      <vt:variant>
        <vt:lpwstr>_Toc361015607</vt:lpwstr>
      </vt:variant>
      <vt:variant>
        <vt:i4>1310773</vt:i4>
      </vt:variant>
      <vt:variant>
        <vt:i4>104</vt:i4>
      </vt:variant>
      <vt:variant>
        <vt:i4>0</vt:i4>
      </vt:variant>
      <vt:variant>
        <vt:i4>5</vt:i4>
      </vt:variant>
      <vt:variant>
        <vt:lpwstr/>
      </vt:variant>
      <vt:variant>
        <vt:lpwstr>_Toc361015606</vt:lpwstr>
      </vt:variant>
      <vt:variant>
        <vt:i4>1310773</vt:i4>
      </vt:variant>
      <vt:variant>
        <vt:i4>98</vt:i4>
      </vt:variant>
      <vt:variant>
        <vt:i4>0</vt:i4>
      </vt:variant>
      <vt:variant>
        <vt:i4>5</vt:i4>
      </vt:variant>
      <vt:variant>
        <vt:lpwstr/>
      </vt:variant>
      <vt:variant>
        <vt:lpwstr>_Toc361015605</vt:lpwstr>
      </vt:variant>
      <vt:variant>
        <vt:i4>1310773</vt:i4>
      </vt:variant>
      <vt:variant>
        <vt:i4>92</vt:i4>
      </vt:variant>
      <vt:variant>
        <vt:i4>0</vt:i4>
      </vt:variant>
      <vt:variant>
        <vt:i4>5</vt:i4>
      </vt:variant>
      <vt:variant>
        <vt:lpwstr/>
      </vt:variant>
      <vt:variant>
        <vt:lpwstr>_Toc361015604</vt:lpwstr>
      </vt:variant>
      <vt:variant>
        <vt:i4>1310773</vt:i4>
      </vt:variant>
      <vt:variant>
        <vt:i4>86</vt:i4>
      </vt:variant>
      <vt:variant>
        <vt:i4>0</vt:i4>
      </vt:variant>
      <vt:variant>
        <vt:i4>5</vt:i4>
      </vt:variant>
      <vt:variant>
        <vt:lpwstr/>
      </vt:variant>
      <vt:variant>
        <vt:lpwstr>_Toc361015603</vt:lpwstr>
      </vt:variant>
      <vt:variant>
        <vt:i4>1310773</vt:i4>
      </vt:variant>
      <vt:variant>
        <vt:i4>80</vt:i4>
      </vt:variant>
      <vt:variant>
        <vt:i4>0</vt:i4>
      </vt:variant>
      <vt:variant>
        <vt:i4>5</vt:i4>
      </vt:variant>
      <vt:variant>
        <vt:lpwstr/>
      </vt:variant>
      <vt:variant>
        <vt:lpwstr>_Toc361015602</vt:lpwstr>
      </vt:variant>
      <vt:variant>
        <vt:i4>1310773</vt:i4>
      </vt:variant>
      <vt:variant>
        <vt:i4>74</vt:i4>
      </vt:variant>
      <vt:variant>
        <vt:i4>0</vt:i4>
      </vt:variant>
      <vt:variant>
        <vt:i4>5</vt:i4>
      </vt:variant>
      <vt:variant>
        <vt:lpwstr/>
      </vt:variant>
      <vt:variant>
        <vt:lpwstr>_Toc361015601</vt:lpwstr>
      </vt:variant>
      <vt:variant>
        <vt:i4>1310773</vt:i4>
      </vt:variant>
      <vt:variant>
        <vt:i4>68</vt:i4>
      </vt:variant>
      <vt:variant>
        <vt:i4>0</vt:i4>
      </vt:variant>
      <vt:variant>
        <vt:i4>5</vt:i4>
      </vt:variant>
      <vt:variant>
        <vt:lpwstr/>
      </vt:variant>
      <vt:variant>
        <vt:lpwstr>_Toc361015600</vt:lpwstr>
      </vt:variant>
      <vt:variant>
        <vt:i4>1900598</vt:i4>
      </vt:variant>
      <vt:variant>
        <vt:i4>62</vt:i4>
      </vt:variant>
      <vt:variant>
        <vt:i4>0</vt:i4>
      </vt:variant>
      <vt:variant>
        <vt:i4>5</vt:i4>
      </vt:variant>
      <vt:variant>
        <vt:lpwstr/>
      </vt:variant>
      <vt:variant>
        <vt:lpwstr>_Toc361015599</vt:lpwstr>
      </vt:variant>
      <vt:variant>
        <vt:i4>1900598</vt:i4>
      </vt:variant>
      <vt:variant>
        <vt:i4>56</vt:i4>
      </vt:variant>
      <vt:variant>
        <vt:i4>0</vt:i4>
      </vt:variant>
      <vt:variant>
        <vt:i4>5</vt:i4>
      </vt:variant>
      <vt:variant>
        <vt:lpwstr/>
      </vt:variant>
      <vt:variant>
        <vt:lpwstr>_Toc361015598</vt:lpwstr>
      </vt:variant>
      <vt:variant>
        <vt:i4>1900598</vt:i4>
      </vt:variant>
      <vt:variant>
        <vt:i4>50</vt:i4>
      </vt:variant>
      <vt:variant>
        <vt:i4>0</vt:i4>
      </vt:variant>
      <vt:variant>
        <vt:i4>5</vt:i4>
      </vt:variant>
      <vt:variant>
        <vt:lpwstr/>
      </vt:variant>
      <vt:variant>
        <vt:lpwstr>_Toc361015597</vt:lpwstr>
      </vt:variant>
      <vt:variant>
        <vt:i4>1900598</vt:i4>
      </vt:variant>
      <vt:variant>
        <vt:i4>44</vt:i4>
      </vt:variant>
      <vt:variant>
        <vt:i4>0</vt:i4>
      </vt:variant>
      <vt:variant>
        <vt:i4>5</vt:i4>
      </vt:variant>
      <vt:variant>
        <vt:lpwstr/>
      </vt:variant>
      <vt:variant>
        <vt:lpwstr>_Toc361015596</vt:lpwstr>
      </vt:variant>
      <vt:variant>
        <vt:i4>1900598</vt:i4>
      </vt:variant>
      <vt:variant>
        <vt:i4>38</vt:i4>
      </vt:variant>
      <vt:variant>
        <vt:i4>0</vt:i4>
      </vt:variant>
      <vt:variant>
        <vt:i4>5</vt:i4>
      </vt:variant>
      <vt:variant>
        <vt:lpwstr/>
      </vt:variant>
      <vt:variant>
        <vt:lpwstr>_Toc361015595</vt:lpwstr>
      </vt:variant>
      <vt:variant>
        <vt:i4>1900598</vt:i4>
      </vt:variant>
      <vt:variant>
        <vt:i4>32</vt:i4>
      </vt:variant>
      <vt:variant>
        <vt:i4>0</vt:i4>
      </vt:variant>
      <vt:variant>
        <vt:i4>5</vt:i4>
      </vt:variant>
      <vt:variant>
        <vt:lpwstr/>
      </vt:variant>
      <vt:variant>
        <vt:lpwstr>_Toc361015594</vt:lpwstr>
      </vt:variant>
      <vt:variant>
        <vt:i4>1900598</vt:i4>
      </vt:variant>
      <vt:variant>
        <vt:i4>26</vt:i4>
      </vt:variant>
      <vt:variant>
        <vt:i4>0</vt:i4>
      </vt:variant>
      <vt:variant>
        <vt:i4>5</vt:i4>
      </vt:variant>
      <vt:variant>
        <vt:lpwstr/>
      </vt:variant>
      <vt:variant>
        <vt:lpwstr>_Toc361015593</vt:lpwstr>
      </vt:variant>
      <vt:variant>
        <vt:i4>1900598</vt:i4>
      </vt:variant>
      <vt:variant>
        <vt:i4>20</vt:i4>
      </vt:variant>
      <vt:variant>
        <vt:i4>0</vt:i4>
      </vt:variant>
      <vt:variant>
        <vt:i4>5</vt:i4>
      </vt:variant>
      <vt:variant>
        <vt:lpwstr/>
      </vt:variant>
      <vt:variant>
        <vt:lpwstr>_Toc361015592</vt:lpwstr>
      </vt:variant>
      <vt:variant>
        <vt:i4>1900598</vt:i4>
      </vt:variant>
      <vt:variant>
        <vt:i4>14</vt:i4>
      </vt:variant>
      <vt:variant>
        <vt:i4>0</vt:i4>
      </vt:variant>
      <vt:variant>
        <vt:i4>5</vt:i4>
      </vt:variant>
      <vt:variant>
        <vt:lpwstr/>
      </vt:variant>
      <vt:variant>
        <vt:lpwstr>_Toc361015591</vt:lpwstr>
      </vt:variant>
      <vt:variant>
        <vt:i4>1900598</vt:i4>
      </vt:variant>
      <vt:variant>
        <vt:i4>8</vt:i4>
      </vt:variant>
      <vt:variant>
        <vt:i4>0</vt:i4>
      </vt:variant>
      <vt:variant>
        <vt:i4>5</vt:i4>
      </vt:variant>
      <vt:variant>
        <vt:lpwstr/>
      </vt:variant>
      <vt:variant>
        <vt:lpwstr>_Toc361015590</vt:lpwstr>
      </vt:variant>
      <vt:variant>
        <vt:i4>1835062</vt:i4>
      </vt:variant>
      <vt:variant>
        <vt:i4>2</vt:i4>
      </vt:variant>
      <vt:variant>
        <vt:i4>0</vt:i4>
      </vt:variant>
      <vt:variant>
        <vt:i4>5</vt:i4>
      </vt:variant>
      <vt:variant>
        <vt:lpwstr/>
      </vt:variant>
      <vt:variant>
        <vt:lpwstr>_Toc361015589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113</dc:creator>
  <cp:lastModifiedBy>113</cp:lastModifiedBy>
  <cp:revision>6</cp:revision>
  <cp:lastPrinted>2008-05-04T04:57:00Z</cp:lastPrinted>
  <dcterms:created xsi:type="dcterms:W3CDTF">2013-07-08T10:31:00Z</dcterms:created>
  <dcterms:modified xsi:type="dcterms:W3CDTF">2013-07-08T10:36:00Z</dcterms:modified>
</cp:coreProperties>
</file>