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raditional Arabic" w:eastAsiaTheme="minorHAnsi" w:hAnsi="Traditional Arabic" w:cs="Traditional Arabic"/>
          <w:bCs w:val="0"/>
          <w:color w:val="auto"/>
          <w:sz w:val="22"/>
          <w:rtl/>
          <w:rPrChange w:id="0" w:author="Akbarian" w:date="2016-12-22T13:40:00Z">
            <w:rPr>
              <w:rFonts w:ascii="IRBadr" w:eastAsiaTheme="minorHAnsi" w:hAnsi="IRBadr" w:cs="IRBadr"/>
              <w:bCs w:val="0"/>
              <w:color w:val="auto"/>
              <w:sz w:val="22"/>
              <w:rtl/>
            </w:rPr>
          </w:rPrChange>
        </w:rPr>
        <w:id w:val="1792939082"/>
        <w:docPartObj>
          <w:docPartGallery w:val="Table of Contents"/>
          <w:docPartUnique/>
        </w:docPartObj>
      </w:sdtPr>
      <w:sdtEndPr>
        <w:rPr>
          <w:b/>
          <w:noProof/>
          <w:rPrChange w:id="1" w:author="Akbarian" w:date="2016-12-22T13:40:00Z">
            <w:rPr/>
          </w:rPrChange>
        </w:rPr>
      </w:sdtEndPr>
      <w:sdtContent>
        <w:p w:rsidR="00AA7676" w:rsidRPr="00091335" w:rsidRDefault="00AA7676" w:rsidP="006128CF">
          <w:pPr>
            <w:pStyle w:val="TOCHeading"/>
            <w:jc w:val="center"/>
            <w:rPr>
              <w:rFonts w:ascii="Traditional Arabic" w:hAnsi="Traditional Arabic" w:cs="Traditional Arabic"/>
              <w:rPrChange w:id="2" w:author="Akbarian" w:date="2016-12-22T13:40:00Z">
                <w:rPr/>
              </w:rPrChange>
            </w:rPr>
          </w:pPr>
          <w:r w:rsidRPr="00091335">
            <w:rPr>
              <w:rFonts w:ascii="Traditional Arabic" w:hAnsi="Traditional Arabic" w:cs="Traditional Arabic"/>
              <w:rtl/>
              <w:rPrChange w:id="3" w:author="Akbarian" w:date="2016-12-22T13:40:00Z">
                <w:rPr>
                  <w:rFonts w:ascii="IRBadr" w:hAnsi="IRBadr" w:cs="IRBadr"/>
                  <w:rtl/>
                </w:rPr>
              </w:rPrChange>
            </w:rPr>
            <w:t>فهرست مطالب</w:t>
          </w:r>
        </w:p>
        <w:p w:rsidR="00AA7676" w:rsidRPr="00091335" w:rsidRDefault="00AA7676" w:rsidP="006128CF">
          <w:pPr>
            <w:spacing w:line="480" w:lineRule="auto"/>
            <w:rPr>
              <w:rFonts w:ascii="Traditional Arabic" w:hAnsi="Traditional Arabic" w:cs="Traditional Arabic"/>
              <w:rPrChange w:id="4" w:author="Akbarian" w:date="2016-12-22T13:40:00Z">
                <w:rPr>
                  <w:rFonts w:ascii="IRBadr" w:hAnsi="IRBadr" w:cs="IRBadr"/>
                </w:rPr>
              </w:rPrChange>
            </w:rPr>
          </w:pPr>
        </w:p>
        <w:p w:rsidR="006128CF" w:rsidRPr="00091335" w:rsidRDefault="00AA7676">
          <w:pPr>
            <w:pStyle w:val="TOC2"/>
            <w:tabs>
              <w:tab w:val="right" w:leader="dot" w:pos="9350"/>
            </w:tabs>
            <w:rPr>
              <w:ins w:id="5" w:author="M.Asnad" w:date="2016-12-22T11:42:00Z"/>
              <w:rFonts w:ascii="Traditional Arabic" w:hAnsi="Traditional Arabic" w:cs="Traditional Arabic"/>
              <w:noProof/>
              <w:szCs w:val="22"/>
              <w:rPrChange w:id="6" w:author="Akbarian" w:date="2016-12-22T13:40:00Z">
                <w:rPr>
                  <w:ins w:id="7" w:author="M.Asnad" w:date="2016-12-22T11:42:00Z"/>
                  <w:rFonts w:asciiTheme="minorHAnsi" w:hAnsiTheme="minorHAnsi" w:cstheme="minorBidi"/>
                  <w:noProof/>
                  <w:szCs w:val="22"/>
                </w:rPr>
              </w:rPrChange>
            </w:rPr>
            <w:pPrChange w:id="8" w:author="M.Asnad" w:date="2016-12-22T11:42:00Z">
              <w:pPr>
                <w:pStyle w:val="TOC2"/>
                <w:tabs>
                  <w:tab w:val="right" w:leader="dot" w:pos="9350"/>
                </w:tabs>
                <w:bidi w:val="0"/>
              </w:pPr>
            </w:pPrChange>
          </w:pPr>
          <w:r w:rsidRPr="00091335">
            <w:rPr>
              <w:rFonts w:ascii="Traditional Arabic" w:hAnsi="Traditional Arabic" w:cs="Traditional Arabic"/>
              <w:rPrChange w:id="9" w:author="Akbarian" w:date="2016-12-22T13:40:00Z">
                <w:rPr>
                  <w:rFonts w:ascii="IRBadr" w:hAnsi="IRBadr" w:cs="IRBadr"/>
                </w:rPr>
              </w:rPrChange>
            </w:rPr>
            <w:fldChar w:fldCharType="begin"/>
          </w:r>
          <w:r w:rsidRPr="00091335">
            <w:rPr>
              <w:rFonts w:ascii="Traditional Arabic" w:hAnsi="Traditional Arabic" w:cs="Traditional Arabic"/>
              <w:rPrChange w:id="10" w:author="Akbarian" w:date="2016-12-22T13:40:00Z">
                <w:rPr>
                  <w:rFonts w:ascii="IRBadr" w:hAnsi="IRBadr" w:cs="IRBadr"/>
                </w:rPr>
              </w:rPrChange>
            </w:rPr>
            <w:instrText xml:space="preserve"> TOC \o "1-3" \h \z \u </w:instrText>
          </w:r>
          <w:r w:rsidRPr="00091335">
            <w:rPr>
              <w:rFonts w:ascii="Traditional Arabic" w:hAnsi="Traditional Arabic" w:cs="Traditional Arabic"/>
              <w:rPrChange w:id="11" w:author="Akbarian" w:date="2016-12-22T13:40:00Z">
                <w:rPr>
                  <w:rFonts w:ascii="IRBadr" w:eastAsiaTheme="minorHAnsi" w:hAnsi="IRBadr" w:cs="IRBadr"/>
                  <w:b/>
                  <w:bCs/>
                  <w:noProof/>
                </w:rPr>
              </w:rPrChange>
            </w:rPr>
            <w:fldChar w:fldCharType="separate"/>
          </w:r>
          <w:ins w:id="12" w:author="M.Asnad" w:date="2016-12-22T11:42:00Z">
            <w:r w:rsidR="006128CF" w:rsidRPr="00091335">
              <w:rPr>
                <w:rStyle w:val="Hyperlink"/>
                <w:rFonts w:ascii="Traditional Arabic" w:hAnsi="Traditional Arabic" w:cs="Traditional Arabic"/>
                <w:noProof/>
                <w:rtl/>
                <w:rPrChange w:id="13" w:author="Akbarian" w:date="2016-12-22T13:40:00Z">
                  <w:rPr>
                    <w:rStyle w:val="Hyperlink"/>
                    <w:noProof/>
                    <w:rtl/>
                  </w:rPr>
                </w:rPrChange>
              </w:rPr>
              <w:fldChar w:fldCharType="begin"/>
            </w:r>
            <w:r w:rsidR="006128CF" w:rsidRPr="00091335">
              <w:rPr>
                <w:rStyle w:val="Hyperlink"/>
                <w:rFonts w:ascii="Traditional Arabic" w:hAnsi="Traditional Arabic" w:cs="Traditional Arabic"/>
                <w:noProof/>
                <w:rPrChange w:id="14" w:author="Akbarian" w:date="2016-12-22T13:40:00Z">
                  <w:rPr>
                    <w:rStyle w:val="Hyperlink"/>
                    <w:noProof/>
                  </w:rPr>
                </w:rPrChange>
              </w:rPr>
              <w:instrText xml:space="preserve"> </w:instrText>
            </w:r>
            <w:r w:rsidR="006128CF" w:rsidRPr="00091335">
              <w:rPr>
                <w:rFonts w:ascii="Traditional Arabic" w:hAnsi="Traditional Arabic" w:cs="Traditional Arabic"/>
                <w:noProof/>
                <w:rPrChange w:id="15" w:author="Akbarian" w:date="2016-12-22T13:40:00Z">
                  <w:rPr>
                    <w:noProof/>
                  </w:rPr>
                </w:rPrChange>
              </w:rPr>
              <w:instrText>HYPERLINK \l "_Toc470170277"</w:instrText>
            </w:r>
            <w:r w:rsidR="006128CF" w:rsidRPr="00091335">
              <w:rPr>
                <w:rStyle w:val="Hyperlink"/>
                <w:rFonts w:ascii="Traditional Arabic" w:hAnsi="Traditional Arabic" w:cs="Traditional Arabic"/>
                <w:noProof/>
                <w:rPrChange w:id="16" w:author="Akbarian" w:date="2016-12-22T13:40:00Z">
                  <w:rPr>
                    <w:rStyle w:val="Hyperlink"/>
                    <w:noProof/>
                  </w:rPr>
                </w:rPrChange>
              </w:rPr>
              <w:instrText xml:space="preserve"> </w:instrText>
            </w:r>
            <w:r w:rsidR="006128CF" w:rsidRPr="00091335">
              <w:rPr>
                <w:rStyle w:val="Hyperlink"/>
                <w:rFonts w:ascii="Traditional Arabic" w:hAnsi="Traditional Arabic" w:cs="Traditional Arabic"/>
                <w:noProof/>
                <w:rtl/>
                <w:rPrChange w:id="17" w:author="Akbarian" w:date="2016-12-22T13:40:00Z">
                  <w:rPr>
                    <w:rStyle w:val="Hyperlink"/>
                    <w:noProof/>
                    <w:rtl/>
                  </w:rPr>
                </w:rPrChange>
              </w:rPr>
              <w:fldChar w:fldCharType="separate"/>
            </w:r>
            <w:r w:rsidR="006128CF" w:rsidRPr="00091335">
              <w:rPr>
                <w:rStyle w:val="Hyperlink"/>
                <w:rFonts w:ascii="Traditional Arabic" w:hAnsi="Traditional Arabic" w:cs="Traditional Arabic" w:hint="eastAsia"/>
                <w:noProof/>
                <w:rtl/>
                <w:rPrChange w:id="18" w:author="Akbarian" w:date="2016-12-22T13:40:00Z">
                  <w:rPr>
                    <w:rStyle w:val="Hyperlink"/>
                    <w:rFonts w:ascii="IRBadr" w:hAnsi="IRBadr" w:cs="IRBadr" w:hint="eastAsia"/>
                    <w:noProof/>
                    <w:rtl/>
                  </w:rPr>
                </w:rPrChange>
              </w:rPr>
              <w:t>اشاره</w:t>
            </w:r>
            <w:r w:rsidR="006128CF" w:rsidRPr="00091335">
              <w:rPr>
                <w:rFonts w:ascii="Traditional Arabic" w:hAnsi="Traditional Arabic" w:cs="Traditional Arabic"/>
                <w:noProof/>
                <w:webHidden/>
                <w:rPrChange w:id="19" w:author="Akbarian" w:date="2016-12-22T13:40:00Z">
                  <w:rPr>
                    <w:noProof/>
                    <w:webHidden/>
                  </w:rPr>
                </w:rPrChange>
              </w:rPr>
              <w:tab/>
            </w:r>
            <w:r w:rsidR="006128CF" w:rsidRPr="00091335">
              <w:rPr>
                <w:rStyle w:val="Hyperlink"/>
                <w:rFonts w:ascii="Traditional Arabic" w:hAnsi="Traditional Arabic" w:cs="Traditional Arabic"/>
                <w:noProof/>
                <w:rtl/>
                <w:rPrChange w:id="20" w:author="Akbarian" w:date="2016-12-22T13:40:00Z">
                  <w:rPr>
                    <w:rStyle w:val="Hyperlink"/>
                    <w:noProof/>
                    <w:rtl/>
                  </w:rPr>
                </w:rPrChange>
              </w:rPr>
              <w:fldChar w:fldCharType="begin"/>
            </w:r>
            <w:r w:rsidR="006128CF" w:rsidRPr="00091335">
              <w:rPr>
                <w:rFonts w:ascii="Traditional Arabic" w:hAnsi="Traditional Arabic" w:cs="Traditional Arabic"/>
                <w:noProof/>
                <w:webHidden/>
                <w:rPrChange w:id="21" w:author="Akbarian" w:date="2016-12-22T13:40:00Z">
                  <w:rPr>
                    <w:noProof/>
                    <w:webHidden/>
                  </w:rPr>
                </w:rPrChange>
              </w:rPr>
              <w:instrText xml:space="preserve"> PAGEREF _Toc470170277 \h </w:instrText>
            </w:r>
          </w:ins>
          <w:r w:rsidR="006128CF" w:rsidRPr="00091335">
            <w:rPr>
              <w:rStyle w:val="Hyperlink"/>
              <w:rFonts w:ascii="Traditional Arabic" w:hAnsi="Traditional Arabic" w:cs="Traditional Arabic"/>
              <w:noProof/>
              <w:rtl/>
              <w:rPrChange w:id="22" w:author="Akbarian" w:date="2016-12-22T13:40:00Z">
                <w:rPr>
                  <w:rStyle w:val="Hyperlink"/>
                  <w:rFonts w:ascii="IRBadr" w:hAnsi="IRBadr" w:cs="IRBadr"/>
                  <w:noProof/>
                  <w:rtl/>
                </w:rPr>
              </w:rPrChange>
            </w:rPr>
          </w:r>
          <w:r w:rsidR="006128CF" w:rsidRPr="00091335">
            <w:rPr>
              <w:rStyle w:val="Hyperlink"/>
              <w:rFonts w:ascii="Traditional Arabic" w:hAnsi="Traditional Arabic" w:cs="Traditional Arabic"/>
              <w:noProof/>
              <w:rtl/>
              <w:rPrChange w:id="23" w:author="Akbarian" w:date="2016-12-22T13:40:00Z">
                <w:rPr>
                  <w:rStyle w:val="Hyperlink"/>
                  <w:noProof/>
                  <w:rtl/>
                </w:rPr>
              </w:rPrChange>
            </w:rPr>
            <w:fldChar w:fldCharType="separate"/>
          </w:r>
          <w:ins w:id="24" w:author="M.Asnad" w:date="2016-12-22T11:42:00Z">
            <w:r w:rsidR="006128CF" w:rsidRPr="00091335">
              <w:rPr>
                <w:rFonts w:ascii="Traditional Arabic" w:hAnsi="Traditional Arabic" w:cs="Traditional Arabic"/>
                <w:noProof/>
                <w:webHidden/>
                <w:rPrChange w:id="25" w:author="Akbarian" w:date="2016-12-22T13:40:00Z">
                  <w:rPr>
                    <w:noProof/>
                    <w:webHidden/>
                  </w:rPr>
                </w:rPrChange>
              </w:rPr>
              <w:t>2</w:t>
            </w:r>
            <w:r w:rsidR="006128CF" w:rsidRPr="00091335">
              <w:rPr>
                <w:rStyle w:val="Hyperlink"/>
                <w:rFonts w:ascii="Traditional Arabic" w:hAnsi="Traditional Arabic" w:cs="Traditional Arabic"/>
                <w:noProof/>
                <w:rtl/>
                <w:rPrChange w:id="26" w:author="Akbarian" w:date="2016-12-22T13:40:00Z">
                  <w:rPr>
                    <w:rStyle w:val="Hyperlink"/>
                    <w:noProof/>
                    <w:rtl/>
                  </w:rPr>
                </w:rPrChange>
              </w:rPr>
              <w:fldChar w:fldCharType="end"/>
            </w:r>
            <w:r w:rsidR="006128CF" w:rsidRPr="00091335">
              <w:rPr>
                <w:rStyle w:val="Hyperlink"/>
                <w:rFonts w:ascii="Traditional Arabic" w:hAnsi="Traditional Arabic" w:cs="Traditional Arabic"/>
                <w:noProof/>
                <w:rtl/>
                <w:rPrChange w:id="27" w:author="Akbarian" w:date="2016-12-22T13:40:00Z">
                  <w:rPr>
                    <w:rStyle w:val="Hyperlink"/>
                    <w:noProof/>
                    <w:rtl/>
                  </w:rPr>
                </w:rPrChange>
              </w:rPr>
              <w:fldChar w:fldCharType="end"/>
            </w:r>
          </w:ins>
        </w:p>
        <w:p w:rsidR="006128CF" w:rsidRPr="00091335" w:rsidRDefault="006128CF">
          <w:pPr>
            <w:pStyle w:val="TOC2"/>
            <w:tabs>
              <w:tab w:val="right" w:leader="dot" w:pos="9350"/>
            </w:tabs>
            <w:rPr>
              <w:ins w:id="28" w:author="M.Asnad" w:date="2016-12-22T11:42:00Z"/>
              <w:rFonts w:ascii="Traditional Arabic" w:hAnsi="Traditional Arabic" w:cs="Traditional Arabic"/>
              <w:noProof/>
              <w:szCs w:val="22"/>
              <w:rPrChange w:id="29" w:author="Akbarian" w:date="2016-12-22T13:40:00Z">
                <w:rPr>
                  <w:ins w:id="30" w:author="M.Asnad" w:date="2016-12-22T11:42:00Z"/>
                  <w:rFonts w:asciiTheme="minorHAnsi" w:hAnsiTheme="minorHAnsi" w:cstheme="minorBidi"/>
                  <w:noProof/>
                  <w:szCs w:val="22"/>
                </w:rPr>
              </w:rPrChange>
            </w:rPr>
            <w:pPrChange w:id="31" w:author="M.Asnad" w:date="2016-12-22T11:42:00Z">
              <w:pPr>
                <w:pStyle w:val="TOC2"/>
                <w:tabs>
                  <w:tab w:val="right" w:leader="dot" w:pos="9350"/>
                </w:tabs>
                <w:bidi w:val="0"/>
              </w:pPr>
            </w:pPrChange>
          </w:pPr>
          <w:ins w:id="32" w:author="M.Asnad" w:date="2016-12-22T11:42:00Z">
            <w:r w:rsidRPr="00091335">
              <w:rPr>
                <w:rStyle w:val="Hyperlink"/>
                <w:rFonts w:ascii="Traditional Arabic" w:hAnsi="Traditional Arabic" w:cs="Traditional Arabic"/>
                <w:noProof/>
                <w:rtl/>
                <w:rPrChange w:id="33" w:author="Akbarian" w:date="2016-12-22T13:40:00Z">
                  <w:rPr>
                    <w:rStyle w:val="Hyperlink"/>
                    <w:noProof/>
                    <w:rtl/>
                  </w:rPr>
                </w:rPrChange>
              </w:rPr>
              <w:fldChar w:fldCharType="begin"/>
            </w:r>
            <w:r w:rsidRPr="00091335">
              <w:rPr>
                <w:rStyle w:val="Hyperlink"/>
                <w:rFonts w:ascii="Traditional Arabic" w:hAnsi="Traditional Arabic" w:cs="Traditional Arabic"/>
                <w:noProof/>
                <w:rPrChange w:id="34" w:author="Akbarian" w:date="2016-12-22T13:40:00Z">
                  <w:rPr>
                    <w:rStyle w:val="Hyperlink"/>
                    <w:noProof/>
                  </w:rPr>
                </w:rPrChange>
              </w:rPr>
              <w:instrText xml:space="preserve"> </w:instrText>
            </w:r>
            <w:r w:rsidRPr="00091335">
              <w:rPr>
                <w:rFonts w:ascii="Traditional Arabic" w:hAnsi="Traditional Arabic" w:cs="Traditional Arabic"/>
                <w:noProof/>
                <w:rPrChange w:id="35" w:author="Akbarian" w:date="2016-12-22T13:40:00Z">
                  <w:rPr>
                    <w:noProof/>
                  </w:rPr>
                </w:rPrChange>
              </w:rPr>
              <w:instrText>HYPERLINK \l "_Toc470170278"</w:instrText>
            </w:r>
            <w:r w:rsidRPr="00091335">
              <w:rPr>
                <w:rStyle w:val="Hyperlink"/>
                <w:rFonts w:ascii="Traditional Arabic" w:hAnsi="Traditional Arabic" w:cs="Traditional Arabic"/>
                <w:noProof/>
                <w:rPrChange w:id="36" w:author="Akbarian" w:date="2016-12-22T13:40:00Z">
                  <w:rPr>
                    <w:rStyle w:val="Hyperlink"/>
                    <w:noProof/>
                  </w:rPr>
                </w:rPrChange>
              </w:rPr>
              <w:instrText xml:space="preserve"> </w:instrText>
            </w:r>
            <w:r w:rsidRPr="00091335">
              <w:rPr>
                <w:rStyle w:val="Hyperlink"/>
                <w:rFonts w:ascii="Traditional Arabic" w:hAnsi="Traditional Arabic" w:cs="Traditional Arabic"/>
                <w:noProof/>
                <w:rtl/>
                <w:rPrChange w:id="37" w:author="Akbarian" w:date="2016-12-22T13:40:00Z">
                  <w:rPr>
                    <w:rStyle w:val="Hyperlink"/>
                    <w:noProof/>
                    <w:rtl/>
                  </w:rPr>
                </w:rPrChange>
              </w:rPr>
              <w:fldChar w:fldCharType="separate"/>
            </w:r>
            <w:r w:rsidRPr="00091335">
              <w:rPr>
                <w:rStyle w:val="Hyperlink"/>
                <w:rFonts w:ascii="Traditional Arabic" w:hAnsi="Traditional Arabic" w:cs="Traditional Arabic" w:hint="eastAsia"/>
                <w:noProof/>
                <w:rtl/>
                <w:rPrChange w:id="38" w:author="Akbarian" w:date="2016-12-22T13:40:00Z">
                  <w:rPr>
                    <w:rStyle w:val="Hyperlink"/>
                    <w:rFonts w:ascii="IRBadr" w:hAnsi="IRBadr" w:cs="IRBadr" w:hint="eastAsia"/>
                    <w:noProof/>
                    <w:rtl/>
                  </w:rPr>
                </w:rPrChange>
              </w:rPr>
              <w:t>اقسام</w:t>
            </w:r>
            <w:r w:rsidRPr="00091335">
              <w:rPr>
                <w:rStyle w:val="Hyperlink"/>
                <w:rFonts w:ascii="Traditional Arabic" w:hAnsi="Traditional Arabic" w:cs="Traditional Arabic"/>
                <w:noProof/>
                <w:rtl/>
                <w:rPrChange w:id="39" w:author="Akbarian" w:date="2016-12-22T13:40:00Z">
                  <w:rPr>
                    <w:rStyle w:val="Hyperlink"/>
                    <w:rFonts w:ascii="IRBadr" w:hAnsi="IRBadr" w:cs="IRBadr"/>
                    <w:noProof/>
                    <w:rtl/>
                  </w:rPr>
                </w:rPrChange>
              </w:rPr>
              <w:t xml:space="preserve"> </w:t>
            </w:r>
            <w:r w:rsidRPr="00091335">
              <w:rPr>
                <w:rStyle w:val="Hyperlink"/>
                <w:rFonts w:ascii="Traditional Arabic" w:hAnsi="Traditional Arabic" w:cs="Traditional Arabic" w:hint="eastAsia"/>
                <w:noProof/>
                <w:rtl/>
                <w:rPrChange w:id="40" w:author="Akbarian" w:date="2016-12-22T13:40:00Z">
                  <w:rPr>
                    <w:rStyle w:val="Hyperlink"/>
                    <w:rFonts w:ascii="IRBadr" w:hAnsi="IRBadr" w:cs="IRBadr" w:hint="eastAsia"/>
                    <w:noProof/>
                    <w:rtl/>
                  </w:rPr>
                </w:rPrChange>
              </w:rPr>
              <w:t>قرائن</w:t>
            </w:r>
            <w:r w:rsidRPr="00091335">
              <w:rPr>
                <w:rStyle w:val="Hyperlink"/>
                <w:rFonts w:ascii="Traditional Arabic" w:hAnsi="Traditional Arabic" w:cs="Traditional Arabic"/>
                <w:noProof/>
                <w:rtl/>
                <w:rPrChange w:id="41" w:author="Akbarian" w:date="2016-12-22T13:40:00Z">
                  <w:rPr>
                    <w:rStyle w:val="Hyperlink"/>
                    <w:rFonts w:ascii="IRBadr" w:hAnsi="IRBadr" w:cs="IRBadr"/>
                    <w:noProof/>
                    <w:rtl/>
                  </w:rPr>
                </w:rPrChange>
              </w:rPr>
              <w:t xml:space="preserve"> </w:t>
            </w:r>
            <w:r w:rsidRPr="00091335">
              <w:rPr>
                <w:rStyle w:val="Hyperlink"/>
                <w:rFonts w:ascii="Traditional Arabic" w:hAnsi="Traditional Arabic" w:cs="Traditional Arabic" w:hint="eastAsia"/>
                <w:noProof/>
                <w:rtl/>
                <w:rPrChange w:id="42" w:author="Akbarian" w:date="2016-12-22T13:40:00Z">
                  <w:rPr>
                    <w:rStyle w:val="Hyperlink"/>
                    <w:rFonts w:ascii="IRBadr" w:hAnsi="IRBadr" w:cs="IRBadr" w:hint="eastAsia"/>
                    <w:noProof/>
                    <w:rtl/>
                  </w:rPr>
                </w:rPrChange>
              </w:rPr>
              <w:t>حافه</w:t>
            </w:r>
            <w:r w:rsidRPr="00091335">
              <w:rPr>
                <w:rStyle w:val="Hyperlink"/>
                <w:rFonts w:ascii="Traditional Arabic" w:hAnsi="Traditional Arabic" w:cs="Traditional Arabic"/>
                <w:noProof/>
                <w:rtl/>
                <w:rPrChange w:id="43" w:author="Akbarian" w:date="2016-12-22T13:40:00Z">
                  <w:rPr>
                    <w:rStyle w:val="Hyperlink"/>
                    <w:rFonts w:ascii="IRBadr" w:hAnsi="IRBadr" w:cs="IRBadr"/>
                    <w:noProof/>
                    <w:rtl/>
                  </w:rPr>
                </w:rPrChange>
              </w:rPr>
              <w:t xml:space="preserve"> </w:t>
            </w:r>
            <w:r w:rsidRPr="00091335">
              <w:rPr>
                <w:rStyle w:val="Hyperlink"/>
                <w:rFonts w:ascii="Traditional Arabic" w:hAnsi="Traditional Arabic" w:cs="Traditional Arabic" w:hint="eastAsia"/>
                <w:noProof/>
                <w:rtl/>
                <w:rPrChange w:id="44" w:author="Akbarian" w:date="2016-12-22T13:40:00Z">
                  <w:rPr>
                    <w:rStyle w:val="Hyperlink"/>
                    <w:rFonts w:ascii="IRBadr" w:hAnsi="IRBadr" w:cs="IRBadr" w:hint="eastAsia"/>
                    <w:noProof/>
                    <w:rtl/>
                  </w:rPr>
                </w:rPrChange>
              </w:rPr>
              <w:t>به</w:t>
            </w:r>
            <w:r w:rsidRPr="00091335">
              <w:rPr>
                <w:rStyle w:val="Hyperlink"/>
                <w:rFonts w:ascii="Traditional Arabic" w:hAnsi="Traditional Arabic" w:cs="Traditional Arabic"/>
                <w:noProof/>
                <w:rtl/>
                <w:rPrChange w:id="45" w:author="Akbarian" w:date="2016-12-22T13:40:00Z">
                  <w:rPr>
                    <w:rStyle w:val="Hyperlink"/>
                    <w:rFonts w:ascii="IRBadr" w:hAnsi="IRBadr" w:cs="IRBadr"/>
                    <w:noProof/>
                    <w:rtl/>
                  </w:rPr>
                </w:rPrChange>
              </w:rPr>
              <w:t xml:space="preserve"> </w:t>
            </w:r>
            <w:r w:rsidRPr="00091335">
              <w:rPr>
                <w:rStyle w:val="Hyperlink"/>
                <w:rFonts w:ascii="Traditional Arabic" w:hAnsi="Traditional Arabic" w:cs="Traditional Arabic" w:hint="eastAsia"/>
                <w:noProof/>
                <w:rtl/>
                <w:rPrChange w:id="46" w:author="Akbarian" w:date="2016-12-22T13:40:00Z">
                  <w:rPr>
                    <w:rStyle w:val="Hyperlink"/>
                    <w:rFonts w:ascii="IRBadr" w:hAnsi="IRBadr" w:cs="IRBadr" w:hint="eastAsia"/>
                    <w:noProof/>
                    <w:rtl/>
                  </w:rPr>
                </w:rPrChange>
              </w:rPr>
              <w:t>کلام</w:t>
            </w:r>
            <w:r w:rsidRPr="00091335">
              <w:rPr>
                <w:rFonts w:ascii="Traditional Arabic" w:hAnsi="Traditional Arabic" w:cs="Traditional Arabic"/>
                <w:noProof/>
                <w:webHidden/>
                <w:rPrChange w:id="47" w:author="Akbarian" w:date="2016-12-22T13:40:00Z">
                  <w:rPr>
                    <w:noProof/>
                    <w:webHidden/>
                  </w:rPr>
                </w:rPrChange>
              </w:rPr>
              <w:tab/>
            </w:r>
            <w:r w:rsidRPr="00091335">
              <w:rPr>
                <w:rStyle w:val="Hyperlink"/>
                <w:rFonts w:ascii="Traditional Arabic" w:hAnsi="Traditional Arabic" w:cs="Traditional Arabic"/>
                <w:noProof/>
                <w:rtl/>
                <w:rPrChange w:id="48" w:author="Akbarian" w:date="2016-12-22T13:40:00Z">
                  <w:rPr>
                    <w:rStyle w:val="Hyperlink"/>
                    <w:noProof/>
                    <w:rtl/>
                  </w:rPr>
                </w:rPrChange>
              </w:rPr>
              <w:fldChar w:fldCharType="begin"/>
            </w:r>
            <w:r w:rsidRPr="00091335">
              <w:rPr>
                <w:rFonts w:ascii="Traditional Arabic" w:hAnsi="Traditional Arabic" w:cs="Traditional Arabic"/>
                <w:noProof/>
                <w:webHidden/>
                <w:rPrChange w:id="49" w:author="Akbarian" w:date="2016-12-22T13:40:00Z">
                  <w:rPr>
                    <w:noProof/>
                    <w:webHidden/>
                  </w:rPr>
                </w:rPrChange>
              </w:rPr>
              <w:instrText xml:space="preserve"> PAGEREF _Toc470170278 \h </w:instrText>
            </w:r>
          </w:ins>
          <w:r w:rsidRPr="00091335">
            <w:rPr>
              <w:rStyle w:val="Hyperlink"/>
              <w:rFonts w:ascii="Traditional Arabic" w:hAnsi="Traditional Arabic" w:cs="Traditional Arabic"/>
              <w:noProof/>
              <w:rtl/>
              <w:rPrChange w:id="50" w:author="Akbarian" w:date="2016-12-22T13:40:00Z">
                <w:rPr>
                  <w:rStyle w:val="Hyperlink"/>
                  <w:rFonts w:ascii="IRBadr" w:hAnsi="IRBadr" w:cs="IRBadr"/>
                  <w:noProof/>
                  <w:rtl/>
                </w:rPr>
              </w:rPrChange>
            </w:rPr>
          </w:r>
          <w:r w:rsidRPr="00091335">
            <w:rPr>
              <w:rStyle w:val="Hyperlink"/>
              <w:rFonts w:ascii="Traditional Arabic" w:hAnsi="Traditional Arabic" w:cs="Traditional Arabic"/>
              <w:noProof/>
              <w:rtl/>
              <w:rPrChange w:id="51" w:author="Akbarian" w:date="2016-12-22T13:40:00Z">
                <w:rPr>
                  <w:rStyle w:val="Hyperlink"/>
                  <w:noProof/>
                  <w:rtl/>
                </w:rPr>
              </w:rPrChange>
            </w:rPr>
            <w:fldChar w:fldCharType="separate"/>
          </w:r>
          <w:ins w:id="52" w:author="M.Asnad" w:date="2016-12-22T11:42:00Z">
            <w:r w:rsidRPr="00091335">
              <w:rPr>
                <w:rFonts w:ascii="Traditional Arabic" w:hAnsi="Traditional Arabic" w:cs="Traditional Arabic"/>
                <w:noProof/>
                <w:webHidden/>
                <w:rPrChange w:id="53" w:author="Akbarian" w:date="2016-12-22T13:40:00Z">
                  <w:rPr>
                    <w:noProof/>
                    <w:webHidden/>
                  </w:rPr>
                </w:rPrChange>
              </w:rPr>
              <w:t>2</w:t>
            </w:r>
            <w:r w:rsidRPr="00091335">
              <w:rPr>
                <w:rStyle w:val="Hyperlink"/>
                <w:rFonts w:ascii="Traditional Arabic" w:hAnsi="Traditional Arabic" w:cs="Traditional Arabic"/>
                <w:noProof/>
                <w:rtl/>
                <w:rPrChange w:id="54" w:author="Akbarian" w:date="2016-12-22T13:40:00Z">
                  <w:rPr>
                    <w:rStyle w:val="Hyperlink"/>
                    <w:noProof/>
                    <w:rtl/>
                  </w:rPr>
                </w:rPrChange>
              </w:rPr>
              <w:fldChar w:fldCharType="end"/>
            </w:r>
            <w:r w:rsidRPr="00091335">
              <w:rPr>
                <w:rStyle w:val="Hyperlink"/>
                <w:rFonts w:ascii="Traditional Arabic" w:hAnsi="Traditional Arabic" w:cs="Traditional Arabic"/>
                <w:noProof/>
                <w:rtl/>
                <w:rPrChange w:id="55" w:author="Akbarian" w:date="2016-12-22T13:40:00Z">
                  <w:rPr>
                    <w:rStyle w:val="Hyperlink"/>
                    <w:noProof/>
                    <w:rtl/>
                  </w:rPr>
                </w:rPrChange>
              </w:rPr>
              <w:fldChar w:fldCharType="end"/>
            </w:r>
          </w:ins>
        </w:p>
        <w:p w:rsidR="006128CF" w:rsidRPr="00091335" w:rsidRDefault="006128CF">
          <w:pPr>
            <w:pStyle w:val="TOC3"/>
            <w:tabs>
              <w:tab w:val="right" w:leader="dot" w:pos="9350"/>
            </w:tabs>
            <w:rPr>
              <w:ins w:id="56" w:author="M.Asnad" w:date="2016-12-22T11:42:00Z"/>
              <w:rFonts w:ascii="Traditional Arabic" w:eastAsiaTheme="minorEastAsia" w:hAnsi="Traditional Arabic" w:cs="Traditional Arabic"/>
              <w:noProof/>
              <w:szCs w:val="22"/>
              <w:rPrChange w:id="57" w:author="Akbarian" w:date="2016-12-22T13:40:00Z">
                <w:rPr>
                  <w:ins w:id="58" w:author="M.Asnad" w:date="2016-12-22T11:42:00Z"/>
                  <w:rFonts w:asciiTheme="minorHAnsi" w:eastAsiaTheme="minorEastAsia" w:hAnsiTheme="minorHAnsi" w:cstheme="minorBidi"/>
                  <w:noProof/>
                  <w:szCs w:val="22"/>
                </w:rPr>
              </w:rPrChange>
            </w:rPr>
            <w:pPrChange w:id="59" w:author="M.Asnad" w:date="2016-12-22T11:42:00Z">
              <w:pPr>
                <w:pStyle w:val="TOC3"/>
                <w:tabs>
                  <w:tab w:val="right" w:leader="dot" w:pos="9350"/>
                </w:tabs>
                <w:bidi w:val="0"/>
              </w:pPr>
            </w:pPrChange>
          </w:pPr>
          <w:ins w:id="60" w:author="M.Asnad" w:date="2016-12-22T11:42:00Z">
            <w:r w:rsidRPr="00091335">
              <w:rPr>
                <w:rStyle w:val="Hyperlink"/>
                <w:rFonts w:ascii="Traditional Arabic" w:hAnsi="Traditional Arabic" w:cs="Traditional Arabic"/>
                <w:noProof/>
                <w:rtl/>
                <w:rPrChange w:id="61" w:author="Akbarian" w:date="2016-12-22T13:40:00Z">
                  <w:rPr>
                    <w:rStyle w:val="Hyperlink"/>
                    <w:noProof/>
                    <w:rtl/>
                  </w:rPr>
                </w:rPrChange>
              </w:rPr>
              <w:fldChar w:fldCharType="begin"/>
            </w:r>
            <w:r w:rsidRPr="00091335">
              <w:rPr>
                <w:rStyle w:val="Hyperlink"/>
                <w:rFonts w:ascii="Traditional Arabic" w:hAnsi="Traditional Arabic" w:cs="Traditional Arabic"/>
                <w:noProof/>
                <w:rPrChange w:id="62" w:author="Akbarian" w:date="2016-12-22T13:40:00Z">
                  <w:rPr>
                    <w:rStyle w:val="Hyperlink"/>
                    <w:noProof/>
                  </w:rPr>
                </w:rPrChange>
              </w:rPr>
              <w:instrText xml:space="preserve"> </w:instrText>
            </w:r>
            <w:r w:rsidRPr="00091335">
              <w:rPr>
                <w:rFonts w:ascii="Traditional Arabic" w:hAnsi="Traditional Arabic" w:cs="Traditional Arabic"/>
                <w:noProof/>
                <w:rPrChange w:id="63" w:author="Akbarian" w:date="2016-12-22T13:40:00Z">
                  <w:rPr>
                    <w:noProof/>
                  </w:rPr>
                </w:rPrChange>
              </w:rPr>
              <w:instrText>HYPERLINK \l "_Toc470170279"</w:instrText>
            </w:r>
            <w:r w:rsidRPr="00091335">
              <w:rPr>
                <w:rStyle w:val="Hyperlink"/>
                <w:rFonts w:ascii="Traditional Arabic" w:hAnsi="Traditional Arabic" w:cs="Traditional Arabic"/>
                <w:noProof/>
                <w:rPrChange w:id="64" w:author="Akbarian" w:date="2016-12-22T13:40:00Z">
                  <w:rPr>
                    <w:rStyle w:val="Hyperlink"/>
                    <w:noProof/>
                  </w:rPr>
                </w:rPrChange>
              </w:rPr>
              <w:instrText xml:space="preserve"> </w:instrText>
            </w:r>
            <w:r w:rsidRPr="00091335">
              <w:rPr>
                <w:rStyle w:val="Hyperlink"/>
                <w:rFonts w:ascii="Traditional Arabic" w:hAnsi="Traditional Arabic" w:cs="Traditional Arabic"/>
                <w:noProof/>
                <w:rtl/>
                <w:rPrChange w:id="65" w:author="Akbarian" w:date="2016-12-22T13:40:00Z">
                  <w:rPr>
                    <w:rStyle w:val="Hyperlink"/>
                    <w:noProof/>
                    <w:rtl/>
                  </w:rPr>
                </w:rPrChange>
              </w:rPr>
              <w:fldChar w:fldCharType="separate"/>
            </w:r>
            <w:r w:rsidRPr="00091335">
              <w:rPr>
                <w:rStyle w:val="Hyperlink"/>
                <w:rFonts w:ascii="Traditional Arabic" w:hAnsi="Traditional Arabic" w:cs="Traditional Arabic" w:hint="eastAsia"/>
                <w:noProof/>
                <w:rtl/>
                <w:rPrChange w:id="66" w:author="Akbarian" w:date="2016-12-22T13:40:00Z">
                  <w:rPr>
                    <w:rStyle w:val="Hyperlink"/>
                    <w:rFonts w:ascii="IRBadr" w:hAnsi="IRBadr" w:cs="IRBadr" w:hint="eastAsia"/>
                    <w:noProof/>
                    <w:rtl/>
                  </w:rPr>
                </w:rPrChange>
              </w:rPr>
              <w:t>اصل</w:t>
            </w:r>
            <w:r w:rsidRPr="00091335">
              <w:rPr>
                <w:rStyle w:val="Hyperlink"/>
                <w:rFonts w:ascii="Traditional Arabic" w:hAnsi="Traditional Arabic" w:cs="Traditional Arabic"/>
                <w:noProof/>
                <w:rtl/>
                <w:rPrChange w:id="67" w:author="Akbarian" w:date="2016-12-22T13:40:00Z">
                  <w:rPr>
                    <w:rStyle w:val="Hyperlink"/>
                    <w:rFonts w:ascii="IRBadr" w:hAnsi="IRBadr" w:cs="IRBadr"/>
                    <w:noProof/>
                    <w:rtl/>
                  </w:rPr>
                </w:rPrChange>
              </w:rPr>
              <w:t xml:space="preserve"> </w:t>
            </w:r>
            <w:r w:rsidRPr="00091335">
              <w:rPr>
                <w:rStyle w:val="Hyperlink"/>
                <w:rFonts w:ascii="Traditional Arabic" w:hAnsi="Traditional Arabic" w:cs="Traditional Arabic" w:hint="eastAsia"/>
                <w:noProof/>
                <w:rtl/>
                <w:rPrChange w:id="68" w:author="Akbarian" w:date="2016-12-22T13:40:00Z">
                  <w:rPr>
                    <w:rStyle w:val="Hyperlink"/>
                    <w:rFonts w:ascii="IRBadr" w:hAnsi="IRBadr" w:cs="IRBadr" w:hint="eastAsia"/>
                    <w:noProof/>
                    <w:rtl/>
                  </w:rPr>
                </w:rPrChange>
              </w:rPr>
              <w:t>عدم</w:t>
            </w:r>
            <w:r w:rsidRPr="00091335">
              <w:rPr>
                <w:rStyle w:val="Hyperlink"/>
                <w:rFonts w:ascii="Traditional Arabic" w:hAnsi="Traditional Arabic" w:cs="Traditional Arabic"/>
                <w:noProof/>
                <w:rtl/>
                <w:rPrChange w:id="69" w:author="Akbarian" w:date="2016-12-22T13:40:00Z">
                  <w:rPr>
                    <w:rStyle w:val="Hyperlink"/>
                    <w:rFonts w:ascii="IRBadr" w:hAnsi="IRBadr" w:cs="IRBadr"/>
                    <w:noProof/>
                    <w:rtl/>
                  </w:rPr>
                </w:rPrChange>
              </w:rPr>
              <w:t xml:space="preserve"> </w:t>
            </w:r>
            <w:r w:rsidRPr="00091335">
              <w:rPr>
                <w:rStyle w:val="Hyperlink"/>
                <w:rFonts w:ascii="Traditional Arabic" w:hAnsi="Traditional Arabic" w:cs="Traditional Arabic" w:hint="eastAsia"/>
                <w:noProof/>
                <w:rtl/>
                <w:rPrChange w:id="70" w:author="Akbarian" w:date="2016-12-22T13:40:00Z">
                  <w:rPr>
                    <w:rStyle w:val="Hyperlink"/>
                    <w:rFonts w:ascii="IRBadr" w:hAnsi="IRBadr" w:cs="IRBadr" w:hint="eastAsia"/>
                    <w:noProof/>
                    <w:rtl/>
                  </w:rPr>
                </w:rPrChange>
              </w:rPr>
              <w:t>وابستگ</w:t>
            </w:r>
            <w:r w:rsidRPr="00091335">
              <w:rPr>
                <w:rStyle w:val="Hyperlink"/>
                <w:rFonts w:ascii="Traditional Arabic" w:hAnsi="Traditional Arabic" w:cs="Traditional Arabic" w:hint="cs"/>
                <w:noProof/>
                <w:rtl/>
                <w:rPrChange w:id="71" w:author="Akbarian" w:date="2016-12-22T13:40:00Z">
                  <w:rPr>
                    <w:rStyle w:val="Hyperlink"/>
                    <w:rFonts w:ascii="IRBadr" w:hAnsi="IRBadr" w:cs="IRBadr" w:hint="cs"/>
                    <w:noProof/>
                    <w:rtl/>
                  </w:rPr>
                </w:rPrChange>
              </w:rPr>
              <w:t>ی</w:t>
            </w:r>
            <w:r w:rsidRPr="00091335">
              <w:rPr>
                <w:rStyle w:val="Hyperlink"/>
                <w:rFonts w:ascii="Traditional Arabic" w:hAnsi="Traditional Arabic" w:cs="Traditional Arabic"/>
                <w:noProof/>
                <w:rtl/>
                <w:rPrChange w:id="72" w:author="Akbarian" w:date="2016-12-22T13:40:00Z">
                  <w:rPr>
                    <w:rStyle w:val="Hyperlink"/>
                    <w:rFonts w:ascii="IRBadr" w:hAnsi="IRBadr" w:cs="IRBadr"/>
                    <w:noProof/>
                    <w:rtl/>
                  </w:rPr>
                </w:rPrChange>
              </w:rPr>
              <w:t xml:space="preserve"> </w:t>
            </w:r>
            <w:r w:rsidRPr="00091335">
              <w:rPr>
                <w:rStyle w:val="Hyperlink"/>
                <w:rFonts w:ascii="Traditional Arabic" w:hAnsi="Traditional Arabic" w:cs="Traditional Arabic" w:hint="eastAsia"/>
                <w:noProof/>
                <w:rtl/>
                <w:rPrChange w:id="73" w:author="Akbarian" w:date="2016-12-22T13:40:00Z">
                  <w:rPr>
                    <w:rStyle w:val="Hyperlink"/>
                    <w:rFonts w:ascii="IRBadr" w:hAnsi="IRBadr" w:cs="IRBadr" w:hint="eastAsia"/>
                    <w:noProof/>
                    <w:rtl/>
                  </w:rPr>
                </w:rPrChange>
              </w:rPr>
              <w:t>معنا</w:t>
            </w:r>
            <w:r w:rsidRPr="00091335">
              <w:rPr>
                <w:rStyle w:val="Hyperlink"/>
                <w:rFonts w:ascii="Traditional Arabic" w:hAnsi="Traditional Arabic" w:cs="Traditional Arabic"/>
                <w:noProof/>
                <w:rtl/>
                <w:rPrChange w:id="74" w:author="Akbarian" w:date="2016-12-22T13:40:00Z">
                  <w:rPr>
                    <w:rStyle w:val="Hyperlink"/>
                    <w:rFonts w:ascii="IRBadr" w:hAnsi="IRBadr" w:cs="IRBadr"/>
                    <w:noProof/>
                    <w:rtl/>
                  </w:rPr>
                </w:rPrChange>
              </w:rPr>
              <w:t xml:space="preserve"> </w:t>
            </w:r>
            <w:r w:rsidRPr="00091335">
              <w:rPr>
                <w:rStyle w:val="Hyperlink"/>
                <w:rFonts w:ascii="Traditional Arabic" w:hAnsi="Traditional Arabic" w:cs="Traditional Arabic" w:hint="eastAsia"/>
                <w:noProof/>
                <w:rtl/>
                <w:rPrChange w:id="75" w:author="Akbarian" w:date="2016-12-22T13:40:00Z">
                  <w:rPr>
                    <w:rStyle w:val="Hyperlink"/>
                    <w:rFonts w:ascii="IRBadr" w:hAnsi="IRBadr" w:cs="IRBadr" w:hint="eastAsia"/>
                    <w:noProof/>
                    <w:rtl/>
                  </w:rPr>
                </w:rPrChange>
              </w:rPr>
              <w:t>به</w:t>
            </w:r>
            <w:r w:rsidRPr="00091335">
              <w:rPr>
                <w:rStyle w:val="Hyperlink"/>
                <w:rFonts w:ascii="Traditional Arabic" w:hAnsi="Traditional Arabic" w:cs="Traditional Arabic"/>
                <w:noProof/>
                <w:rtl/>
                <w:rPrChange w:id="76" w:author="Akbarian" w:date="2016-12-22T13:40:00Z">
                  <w:rPr>
                    <w:rStyle w:val="Hyperlink"/>
                    <w:rFonts w:ascii="IRBadr" w:hAnsi="IRBadr" w:cs="IRBadr"/>
                    <w:noProof/>
                    <w:rtl/>
                  </w:rPr>
                </w:rPrChange>
              </w:rPr>
              <w:t xml:space="preserve"> </w:t>
            </w:r>
            <w:r w:rsidRPr="00091335">
              <w:rPr>
                <w:rStyle w:val="Hyperlink"/>
                <w:rFonts w:ascii="Traditional Arabic" w:hAnsi="Traditional Arabic" w:cs="Traditional Arabic" w:hint="eastAsia"/>
                <w:noProof/>
                <w:rtl/>
                <w:rPrChange w:id="77" w:author="Akbarian" w:date="2016-12-22T13:40:00Z">
                  <w:rPr>
                    <w:rStyle w:val="Hyperlink"/>
                    <w:rFonts w:ascii="IRBadr" w:hAnsi="IRBadr" w:cs="IRBadr" w:hint="eastAsia"/>
                    <w:noProof/>
                    <w:rtl/>
                  </w:rPr>
                </w:rPrChange>
              </w:rPr>
              <w:t>شرائط</w:t>
            </w:r>
            <w:r w:rsidRPr="00091335">
              <w:rPr>
                <w:rStyle w:val="Hyperlink"/>
                <w:rFonts w:ascii="Traditional Arabic" w:hAnsi="Traditional Arabic" w:cs="Traditional Arabic"/>
                <w:noProof/>
                <w:rtl/>
                <w:rPrChange w:id="78" w:author="Akbarian" w:date="2016-12-22T13:40:00Z">
                  <w:rPr>
                    <w:rStyle w:val="Hyperlink"/>
                    <w:rFonts w:ascii="IRBadr" w:hAnsi="IRBadr" w:cs="IRBadr"/>
                    <w:noProof/>
                    <w:rtl/>
                  </w:rPr>
                </w:rPrChange>
              </w:rPr>
              <w:t xml:space="preserve"> </w:t>
            </w:r>
            <w:r w:rsidRPr="00091335">
              <w:rPr>
                <w:rStyle w:val="Hyperlink"/>
                <w:rFonts w:ascii="Traditional Arabic" w:hAnsi="Traditional Arabic" w:cs="Traditional Arabic" w:hint="eastAsia"/>
                <w:noProof/>
                <w:rtl/>
                <w:rPrChange w:id="79" w:author="Akbarian" w:date="2016-12-22T13:40:00Z">
                  <w:rPr>
                    <w:rStyle w:val="Hyperlink"/>
                    <w:rFonts w:ascii="IRBadr" w:hAnsi="IRBadr" w:cs="IRBadr" w:hint="eastAsia"/>
                    <w:noProof/>
                    <w:rtl/>
                  </w:rPr>
                </w:rPrChange>
              </w:rPr>
              <w:t>زمان</w:t>
            </w:r>
            <w:r w:rsidRPr="00091335">
              <w:rPr>
                <w:rStyle w:val="Hyperlink"/>
                <w:rFonts w:ascii="Traditional Arabic" w:hAnsi="Traditional Arabic" w:cs="Traditional Arabic" w:hint="cs"/>
                <w:noProof/>
                <w:rtl/>
                <w:rPrChange w:id="80" w:author="Akbarian" w:date="2016-12-22T13:40:00Z">
                  <w:rPr>
                    <w:rStyle w:val="Hyperlink"/>
                    <w:rFonts w:ascii="IRBadr" w:hAnsi="IRBadr" w:cs="IRBadr" w:hint="cs"/>
                    <w:noProof/>
                    <w:rtl/>
                  </w:rPr>
                </w:rPrChange>
              </w:rPr>
              <w:t>ی</w:t>
            </w:r>
            <w:r w:rsidRPr="00091335">
              <w:rPr>
                <w:rStyle w:val="Hyperlink"/>
                <w:rFonts w:ascii="Traditional Arabic" w:hAnsi="Traditional Arabic" w:cs="Traditional Arabic"/>
                <w:noProof/>
                <w:rtl/>
                <w:rPrChange w:id="81" w:author="Akbarian" w:date="2016-12-22T13:40:00Z">
                  <w:rPr>
                    <w:rStyle w:val="Hyperlink"/>
                    <w:rFonts w:ascii="IRBadr" w:hAnsi="IRBadr" w:cs="IRBadr"/>
                    <w:noProof/>
                    <w:rtl/>
                  </w:rPr>
                </w:rPrChange>
              </w:rPr>
              <w:t xml:space="preserve"> </w:t>
            </w:r>
            <w:r w:rsidRPr="00091335">
              <w:rPr>
                <w:rStyle w:val="Hyperlink"/>
                <w:rFonts w:ascii="Traditional Arabic" w:hAnsi="Traditional Arabic" w:cs="Traditional Arabic" w:hint="eastAsia"/>
                <w:noProof/>
                <w:rtl/>
                <w:rPrChange w:id="82" w:author="Akbarian" w:date="2016-12-22T13:40:00Z">
                  <w:rPr>
                    <w:rStyle w:val="Hyperlink"/>
                    <w:rFonts w:ascii="IRBadr" w:hAnsi="IRBadr" w:cs="IRBadr" w:hint="eastAsia"/>
                    <w:noProof/>
                    <w:rtl/>
                  </w:rPr>
                </w:rPrChange>
              </w:rPr>
              <w:t>و</w:t>
            </w:r>
            <w:r w:rsidRPr="00091335">
              <w:rPr>
                <w:rStyle w:val="Hyperlink"/>
                <w:rFonts w:ascii="Traditional Arabic" w:hAnsi="Traditional Arabic" w:cs="Traditional Arabic"/>
                <w:noProof/>
                <w:rtl/>
                <w:rPrChange w:id="83" w:author="Akbarian" w:date="2016-12-22T13:40:00Z">
                  <w:rPr>
                    <w:rStyle w:val="Hyperlink"/>
                    <w:rFonts w:ascii="IRBadr" w:hAnsi="IRBadr" w:cs="IRBadr"/>
                    <w:noProof/>
                    <w:rtl/>
                  </w:rPr>
                </w:rPrChange>
              </w:rPr>
              <w:t xml:space="preserve"> </w:t>
            </w:r>
            <w:r w:rsidRPr="00091335">
              <w:rPr>
                <w:rStyle w:val="Hyperlink"/>
                <w:rFonts w:ascii="Traditional Arabic" w:hAnsi="Traditional Arabic" w:cs="Traditional Arabic" w:hint="eastAsia"/>
                <w:noProof/>
                <w:rtl/>
                <w:rPrChange w:id="84" w:author="Akbarian" w:date="2016-12-22T13:40:00Z">
                  <w:rPr>
                    <w:rStyle w:val="Hyperlink"/>
                    <w:rFonts w:ascii="IRBadr" w:hAnsi="IRBadr" w:cs="IRBadr" w:hint="eastAsia"/>
                    <w:noProof/>
                    <w:rtl/>
                  </w:rPr>
                </w:rPrChange>
              </w:rPr>
              <w:t>مکان</w:t>
            </w:r>
            <w:r w:rsidRPr="00091335">
              <w:rPr>
                <w:rStyle w:val="Hyperlink"/>
                <w:rFonts w:ascii="Traditional Arabic" w:hAnsi="Traditional Arabic" w:cs="Traditional Arabic" w:hint="cs"/>
                <w:noProof/>
                <w:rtl/>
                <w:rPrChange w:id="85" w:author="Akbarian" w:date="2016-12-22T13:40:00Z">
                  <w:rPr>
                    <w:rStyle w:val="Hyperlink"/>
                    <w:rFonts w:ascii="IRBadr" w:hAnsi="IRBadr" w:cs="IRBadr" w:hint="cs"/>
                    <w:noProof/>
                    <w:rtl/>
                  </w:rPr>
                </w:rPrChange>
              </w:rPr>
              <w:t>ی</w:t>
            </w:r>
            <w:r w:rsidRPr="00091335">
              <w:rPr>
                <w:rFonts w:ascii="Traditional Arabic" w:hAnsi="Traditional Arabic" w:cs="Traditional Arabic"/>
                <w:noProof/>
                <w:webHidden/>
                <w:rPrChange w:id="86" w:author="Akbarian" w:date="2016-12-22T13:40:00Z">
                  <w:rPr>
                    <w:noProof/>
                    <w:webHidden/>
                  </w:rPr>
                </w:rPrChange>
              </w:rPr>
              <w:tab/>
            </w:r>
            <w:r w:rsidRPr="00091335">
              <w:rPr>
                <w:rStyle w:val="Hyperlink"/>
                <w:rFonts w:ascii="Traditional Arabic" w:hAnsi="Traditional Arabic" w:cs="Traditional Arabic"/>
                <w:noProof/>
                <w:rtl/>
                <w:rPrChange w:id="87" w:author="Akbarian" w:date="2016-12-22T13:40:00Z">
                  <w:rPr>
                    <w:rStyle w:val="Hyperlink"/>
                    <w:noProof/>
                    <w:rtl/>
                  </w:rPr>
                </w:rPrChange>
              </w:rPr>
              <w:fldChar w:fldCharType="begin"/>
            </w:r>
            <w:r w:rsidRPr="00091335">
              <w:rPr>
                <w:rFonts w:ascii="Traditional Arabic" w:hAnsi="Traditional Arabic" w:cs="Traditional Arabic"/>
                <w:noProof/>
                <w:webHidden/>
                <w:rPrChange w:id="88" w:author="Akbarian" w:date="2016-12-22T13:40:00Z">
                  <w:rPr>
                    <w:noProof/>
                    <w:webHidden/>
                  </w:rPr>
                </w:rPrChange>
              </w:rPr>
              <w:instrText xml:space="preserve"> PAGEREF _Toc470170279 \h </w:instrText>
            </w:r>
          </w:ins>
          <w:r w:rsidRPr="00091335">
            <w:rPr>
              <w:rStyle w:val="Hyperlink"/>
              <w:rFonts w:ascii="Traditional Arabic" w:hAnsi="Traditional Arabic" w:cs="Traditional Arabic"/>
              <w:noProof/>
              <w:rtl/>
              <w:rPrChange w:id="89" w:author="Akbarian" w:date="2016-12-22T13:40:00Z">
                <w:rPr>
                  <w:rStyle w:val="Hyperlink"/>
                  <w:rFonts w:ascii="IRBadr" w:hAnsi="IRBadr" w:cs="IRBadr"/>
                  <w:noProof/>
                  <w:rtl/>
                </w:rPr>
              </w:rPrChange>
            </w:rPr>
          </w:r>
          <w:r w:rsidRPr="00091335">
            <w:rPr>
              <w:rStyle w:val="Hyperlink"/>
              <w:rFonts w:ascii="Traditional Arabic" w:hAnsi="Traditional Arabic" w:cs="Traditional Arabic"/>
              <w:noProof/>
              <w:rtl/>
              <w:rPrChange w:id="90" w:author="Akbarian" w:date="2016-12-22T13:40:00Z">
                <w:rPr>
                  <w:rStyle w:val="Hyperlink"/>
                  <w:noProof/>
                  <w:rtl/>
                </w:rPr>
              </w:rPrChange>
            </w:rPr>
            <w:fldChar w:fldCharType="separate"/>
          </w:r>
          <w:ins w:id="91" w:author="M.Asnad" w:date="2016-12-22T11:42:00Z">
            <w:r w:rsidRPr="00091335">
              <w:rPr>
                <w:rFonts w:ascii="Traditional Arabic" w:hAnsi="Traditional Arabic" w:cs="Traditional Arabic"/>
                <w:noProof/>
                <w:webHidden/>
                <w:rPrChange w:id="92" w:author="Akbarian" w:date="2016-12-22T13:40:00Z">
                  <w:rPr>
                    <w:noProof/>
                    <w:webHidden/>
                  </w:rPr>
                </w:rPrChange>
              </w:rPr>
              <w:t>2</w:t>
            </w:r>
            <w:r w:rsidRPr="00091335">
              <w:rPr>
                <w:rStyle w:val="Hyperlink"/>
                <w:rFonts w:ascii="Traditional Arabic" w:hAnsi="Traditional Arabic" w:cs="Traditional Arabic"/>
                <w:noProof/>
                <w:rtl/>
                <w:rPrChange w:id="93" w:author="Akbarian" w:date="2016-12-22T13:40:00Z">
                  <w:rPr>
                    <w:rStyle w:val="Hyperlink"/>
                    <w:noProof/>
                    <w:rtl/>
                  </w:rPr>
                </w:rPrChange>
              </w:rPr>
              <w:fldChar w:fldCharType="end"/>
            </w:r>
            <w:r w:rsidRPr="00091335">
              <w:rPr>
                <w:rStyle w:val="Hyperlink"/>
                <w:rFonts w:ascii="Traditional Arabic" w:hAnsi="Traditional Arabic" w:cs="Traditional Arabic"/>
                <w:noProof/>
                <w:rtl/>
                <w:rPrChange w:id="94" w:author="Akbarian" w:date="2016-12-22T13:40:00Z">
                  <w:rPr>
                    <w:rStyle w:val="Hyperlink"/>
                    <w:noProof/>
                    <w:rtl/>
                  </w:rPr>
                </w:rPrChange>
              </w:rPr>
              <w:fldChar w:fldCharType="end"/>
            </w:r>
          </w:ins>
        </w:p>
        <w:p w:rsidR="006128CF" w:rsidRPr="00091335" w:rsidRDefault="006128CF">
          <w:pPr>
            <w:pStyle w:val="TOC2"/>
            <w:tabs>
              <w:tab w:val="right" w:leader="dot" w:pos="9350"/>
            </w:tabs>
            <w:rPr>
              <w:ins w:id="95" w:author="M.Asnad" w:date="2016-12-22T11:42:00Z"/>
              <w:rFonts w:ascii="Traditional Arabic" w:hAnsi="Traditional Arabic" w:cs="Traditional Arabic"/>
              <w:noProof/>
              <w:szCs w:val="22"/>
              <w:rPrChange w:id="96" w:author="Akbarian" w:date="2016-12-22T13:40:00Z">
                <w:rPr>
                  <w:ins w:id="97" w:author="M.Asnad" w:date="2016-12-22T11:42:00Z"/>
                  <w:rFonts w:asciiTheme="minorHAnsi" w:hAnsiTheme="minorHAnsi" w:cstheme="minorBidi"/>
                  <w:noProof/>
                  <w:szCs w:val="22"/>
                </w:rPr>
              </w:rPrChange>
            </w:rPr>
            <w:pPrChange w:id="98" w:author="M.Asnad" w:date="2016-12-22T11:42:00Z">
              <w:pPr>
                <w:pStyle w:val="TOC2"/>
                <w:tabs>
                  <w:tab w:val="right" w:leader="dot" w:pos="9350"/>
                </w:tabs>
                <w:bidi w:val="0"/>
              </w:pPr>
            </w:pPrChange>
          </w:pPr>
          <w:ins w:id="99" w:author="M.Asnad" w:date="2016-12-22T11:42:00Z">
            <w:r w:rsidRPr="00091335">
              <w:rPr>
                <w:rStyle w:val="Hyperlink"/>
                <w:rFonts w:ascii="Traditional Arabic" w:hAnsi="Traditional Arabic" w:cs="Traditional Arabic"/>
                <w:noProof/>
                <w:rtl/>
                <w:rPrChange w:id="100" w:author="Akbarian" w:date="2016-12-22T13:40:00Z">
                  <w:rPr>
                    <w:rStyle w:val="Hyperlink"/>
                    <w:noProof/>
                    <w:rtl/>
                  </w:rPr>
                </w:rPrChange>
              </w:rPr>
              <w:fldChar w:fldCharType="begin"/>
            </w:r>
            <w:r w:rsidRPr="00091335">
              <w:rPr>
                <w:rStyle w:val="Hyperlink"/>
                <w:rFonts w:ascii="Traditional Arabic" w:hAnsi="Traditional Arabic" w:cs="Traditional Arabic"/>
                <w:noProof/>
                <w:rPrChange w:id="101" w:author="Akbarian" w:date="2016-12-22T13:40:00Z">
                  <w:rPr>
                    <w:rStyle w:val="Hyperlink"/>
                    <w:noProof/>
                  </w:rPr>
                </w:rPrChange>
              </w:rPr>
              <w:instrText xml:space="preserve"> </w:instrText>
            </w:r>
            <w:r w:rsidRPr="00091335">
              <w:rPr>
                <w:rFonts w:ascii="Traditional Arabic" w:hAnsi="Traditional Arabic" w:cs="Traditional Arabic"/>
                <w:noProof/>
                <w:rPrChange w:id="102" w:author="Akbarian" w:date="2016-12-22T13:40:00Z">
                  <w:rPr>
                    <w:noProof/>
                  </w:rPr>
                </w:rPrChange>
              </w:rPr>
              <w:instrText>HYPERLINK \l "_Toc470170280"</w:instrText>
            </w:r>
            <w:r w:rsidRPr="00091335">
              <w:rPr>
                <w:rStyle w:val="Hyperlink"/>
                <w:rFonts w:ascii="Traditional Arabic" w:hAnsi="Traditional Arabic" w:cs="Traditional Arabic"/>
                <w:noProof/>
                <w:rPrChange w:id="103" w:author="Akbarian" w:date="2016-12-22T13:40:00Z">
                  <w:rPr>
                    <w:rStyle w:val="Hyperlink"/>
                    <w:noProof/>
                  </w:rPr>
                </w:rPrChange>
              </w:rPr>
              <w:instrText xml:space="preserve"> </w:instrText>
            </w:r>
            <w:r w:rsidRPr="00091335">
              <w:rPr>
                <w:rStyle w:val="Hyperlink"/>
                <w:rFonts w:ascii="Traditional Arabic" w:hAnsi="Traditional Arabic" w:cs="Traditional Arabic"/>
                <w:noProof/>
                <w:rtl/>
                <w:rPrChange w:id="104" w:author="Akbarian" w:date="2016-12-22T13:40:00Z">
                  <w:rPr>
                    <w:rStyle w:val="Hyperlink"/>
                    <w:noProof/>
                    <w:rtl/>
                  </w:rPr>
                </w:rPrChange>
              </w:rPr>
              <w:fldChar w:fldCharType="separate"/>
            </w:r>
            <w:r w:rsidRPr="00091335">
              <w:rPr>
                <w:rStyle w:val="Hyperlink"/>
                <w:rFonts w:ascii="Traditional Arabic" w:hAnsi="Traditional Arabic" w:cs="Traditional Arabic" w:hint="eastAsia"/>
                <w:noProof/>
                <w:rtl/>
                <w:rPrChange w:id="105" w:author="Akbarian" w:date="2016-12-22T13:40:00Z">
                  <w:rPr>
                    <w:rStyle w:val="Hyperlink"/>
                    <w:rFonts w:hint="eastAsia"/>
                    <w:noProof/>
                    <w:rtl/>
                  </w:rPr>
                </w:rPrChange>
              </w:rPr>
              <w:t>فحص</w:t>
            </w:r>
            <w:r w:rsidRPr="00091335">
              <w:rPr>
                <w:rStyle w:val="Hyperlink"/>
                <w:rFonts w:ascii="Traditional Arabic" w:hAnsi="Traditional Arabic" w:cs="Traditional Arabic"/>
                <w:noProof/>
                <w:rtl/>
                <w:rPrChange w:id="106" w:author="Akbarian" w:date="2016-12-22T13:40:00Z">
                  <w:rPr>
                    <w:rStyle w:val="Hyperlink"/>
                    <w:noProof/>
                    <w:rtl/>
                  </w:rPr>
                </w:rPrChange>
              </w:rPr>
              <w:t xml:space="preserve"> </w:t>
            </w:r>
            <w:r w:rsidRPr="00091335">
              <w:rPr>
                <w:rStyle w:val="Hyperlink"/>
                <w:rFonts w:ascii="Traditional Arabic" w:hAnsi="Traditional Arabic" w:cs="Traditional Arabic" w:hint="eastAsia"/>
                <w:noProof/>
                <w:rtl/>
                <w:rPrChange w:id="107" w:author="Akbarian" w:date="2016-12-22T13:40:00Z">
                  <w:rPr>
                    <w:rStyle w:val="Hyperlink"/>
                    <w:rFonts w:hint="eastAsia"/>
                    <w:noProof/>
                    <w:rtl/>
                  </w:rPr>
                </w:rPrChange>
              </w:rPr>
              <w:t>از</w:t>
            </w:r>
            <w:r w:rsidRPr="00091335">
              <w:rPr>
                <w:rStyle w:val="Hyperlink"/>
                <w:rFonts w:ascii="Traditional Arabic" w:hAnsi="Traditional Arabic" w:cs="Traditional Arabic"/>
                <w:noProof/>
                <w:rtl/>
                <w:rPrChange w:id="108" w:author="Akbarian" w:date="2016-12-22T13:40:00Z">
                  <w:rPr>
                    <w:rStyle w:val="Hyperlink"/>
                    <w:noProof/>
                    <w:rtl/>
                  </w:rPr>
                </w:rPrChange>
              </w:rPr>
              <w:t xml:space="preserve"> </w:t>
            </w:r>
            <w:r w:rsidRPr="00091335">
              <w:rPr>
                <w:rStyle w:val="Hyperlink"/>
                <w:rFonts w:ascii="Traditional Arabic" w:hAnsi="Traditional Arabic" w:cs="Traditional Arabic" w:hint="eastAsia"/>
                <w:noProof/>
                <w:rtl/>
                <w:rPrChange w:id="109" w:author="Akbarian" w:date="2016-12-22T13:40:00Z">
                  <w:rPr>
                    <w:rStyle w:val="Hyperlink"/>
                    <w:rFonts w:hint="eastAsia"/>
                    <w:noProof/>
                    <w:rtl/>
                  </w:rPr>
                </w:rPrChange>
              </w:rPr>
              <w:t>قرائن</w:t>
            </w:r>
            <w:r w:rsidRPr="00091335">
              <w:rPr>
                <w:rStyle w:val="Hyperlink"/>
                <w:rFonts w:ascii="Traditional Arabic" w:hAnsi="Traditional Arabic" w:cs="Traditional Arabic"/>
                <w:noProof/>
                <w:rtl/>
                <w:rPrChange w:id="110" w:author="Akbarian" w:date="2016-12-22T13:40:00Z">
                  <w:rPr>
                    <w:rStyle w:val="Hyperlink"/>
                    <w:noProof/>
                    <w:rtl/>
                  </w:rPr>
                </w:rPrChange>
              </w:rPr>
              <w:t xml:space="preserve"> </w:t>
            </w:r>
            <w:r w:rsidRPr="00091335">
              <w:rPr>
                <w:rStyle w:val="Hyperlink"/>
                <w:rFonts w:ascii="Traditional Arabic" w:hAnsi="Traditional Arabic" w:cs="Traditional Arabic" w:hint="eastAsia"/>
                <w:noProof/>
                <w:rtl/>
                <w:rPrChange w:id="111" w:author="Akbarian" w:date="2016-12-22T13:40:00Z">
                  <w:rPr>
                    <w:rStyle w:val="Hyperlink"/>
                    <w:rFonts w:hint="eastAsia"/>
                    <w:noProof/>
                    <w:rtl/>
                  </w:rPr>
                </w:rPrChange>
              </w:rPr>
              <w:t>لفظ</w:t>
            </w:r>
            <w:r w:rsidRPr="00091335">
              <w:rPr>
                <w:rStyle w:val="Hyperlink"/>
                <w:rFonts w:ascii="Traditional Arabic" w:hAnsi="Traditional Arabic" w:cs="Traditional Arabic" w:hint="cs"/>
                <w:noProof/>
                <w:rtl/>
                <w:rPrChange w:id="112" w:author="Akbarian" w:date="2016-12-22T13:40:00Z">
                  <w:rPr>
                    <w:rStyle w:val="Hyperlink"/>
                    <w:rFonts w:hint="cs"/>
                    <w:noProof/>
                    <w:rtl/>
                  </w:rPr>
                </w:rPrChange>
              </w:rPr>
              <w:t>ی</w:t>
            </w:r>
            <w:r w:rsidRPr="00091335">
              <w:rPr>
                <w:rStyle w:val="Hyperlink"/>
                <w:rFonts w:ascii="Traditional Arabic" w:hAnsi="Traditional Arabic" w:cs="Traditional Arabic" w:hint="eastAsia"/>
                <w:noProof/>
                <w:rtl/>
                <w:rPrChange w:id="113" w:author="Akbarian" w:date="2016-12-22T13:40:00Z">
                  <w:rPr>
                    <w:rStyle w:val="Hyperlink"/>
                    <w:rFonts w:hint="eastAsia"/>
                    <w:noProof/>
                    <w:rtl/>
                  </w:rPr>
                </w:rPrChange>
              </w:rPr>
              <w:t>ه</w:t>
            </w:r>
            <w:r w:rsidRPr="00091335">
              <w:rPr>
                <w:rStyle w:val="Hyperlink"/>
                <w:rFonts w:ascii="Traditional Arabic" w:hAnsi="Traditional Arabic" w:cs="Traditional Arabic"/>
                <w:noProof/>
                <w:rtl/>
                <w:rPrChange w:id="114" w:author="Akbarian" w:date="2016-12-22T13:40:00Z">
                  <w:rPr>
                    <w:rStyle w:val="Hyperlink"/>
                    <w:noProof/>
                    <w:rtl/>
                  </w:rPr>
                </w:rPrChange>
              </w:rPr>
              <w:t xml:space="preserve"> </w:t>
            </w:r>
            <w:r w:rsidRPr="00091335">
              <w:rPr>
                <w:rStyle w:val="Hyperlink"/>
                <w:rFonts w:ascii="Traditional Arabic" w:hAnsi="Traditional Arabic" w:cs="Traditional Arabic" w:hint="eastAsia"/>
                <w:noProof/>
                <w:rtl/>
                <w:rPrChange w:id="115" w:author="Akbarian" w:date="2016-12-22T13:40:00Z">
                  <w:rPr>
                    <w:rStyle w:val="Hyperlink"/>
                    <w:rFonts w:hint="eastAsia"/>
                    <w:noProof/>
                    <w:rtl/>
                  </w:rPr>
                </w:rPrChange>
              </w:rPr>
              <w:t>و</w:t>
            </w:r>
            <w:r w:rsidRPr="00091335">
              <w:rPr>
                <w:rStyle w:val="Hyperlink"/>
                <w:rFonts w:ascii="Traditional Arabic" w:hAnsi="Traditional Arabic" w:cs="Traditional Arabic"/>
                <w:noProof/>
                <w:rtl/>
                <w:rPrChange w:id="116" w:author="Akbarian" w:date="2016-12-22T13:40:00Z">
                  <w:rPr>
                    <w:rStyle w:val="Hyperlink"/>
                    <w:noProof/>
                    <w:rtl/>
                  </w:rPr>
                </w:rPrChange>
              </w:rPr>
              <w:t xml:space="preserve"> </w:t>
            </w:r>
            <w:r w:rsidRPr="00091335">
              <w:rPr>
                <w:rStyle w:val="Hyperlink"/>
                <w:rFonts w:ascii="Traditional Arabic" w:hAnsi="Traditional Arabic" w:cs="Traditional Arabic" w:hint="eastAsia"/>
                <w:noProof/>
                <w:rtl/>
                <w:rPrChange w:id="117" w:author="Akbarian" w:date="2016-12-22T13:40:00Z">
                  <w:rPr>
                    <w:rStyle w:val="Hyperlink"/>
                    <w:rFonts w:hint="eastAsia"/>
                    <w:noProof/>
                    <w:rtl/>
                  </w:rPr>
                </w:rPrChange>
              </w:rPr>
              <w:t>فحص</w:t>
            </w:r>
            <w:r w:rsidRPr="00091335">
              <w:rPr>
                <w:rStyle w:val="Hyperlink"/>
                <w:rFonts w:ascii="Traditional Arabic" w:hAnsi="Traditional Arabic" w:cs="Traditional Arabic"/>
                <w:noProof/>
                <w:rtl/>
                <w:rPrChange w:id="118" w:author="Akbarian" w:date="2016-12-22T13:40:00Z">
                  <w:rPr>
                    <w:rStyle w:val="Hyperlink"/>
                    <w:noProof/>
                    <w:rtl/>
                  </w:rPr>
                </w:rPrChange>
              </w:rPr>
              <w:t xml:space="preserve"> </w:t>
            </w:r>
            <w:r w:rsidRPr="00091335">
              <w:rPr>
                <w:rStyle w:val="Hyperlink"/>
                <w:rFonts w:ascii="Traditional Arabic" w:hAnsi="Traditional Arabic" w:cs="Traditional Arabic" w:hint="eastAsia"/>
                <w:noProof/>
                <w:rtl/>
                <w:rPrChange w:id="119" w:author="Akbarian" w:date="2016-12-22T13:40:00Z">
                  <w:rPr>
                    <w:rStyle w:val="Hyperlink"/>
                    <w:rFonts w:hint="eastAsia"/>
                    <w:noProof/>
                    <w:rtl/>
                  </w:rPr>
                </w:rPrChange>
              </w:rPr>
              <w:t>از</w:t>
            </w:r>
            <w:r w:rsidRPr="00091335">
              <w:rPr>
                <w:rStyle w:val="Hyperlink"/>
                <w:rFonts w:ascii="Traditional Arabic" w:hAnsi="Traditional Arabic" w:cs="Traditional Arabic"/>
                <w:noProof/>
                <w:rtl/>
                <w:rPrChange w:id="120" w:author="Akbarian" w:date="2016-12-22T13:40:00Z">
                  <w:rPr>
                    <w:rStyle w:val="Hyperlink"/>
                    <w:noProof/>
                    <w:rtl/>
                  </w:rPr>
                </w:rPrChange>
              </w:rPr>
              <w:t xml:space="preserve"> </w:t>
            </w:r>
            <w:r w:rsidRPr="00091335">
              <w:rPr>
                <w:rStyle w:val="Hyperlink"/>
                <w:rFonts w:ascii="Traditional Arabic" w:hAnsi="Traditional Arabic" w:cs="Traditional Arabic" w:hint="eastAsia"/>
                <w:noProof/>
                <w:rtl/>
                <w:rPrChange w:id="121" w:author="Akbarian" w:date="2016-12-22T13:40:00Z">
                  <w:rPr>
                    <w:rStyle w:val="Hyperlink"/>
                    <w:rFonts w:hint="eastAsia"/>
                    <w:noProof/>
                    <w:rtl/>
                  </w:rPr>
                </w:rPrChange>
              </w:rPr>
              <w:t>قرائن</w:t>
            </w:r>
            <w:r w:rsidRPr="00091335">
              <w:rPr>
                <w:rStyle w:val="Hyperlink"/>
                <w:rFonts w:ascii="Traditional Arabic" w:hAnsi="Traditional Arabic" w:cs="Traditional Arabic"/>
                <w:noProof/>
                <w:rtl/>
                <w:rPrChange w:id="122" w:author="Akbarian" w:date="2016-12-22T13:40:00Z">
                  <w:rPr>
                    <w:rStyle w:val="Hyperlink"/>
                    <w:noProof/>
                    <w:rtl/>
                  </w:rPr>
                </w:rPrChange>
              </w:rPr>
              <w:t xml:space="preserve"> </w:t>
            </w:r>
            <w:r w:rsidRPr="00091335">
              <w:rPr>
                <w:rStyle w:val="Hyperlink"/>
                <w:rFonts w:ascii="Traditional Arabic" w:hAnsi="Traditional Arabic" w:cs="Traditional Arabic" w:hint="eastAsia"/>
                <w:noProof/>
                <w:rtl/>
                <w:rPrChange w:id="123" w:author="Akbarian" w:date="2016-12-22T13:40:00Z">
                  <w:rPr>
                    <w:rStyle w:val="Hyperlink"/>
                    <w:rFonts w:hint="eastAsia"/>
                    <w:noProof/>
                    <w:rtl/>
                  </w:rPr>
                </w:rPrChange>
              </w:rPr>
              <w:t>زمان</w:t>
            </w:r>
            <w:r w:rsidRPr="00091335">
              <w:rPr>
                <w:rStyle w:val="Hyperlink"/>
                <w:rFonts w:ascii="Traditional Arabic" w:hAnsi="Traditional Arabic" w:cs="Traditional Arabic" w:hint="cs"/>
                <w:noProof/>
                <w:rtl/>
                <w:rPrChange w:id="124" w:author="Akbarian" w:date="2016-12-22T13:40:00Z">
                  <w:rPr>
                    <w:rStyle w:val="Hyperlink"/>
                    <w:rFonts w:hint="cs"/>
                    <w:noProof/>
                    <w:rtl/>
                  </w:rPr>
                </w:rPrChange>
              </w:rPr>
              <w:t>ی</w:t>
            </w:r>
            <w:r w:rsidRPr="00091335">
              <w:rPr>
                <w:rStyle w:val="Hyperlink"/>
                <w:rFonts w:ascii="Traditional Arabic" w:hAnsi="Traditional Arabic" w:cs="Traditional Arabic"/>
                <w:noProof/>
                <w:rtl/>
                <w:rPrChange w:id="125" w:author="Akbarian" w:date="2016-12-22T13:40:00Z">
                  <w:rPr>
                    <w:rStyle w:val="Hyperlink"/>
                    <w:noProof/>
                    <w:rtl/>
                  </w:rPr>
                </w:rPrChange>
              </w:rPr>
              <w:t xml:space="preserve"> </w:t>
            </w:r>
            <w:r w:rsidRPr="00091335">
              <w:rPr>
                <w:rStyle w:val="Hyperlink"/>
                <w:rFonts w:ascii="Traditional Arabic" w:hAnsi="Traditional Arabic" w:cs="Traditional Arabic" w:hint="eastAsia"/>
                <w:noProof/>
                <w:rtl/>
                <w:rPrChange w:id="126" w:author="Akbarian" w:date="2016-12-22T13:40:00Z">
                  <w:rPr>
                    <w:rStyle w:val="Hyperlink"/>
                    <w:rFonts w:hint="eastAsia"/>
                    <w:noProof/>
                    <w:rtl/>
                  </w:rPr>
                </w:rPrChange>
              </w:rPr>
              <w:t>و</w:t>
            </w:r>
            <w:r w:rsidRPr="00091335">
              <w:rPr>
                <w:rStyle w:val="Hyperlink"/>
                <w:rFonts w:ascii="Traditional Arabic" w:hAnsi="Traditional Arabic" w:cs="Traditional Arabic"/>
                <w:noProof/>
                <w:rtl/>
                <w:rPrChange w:id="127" w:author="Akbarian" w:date="2016-12-22T13:40:00Z">
                  <w:rPr>
                    <w:rStyle w:val="Hyperlink"/>
                    <w:noProof/>
                    <w:rtl/>
                  </w:rPr>
                </w:rPrChange>
              </w:rPr>
              <w:t xml:space="preserve"> </w:t>
            </w:r>
            <w:r w:rsidRPr="00091335">
              <w:rPr>
                <w:rStyle w:val="Hyperlink"/>
                <w:rFonts w:ascii="Traditional Arabic" w:hAnsi="Traditional Arabic" w:cs="Traditional Arabic" w:hint="eastAsia"/>
                <w:noProof/>
                <w:rtl/>
                <w:rPrChange w:id="128" w:author="Akbarian" w:date="2016-12-22T13:40:00Z">
                  <w:rPr>
                    <w:rStyle w:val="Hyperlink"/>
                    <w:rFonts w:hint="eastAsia"/>
                    <w:noProof/>
                    <w:rtl/>
                  </w:rPr>
                </w:rPrChange>
              </w:rPr>
              <w:t>مکان</w:t>
            </w:r>
            <w:r w:rsidRPr="00091335">
              <w:rPr>
                <w:rStyle w:val="Hyperlink"/>
                <w:rFonts w:ascii="Traditional Arabic" w:hAnsi="Traditional Arabic" w:cs="Traditional Arabic" w:hint="cs"/>
                <w:noProof/>
                <w:rtl/>
                <w:rPrChange w:id="129" w:author="Akbarian" w:date="2016-12-22T13:40:00Z">
                  <w:rPr>
                    <w:rStyle w:val="Hyperlink"/>
                    <w:rFonts w:hint="cs"/>
                    <w:noProof/>
                    <w:rtl/>
                  </w:rPr>
                </w:rPrChange>
              </w:rPr>
              <w:t>ی</w:t>
            </w:r>
            <w:r w:rsidRPr="00091335">
              <w:rPr>
                <w:rFonts w:ascii="Traditional Arabic" w:hAnsi="Traditional Arabic" w:cs="Traditional Arabic"/>
                <w:noProof/>
                <w:webHidden/>
                <w:rPrChange w:id="130" w:author="Akbarian" w:date="2016-12-22T13:40:00Z">
                  <w:rPr>
                    <w:noProof/>
                    <w:webHidden/>
                  </w:rPr>
                </w:rPrChange>
              </w:rPr>
              <w:tab/>
            </w:r>
            <w:r w:rsidRPr="00091335">
              <w:rPr>
                <w:rStyle w:val="Hyperlink"/>
                <w:rFonts w:ascii="Traditional Arabic" w:hAnsi="Traditional Arabic" w:cs="Traditional Arabic"/>
                <w:noProof/>
                <w:rtl/>
                <w:rPrChange w:id="131" w:author="Akbarian" w:date="2016-12-22T13:40:00Z">
                  <w:rPr>
                    <w:rStyle w:val="Hyperlink"/>
                    <w:noProof/>
                    <w:rtl/>
                  </w:rPr>
                </w:rPrChange>
              </w:rPr>
              <w:fldChar w:fldCharType="begin"/>
            </w:r>
            <w:r w:rsidRPr="00091335">
              <w:rPr>
                <w:rFonts w:ascii="Traditional Arabic" w:hAnsi="Traditional Arabic" w:cs="Traditional Arabic"/>
                <w:noProof/>
                <w:webHidden/>
                <w:rPrChange w:id="132" w:author="Akbarian" w:date="2016-12-22T13:40:00Z">
                  <w:rPr>
                    <w:noProof/>
                    <w:webHidden/>
                  </w:rPr>
                </w:rPrChange>
              </w:rPr>
              <w:instrText xml:space="preserve"> PAGEREF _Toc470170280 \h </w:instrText>
            </w:r>
          </w:ins>
          <w:r w:rsidRPr="00091335">
            <w:rPr>
              <w:rStyle w:val="Hyperlink"/>
              <w:rFonts w:ascii="Traditional Arabic" w:hAnsi="Traditional Arabic" w:cs="Traditional Arabic"/>
              <w:noProof/>
              <w:rtl/>
              <w:rPrChange w:id="133" w:author="Akbarian" w:date="2016-12-22T13:40:00Z">
                <w:rPr>
                  <w:rStyle w:val="Hyperlink"/>
                  <w:rFonts w:ascii="IRBadr" w:hAnsi="IRBadr" w:cs="IRBadr"/>
                  <w:noProof/>
                  <w:rtl/>
                </w:rPr>
              </w:rPrChange>
            </w:rPr>
          </w:r>
          <w:r w:rsidRPr="00091335">
            <w:rPr>
              <w:rStyle w:val="Hyperlink"/>
              <w:rFonts w:ascii="Traditional Arabic" w:hAnsi="Traditional Arabic" w:cs="Traditional Arabic"/>
              <w:noProof/>
              <w:rtl/>
              <w:rPrChange w:id="134" w:author="Akbarian" w:date="2016-12-22T13:40:00Z">
                <w:rPr>
                  <w:rStyle w:val="Hyperlink"/>
                  <w:noProof/>
                  <w:rtl/>
                </w:rPr>
              </w:rPrChange>
            </w:rPr>
            <w:fldChar w:fldCharType="separate"/>
          </w:r>
          <w:ins w:id="135" w:author="M.Asnad" w:date="2016-12-22T11:42:00Z">
            <w:r w:rsidRPr="00091335">
              <w:rPr>
                <w:rFonts w:ascii="Traditional Arabic" w:hAnsi="Traditional Arabic" w:cs="Traditional Arabic"/>
                <w:noProof/>
                <w:webHidden/>
                <w:rPrChange w:id="136" w:author="Akbarian" w:date="2016-12-22T13:40:00Z">
                  <w:rPr>
                    <w:noProof/>
                    <w:webHidden/>
                  </w:rPr>
                </w:rPrChange>
              </w:rPr>
              <w:t>3</w:t>
            </w:r>
            <w:r w:rsidRPr="00091335">
              <w:rPr>
                <w:rStyle w:val="Hyperlink"/>
                <w:rFonts w:ascii="Traditional Arabic" w:hAnsi="Traditional Arabic" w:cs="Traditional Arabic"/>
                <w:noProof/>
                <w:rtl/>
                <w:rPrChange w:id="137" w:author="Akbarian" w:date="2016-12-22T13:40:00Z">
                  <w:rPr>
                    <w:rStyle w:val="Hyperlink"/>
                    <w:noProof/>
                    <w:rtl/>
                  </w:rPr>
                </w:rPrChange>
              </w:rPr>
              <w:fldChar w:fldCharType="end"/>
            </w:r>
            <w:r w:rsidRPr="00091335">
              <w:rPr>
                <w:rStyle w:val="Hyperlink"/>
                <w:rFonts w:ascii="Traditional Arabic" w:hAnsi="Traditional Arabic" w:cs="Traditional Arabic"/>
                <w:noProof/>
                <w:rtl/>
                <w:rPrChange w:id="138" w:author="Akbarian" w:date="2016-12-22T13:40:00Z">
                  <w:rPr>
                    <w:rStyle w:val="Hyperlink"/>
                    <w:noProof/>
                    <w:rtl/>
                  </w:rPr>
                </w:rPrChange>
              </w:rPr>
              <w:fldChar w:fldCharType="end"/>
            </w:r>
          </w:ins>
        </w:p>
        <w:p w:rsidR="006128CF" w:rsidRPr="00091335" w:rsidRDefault="006128CF">
          <w:pPr>
            <w:pStyle w:val="TOC2"/>
            <w:tabs>
              <w:tab w:val="right" w:leader="dot" w:pos="9350"/>
            </w:tabs>
            <w:rPr>
              <w:ins w:id="139" w:author="M.Asnad" w:date="2016-12-22T11:42:00Z"/>
              <w:rFonts w:ascii="Traditional Arabic" w:hAnsi="Traditional Arabic" w:cs="Traditional Arabic"/>
              <w:noProof/>
              <w:szCs w:val="22"/>
              <w:rPrChange w:id="140" w:author="Akbarian" w:date="2016-12-22T13:40:00Z">
                <w:rPr>
                  <w:ins w:id="141" w:author="M.Asnad" w:date="2016-12-22T11:42:00Z"/>
                  <w:rFonts w:asciiTheme="minorHAnsi" w:hAnsiTheme="minorHAnsi" w:cstheme="minorBidi"/>
                  <w:noProof/>
                  <w:szCs w:val="22"/>
                </w:rPr>
              </w:rPrChange>
            </w:rPr>
            <w:pPrChange w:id="142" w:author="M.Asnad" w:date="2016-12-22T11:42:00Z">
              <w:pPr>
                <w:pStyle w:val="TOC2"/>
                <w:tabs>
                  <w:tab w:val="right" w:leader="dot" w:pos="9350"/>
                </w:tabs>
                <w:bidi w:val="0"/>
              </w:pPr>
            </w:pPrChange>
          </w:pPr>
          <w:ins w:id="143" w:author="M.Asnad" w:date="2016-12-22T11:42:00Z">
            <w:r w:rsidRPr="00091335">
              <w:rPr>
                <w:rStyle w:val="Hyperlink"/>
                <w:rFonts w:ascii="Traditional Arabic" w:hAnsi="Traditional Arabic" w:cs="Traditional Arabic"/>
                <w:noProof/>
                <w:rtl/>
                <w:rPrChange w:id="144" w:author="Akbarian" w:date="2016-12-22T13:40:00Z">
                  <w:rPr>
                    <w:rStyle w:val="Hyperlink"/>
                    <w:noProof/>
                    <w:rtl/>
                  </w:rPr>
                </w:rPrChange>
              </w:rPr>
              <w:fldChar w:fldCharType="begin"/>
            </w:r>
            <w:r w:rsidRPr="00091335">
              <w:rPr>
                <w:rStyle w:val="Hyperlink"/>
                <w:rFonts w:ascii="Traditional Arabic" w:hAnsi="Traditional Arabic" w:cs="Traditional Arabic"/>
                <w:noProof/>
                <w:rPrChange w:id="145" w:author="Akbarian" w:date="2016-12-22T13:40:00Z">
                  <w:rPr>
                    <w:rStyle w:val="Hyperlink"/>
                    <w:noProof/>
                  </w:rPr>
                </w:rPrChange>
              </w:rPr>
              <w:instrText xml:space="preserve"> </w:instrText>
            </w:r>
            <w:r w:rsidRPr="00091335">
              <w:rPr>
                <w:rFonts w:ascii="Traditional Arabic" w:hAnsi="Traditional Arabic" w:cs="Traditional Arabic"/>
                <w:noProof/>
                <w:rPrChange w:id="146" w:author="Akbarian" w:date="2016-12-22T13:40:00Z">
                  <w:rPr>
                    <w:noProof/>
                  </w:rPr>
                </w:rPrChange>
              </w:rPr>
              <w:instrText>HYPERLINK \l "_Toc470170281"</w:instrText>
            </w:r>
            <w:r w:rsidRPr="00091335">
              <w:rPr>
                <w:rStyle w:val="Hyperlink"/>
                <w:rFonts w:ascii="Traditional Arabic" w:hAnsi="Traditional Arabic" w:cs="Traditional Arabic"/>
                <w:noProof/>
                <w:rPrChange w:id="147" w:author="Akbarian" w:date="2016-12-22T13:40:00Z">
                  <w:rPr>
                    <w:rStyle w:val="Hyperlink"/>
                    <w:noProof/>
                  </w:rPr>
                </w:rPrChange>
              </w:rPr>
              <w:instrText xml:space="preserve"> </w:instrText>
            </w:r>
            <w:r w:rsidRPr="00091335">
              <w:rPr>
                <w:rStyle w:val="Hyperlink"/>
                <w:rFonts w:ascii="Traditional Arabic" w:hAnsi="Traditional Arabic" w:cs="Traditional Arabic"/>
                <w:noProof/>
                <w:rtl/>
                <w:rPrChange w:id="148" w:author="Akbarian" w:date="2016-12-22T13:40:00Z">
                  <w:rPr>
                    <w:rStyle w:val="Hyperlink"/>
                    <w:noProof/>
                    <w:rtl/>
                  </w:rPr>
                </w:rPrChange>
              </w:rPr>
              <w:fldChar w:fldCharType="separate"/>
            </w:r>
            <w:r w:rsidRPr="00091335">
              <w:rPr>
                <w:rStyle w:val="Hyperlink"/>
                <w:rFonts w:ascii="Traditional Arabic" w:hAnsi="Traditional Arabic" w:cs="Traditional Arabic" w:hint="eastAsia"/>
                <w:noProof/>
                <w:rtl/>
                <w:rPrChange w:id="149" w:author="Akbarian" w:date="2016-12-22T13:40:00Z">
                  <w:rPr>
                    <w:rStyle w:val="Hyperlink"/>
                    <w:rFonts w:ascii="IRBadr" w:hAnsi="IRBadr" w:cs="IRBadr" w:hint="eastAsia"/>
                    <w:noProof/>
                    <w:rtl/>
                  </w:rPr>
                </w:rPrChange>
              </w:rPr>
              <w:t>تأث</w:t>
            </w:r>
            <w:r w:rsidRPr="00091335">
              <w:rPr>
                <w:rStyle w:val="Hyperlink"/>
                <w:rFonts w:ascii="Traditional Arabic" w:hAnsi="Traditional Arabic" w:cs="Traditional Arabic" w:hint="cs"/>
                <w:noProof/>
                <w:rtl/>
                <w:rPrChange w:id="150" w:author="Akbarian" w:date="2016-12-22T13:40:00Z">
                  <w:rPr>
                    <w:rStyle w:val="Hyperlink"/>
                    <w:rFonts w:ascii="IRBadr" w:hAnsi="IRBadr" w:cs="IRBadr" w:hint="cs"/>
                    <w:noProof/>
                    <w:rtl/>
                  </w:rPr>
                </w:rPrChange>
              </w:rPr>
              <w:t>ی</w:t>
            </w:r>
            <w:r w:rsidRPr="00091335">
              <w:rPr>
                <w:rStyle w:val="Hyperlink"/>
                <w:rFonts w:ascii="Traditional Arabic" w:hAnsi="Traditional Arabic" w:cs="Traditional Arabic" w:hint="eastAsia"/>
                <w:noProof/>
                <w:rtl/>
                <w:rPrChange w:id="151" w:author="Akbarian" w:date="2016-12-22T13:40:00Z">
                  <w:rPr>
                    <w:rStyle w:val="Hyperlink"/>
                    <w:rFonts w:ascii="IRBadr" w:hAnsi="IRBadr" w:cs="IRBadr" w:hint="eastAsia"/>
                    <w:noProof/>
                    <w:rtl/>
                  </w:rPr>
                </w:rPrChange>
              </w:rPr>
              <w:t>ر</w:t>
            </w:r>
            <w:r w:rsidRPr="00091335">
              <w:rPr>
                <w:rStyle w:val="Hyperlink"/>
                <w:rFonts w:ascii="Traditional Arabic" w:hAnsi="Traditional Arabic" w:cs="Traditional Arabic"/>
                <w:noProof/>
                <w:rtl/>
                <w:rPrChange w:id="152" w:author="Akbarian" w:date="2016-12-22T13:40:00Z">
                  <w:rPr>
                    <w:rStyle w:val="Hyperlink"/>
                    <w:rFonts w:ascii="IRBadr" w:hAnsi="IRBadr" w:cs="IRBadr"/>
                    <w:noProof/>
                    <w:rtl/>
                  </w:rPr>
                </w:rPrChange>
              </w:rPr>
              <w:t xml:space="preserve"> </w:t>
            </w:r>
            <w:r w:rsidRPr="00091335">
              <w:rPr>
                <w:rStyle w:val="Hyperlink"/>
                <w:rFonts w:ascii="Traditional Arabic" w:hAnsi="Traditional Arabic" w:cs="Traditional Arabic" w:hint="eastAsia"/>
                <w:noProof/>
                <w:rtl/>
                <w:rPrChange w:id="153" w:author="Akbarian" w:date="2016-12-22T13:40:00Z">
                  <w:rPr>
                    <w:rStyle w:val="Hyperlink"/>
                    <w:rFonts w:ascii="IRBadr" w:hAnsi="IRBadr" w:cs="IRBadr" w:hint="eastAsia"/>
                    <w:noProof/>
                    <w:rtl/>
                  </w:rPr>
                </w:rPrChange>
              </w:rPr>
              <w:t>قرائن</w:t>
            </w:r>
            <w:r w:rsidRPr="00091335">
              <w:rPr>
                <w:rStyle w:val="Hyperlink"/>
                <w:rFonts w:ascii="Traditional Arabic" w:hAnsi="Traditional Arabic" w:cs="Traditional Arabic"/>
                <w:noProof/>
                <w:rtl/>
                <w:rPrChange w:id="154" w:author="Akbarian" w:date="2016-12-22T13:40:00Z">
                  <w:rPr>
                    <w:rStyle w:val="Hyperlink"/>
                    <w:rFonts w:ascii="IRBadr" w:hAnsi="IRBadr" w:cs="IRBadr"/>
                    <w:noProof/>
                    <w:rtl/>
                  </w:rPr>
                </w:rPrChange>
              </w:rPr>
              <w:t xml:space="preserve"> </w:t>
            </w:r>
            <w:r w:rsidRPr="00091335">
              <w:rPr>
                <w:rStyle w:val="Hyperlink"/>
                <w:rFonts w:ascii="Traditional Arabic" w:hAnsi="Traditional Arabic" w:cs="Traditional Arabic" w:hint="eastAsia"/>
                <w:noProof/>
                <w:rtl/>
                <w:rPrChange w:id="155" w:author="Akbarian" w:date="2016-12-22T13:40:00Z">
                  <w:rPr>
                    <w:rStyle w:val="Hyperlink"/>
                    <w:rFonts w:ascii="IRBadr" w:hAnsi="IRBadr" w:cs="IRBadr" w:hint="eastAsia"/>
                    <w:noProof/>
                    <w:rtl/>
                  </w:rPr>
                </w:rPrChange>
              </w:rPr>
              <w:t>حال</w:t>
            </w:r>
            <w:r w:rsidRPr="00091335">
              <w:rPr>
                <w:rStyle w:val="Hyperlink"/>
                <w:rFonts w:ascii="Traditional Arabic" w:hAnsi="Traditional Arabic" w:cs="Traditional Arabic" w:hint="cs"/>
                <w:noProof/>
                <w:rtl/>
                <w:rPrChange w:id="156" w:author="Akbarian" w:date="2016-12-22T13:40:00Z">
                  <w:rPr>
                    <w:rStyle w:val="Hyperlink"/>
                    <w:rFonts w:ascii="IRBadr" w:hAnsi="IRBadr" w:cs="IRBadr" w:hint="cs"/>
                    <w:noProof/>
                    <w:rtl/>
                  </w:rPr>
                </w:rPrChange>
              </w:rPr>
              <w:t>ی</w:t>
            </w:r>
            <w:r w:rsidRPr="00091335">
              <w:rPr>
                <w:rStyle w:val="Hyperlink"/>
                <w:rFonts w:ascii="Traditional Arabic" w:hAnsi="Traditional Arabic" w:cs="Traditional Arabic" w:hint="eastAsia"/>
                <w:noProof/>
                <w:rtl/>
                <w:rPrChange w:id="157" w:author="Akbarian" w:date="2016-12-22T13:40:00Z">
                  <w:rPr>
                    <w:rStyle w:val="Hyperlink"/>
                    <w:rFonts w:ascii="IRBadr" w:hAnsi="IRBadr" w:cs="IRBadr" w:hint="eastAsia"/>
                    <w:noProof/>
                    <w:rtl/>
                  </w:rPr>
                </w:rPrChange>
              </w:rPr>
              <w:t>ه</w:t>
            </w:r>
            <w:r w:rsidRPr="00091335">
              <w:rPr>
                <w:rFonts w:ascii="Traditional Arabic" w:hAnsi="Traditional Arabic" w:cs="Traditional Arabic"/>
                <w:noProof/>
                <w:webHidden/>
                <w:rPrChange w:id="158" w:author="Akbarian" w:date="2016-12-22T13:40:00Z">
                  <w:rPr>
                    <w:noProof/>
                    <w:webHidden/>
                  </w:rPr>
                </w:rPrChange>
              </w:rPr>
              <w:tab/>
            </w:r>
            <w:r w:rsidRPr="00091335">
              <w:rPr>
                <w:rStyle w:val="Hyperlink"/>
                <w:rFonts w:ascii="Traditional Arabic" w:hAnsi="Traditional Arabic" w:cs="Traditional Arabic"/>
                <w:noProof/>
                <w:rtl/>
                <w:rPrChange w:id="159" w:author="Akbarian" w:date="2016-12-22T13:40:00Z">
                  <w:rPr>
                    <w:rStyle w:val="Hyperlink"/>
                    <w:noProof/>
                    <w:rtl/>
                  </w:rPr>
                </w:rPrChange>
              </w:rPr>
              <w:fldChar w:fldCharType="begin"/>
            </w:r>
            <w:r w:rsidRPr="00091335">
              <w:rPr>
                <w:rFonts w:ascii="Traditional Arabic" w:hAnsi="Traditional Arabic" w:cs="Traditional Arabic"/>
                <w:noProof/>
                <w:webHidden/>
                <w:rPrChange w:id="160" w:author="Akbarian" w:date="2016-12-22T13:40:00Z">
                  <w:rPr>
                    <w:noProof/>
                    <w:webHidden/>
                  </w:rPr>
                </w:rPrChange>
              </w:rPr>
              <w:instrText xml:space="preserve"> PAGEREF _Toc470170281 \h </w:instrText>
            </w:r>
          </w:ins>
          <w:r w:rsidRPr="00091335">
            <w:rPr>
              <w:rStyle w:val="Hyperlink"/>
              <w:rFonts w:ascii="Traditional Arabic" w:hAnsi="Traditional Arabic" w:cs="Traditional Arabic"/>
              <w:noProof/>
              <w:rtl/>
              <w:rPrChange w:id="161" w:author="Akbarian" w:date="2016-12-22T13:40:00Z">
                <w:rPr>
                  <w:rStyle w:val="Hyperlink"/>
                  <w:rFonts w:ascii="IRBadr" w:hAnsi="IRBadr" w:cs="IRBadr"/>
                  <w:noProof/>
                  <w:rtl/>
                </w:rPr>
              </w:rPrChange>
            </w:rPr>
          </w:r>
          <w:r w:rsidRPr="00091335">
            <w:rPr>
              <w:rStyle w:val="Hyperlink"/>
              <w:rFonts w:ascii="Traditional Arabic" w:hAnsi="Traditional Arabic" w:cs="Traditional Arabic"/>
              <w:noProof/>
              <w:rtl/>
              <w:rPrChange w:id="162" w:author="Akbarian" w:date="2016-12-22T13:40:00Z">
                <w:rPr>
                  <w:rStyle w:val="Hyperlink"/>
                  <w:noProof/>
                  <w:rtl/>
                </w:rPr>
              </w:rPrChange>
            </w:rPr>
            <w:fldChar w:fldCharType="separate"/>
          </w:r>
          <w:ins w:id="163" w:author="M.Asnad" w:date="2016-12-22T11:42:00Z">
            <w:r w:rsidRPr="00091335">
              <w:rPr>
                <w:rFonts w:ascii="Traditional Arabic" w:hAnsi="Traditional Arabic" w:cs="Traditional Arabic"/>
                <w:noProof/>
                <w:webHidden/>
                <w:rPrChange w:id="164" w:author="Akbarian" w:date="2016-12-22T13:40:00Z">
                  <w:rPr>
                    <w:noProof/>
                    <w:webHidden/>
                  </w:rPr>
                </w:rPrChange>
              </w:rPr>
              <w:t>3</w:t>
            </w:r>
            <w:r w:rsidRPr="00091335">
              <w:rPr>
                <w:rStyle w:val="Hyperlink"/>
                <w:rFonts w:ascii="Traditional Arabic" w:hAnsi="Traditional Arabic" w:cs="Traditional Arabic"/>
                <w:noProof/>
                <w:rtl/>
                <w:rPrChange w:id="165" w:author="Akbarian" w:date="2016-12-22T13:40:00Z">
                  <w:rPr>
                    <w:rStyle w:val="Hyperlink"/>
                    <w:noProof/>
                    <w:rtl/>
                  </w:rPr>
                </w:rPrChange>
              </w:rPr>
              <w:fldChar w:fldCharType="end"/>
            </w:r>
            <w:r w:rsidRPr="00091335">
              <w:rPr>
                <w:rStyle w:val="Hyperlink"/>
                <w:rFonts w:ascii="Traditional Arabic" w:hAnsi="Traditional Arabic" w:cs="Traditional Arabic"/>
                <w:noProof/>
                <w:rtl/>
                <w:rPrChange w:id="166" w:author="Akbarian" w:date="2016-12-22T13:40:00Z">
                  <w:rPr>
                    <w:rStyle w:val="Hyperlink"/>
                    <w:noProof/>
                    <w:rtl/>
                  </w:rPr>
                </w:rPrChange>
              </w:rPr>
              <w:fldChar w:fldCharType="end"/>
            </w:r>
          </w:ins>
        </w:p>
        <w:p w:rsidR="006128CF" w:rsidRPr="00091335" w:rsidRDefault="006128CF">
          <w:pPr>
            <w:pStyle w:val="TOC3"/>
            <w:tabs>
              <w:tab w:val="right" w:leader="dot" w:pos="9350"/>
            </w:tabs>
            <w:rPr>
              <w:ins w:id="167" w:author="M.Asnad" w:date="2016-12-22T11:42:00Z"/>
              <w:rFonts w:ascii="Traditional Arabic" w:eastAsiaTheme="minorEastAsia" w:hAnsi="Traditional Arabic" w:cs="Traditional Arabic"/>
              <w:noProof/>
              <w:szCs w:val="22"/>
              <w:rPrChange w:id="168" w:author="Akbarian" w:date="2016-12-22T13:40:00Z">
                <w:rPr>
                  <w:ins w:id="169" w:author="M.Asnad" w:date="2016-12-22T11:42:00Z"/>
                  <w:rFonts w:asciiTheme="minorHAnsi" w:eastAsiaTheme="minorEastAsia" w:hAnsiTheme="minorHAnsi" w:cstheme="minorBidi"/>
                  <w:noProof/>
                  <w:szCs w:val="22"/>
                </w:rPr>
              </w:rPrChange>
            </w:rPr>
            <w:pPrChange w:id="170" w:author="M.Asnad" w:date="2016-12-22T11:42:00Z">
              <w:pPr>
                <w:pStyle w:val="TOC3"/>
                <w:tabs>
                  <w:tab w:val="right" w:leader="dot" w:pos="9350"/>
                </w:tabs>
                <w:bidi w:val="0"/>
              </w:pPr>
            </w:pPrChange>
          </w:pPr>
          <w:ins w:id="171" w:author="M.Asnad" w:date="2016-12-22T11:42:00Z">
            <w:r w:rsidRPr="00091335">
              <w:rPr>
                <w:rStyle w:val="Hyperlink"/>
                <w:rFonts w:ascii="Traditional Arabic" w:hAnsi="Traditional Arabic" w:cs="Traditional Arabic"/>
                <w:noProof/>
                <w:rtl/>
                <w:rPrChange w:id="172" w:author="Akbarian" w:date="2016-12-22T13:40:00Z">
                  <w:rPr>
                    <w:rStyle w:val="Hyperlink"/>
                    <w:noProof/>
                    <w:rtl/>
                  </w:rPr>
                </w:rPrChange>
              </w:rPr>
              <w:fldChar w:fldCharType="begin"/>
            </w:r>
            <w:r w:rsidRPr="00091335">
              <w:rPr>
                <w:rStyle w:val="Hyperlink"/>
                <w:rFonts w:ascii="Traditional Arabic" w:hAnsi="Traditional Arabic" w:cs="Traditional Arabic"/>
                <w:noProof/>
                <w:rPrChange w:id="173" w:author="Akbarian" w:date="2016-12-22T13:40:00Z">
                  <w:rPr>
                    <w:rStyle w:val="Hyperlink"/>
                    <w:noProof/>
                  </w:rPr>
                </w:rPrChange>
              </w:rPr>
              <w:instrText xml:space="preserve"> </w:instrText>
            </w:r>
            <w:r w:rsidRPr="00091335">
              <w:rPr>
                <w:rFonts w:ascii="Traditional Arabic" w:hAnsi="Traditional Arabic" w:cs="Traditional Arabic"/>
                <w:noProof/>
                <w:rPrChange w:id="174" w:author="Akbarian" w:date="2016-12-22T13:40:00Z">
                  <w:rPr>
                    <w:noProof/>
                  </w:rPr>
                </w:rPrChange>
              </w:rPr>
              <w:instrText>HYPERLINK \l "_Toc470170282"</w:instrText>
            </w:r>
            <w:r w:rsidRPr="00091335">
              <w:rPr>
                <w:rStyle w:val="Hyperlink"/>
                <w:rFonts w:ascii="Traditional Arabic" w:hAnsi="Traditional Arabic" w:cs="Traditional Arabic"/>
                <w:noProof/>
                <w:rPrChange w:id="175" w:author="Akbarian" w:date="2016-12-22T13:40:00Z">
                  <w:rPr>
                    <w:rStyle w:val="Hyperlink"/>
                    <w:noProof/>
                  </w:rPr>
                </w:rPrChange>
              </w:rPr>
              <w:instrText xml:space="preserve"> </w:instrText>
            </w:r>
            <w:r w:rsidRPr="00091335">
              <w:rPr>
                <w:rStyle w:val="Hyperlink"/>
                <w:rFonts w:ascii="Traditional Arabic" w:hAnsi="Traditional Arabic" w:cs="Traditional Arabic"/>
                <w:noProof/>
                <w:rtl/>
                <w:rPrChange w:id="176" w:author="Akbarian" w:date="2016-12-22T13:40:00Z">
                  <w:rPr>
                    <w:rStyle w:val="Hyperlink"/>
                    <w:noProof/>
                    <w:rtl/>
                  </w:rPr>
                </w:rPrChange>
              </w:rPr>
              <w:fldChar w:fldCharType="separate"/>
            </w:r>
            <w:r w:rsidRPr="00091335">
              <w:rPr>
                <w:rStyle w:val="Hyperlink"/>
                <w:rFonts w:ascii="Traditional Arabic" w:hAnsi="Traditional Arabic" w:cs="Traditional Arabic" w:hint="eastAsia"/>
                <w:noProof/>
                <w:rtl/>
                <w:rPrChange w:id="177" w:author="Akbarian" w:date="2016-12-22T13:40:00Z">
                  <w:rPr>
                    <w:rStyle w:val="Hyperlink"/>
                    <w:rFonts w:ascii="IRBadr" w:hAnsi="IRBadr" w:cs="IRBadr" w:hint="eastAsia"/>
                    <w:noProof/>
                    <w:rtl/>
                  </w:rPr>
                </w:rPrChange>
              </w:rPr>
              <w:t>نکات</w:t>
            </w:r>
            <w:r w:rsidRPr="00091335">
              <w:rPr>
                <w:rStyle w:val="Hyperlink"/>
                <w:rFonts w:ascii="Traditional Arabic" w:hAnsi="Traditional Arabic" w:cs="Traditional Arabic" w:hint="cs"/>
                <w:noProof/>
                <w:rtl/>
                <w:rPrChange w:id="178" w:author="Akbarian" w:date="2016-12-22T13:40:00Z">
                  <w:rPr>
                    <w:rStyle w:val="Hyperlink"/>
                    <w:rFonts w:ascii="IRBadr" w:hAnsi="IRBadr" w:cs="IRBadr" w:hint="cs"/>
                    <w:noProof/>
                    <w:rtl/>
                  </w:rPr>
                </w:rPrChange>
              </w:rPr>
              <w:t>ی</w:t>
            </w:r>
            <w:r w:rsidRPr="00091335">
              <w:rPr>
                <w:rStyle w:val="Hyperlink"/>
                <w:rFonts w:ascii="Traditional Arabic" w:hAnsi="Traditional Arabic" w:cs="Traditional Arabic"/>
                <w:noProof/>
                <w:rtl/>
                <w:rPrChange w:id="179" w:author="Akbarian" w:date="2016-12-22T13:40:00Z">
                  <w:rPr>
                    <w:rStyle w:val="Hyperlink"/>
                    <w:rFonts w:ascii="IRBadr" w:hAnsi="IRBadr" w:cs="IRBadr"/>
                    <w:noProof/>
                    <w:rtl/>
                  </w:rPr>
                </w:rPrChange>
              </w:rPr>
              <w:t xml:space="preserve"> </w:t>
            </w:r>
            <w:r w:rsidRPr="00091335">
              <w:rPr>
                <w:rStyle w:val="Hyperlink"/>
                <w:rFonts w:ascii="Traditional Arabic" w:hAnsi="Traditional Arabic" w:cs="Traditional Arabic" w:hint="eastAsia"/>
                <w:noProof/>
                <w:rtl/>
                <w:rPrChange w:id="180" w:author="Akbarian" w:date="2016-12-22T13:40:00Z">
                  <w:rPr>
                    <w:rStyle w:val="Hyperlink"/>
                    <w:rFonts w:ascii="IRBadr" w:hAnsi="IRBadr" w:cs="IRBadr" w:hint="eastAsia"/>
                    <w:noProof/>
                    <w:rtl/>
                  </w:rPr>
                </w:rPrChange>
              </w:rPr>
              <w:t>در</w:t>
            </w:r>
            <w:r w:rsidRPr="00091335">
              <w:rPr>
                <w:rStyle w:val="Hyperlink"/>
                <w:rFonts w:ascii="Traditional Arabic" w:hAnsi="Traditional Arabic" w:cs="Traditional Arabic"/>
                <w:noProof/>
                <w:rtl/>
                <w:rPrChange w:id="181" w:author="Akbarian" w:date="2016-12-22T13:40:00Z">
                  <w:rPr>
                    <w:rStyle w:val="Hyperlink"/>
                    <w:rFonts w:ascii="IRBadr" w:hAnsi="IRBadr" w:cs="IRBadr"/>
                    <w:noProof/>
                    <w:rtl/>
                  </w:rPr>
                </w:rPrChange>
              </w:rPr>
              <w:t xml:space="preserve"> </w:t>
            </w:r>
            <w:r w:rsidRPr="00091335">
              <w:rPr>
                <w:rStyle w:val="Hyperlink"/>
                <w:rFonts w:ascii="Traditional Arabic" w:hAnsi="Traditional Arabic" w:cs="Traditional Arabic" w:hint="eastAsia"/>
                <w:noProof/>
                <w:rtl/>
                <w:rPrChange w:id="182" w:author="Akbarian" w:date="2016-12-22T13:40:00Z">
                  <w:rPr>
                    <w:rStyle w:val="Hyperlink"/>
                    <w:rFonts w:ascii="IRBadr" w:hAnsi="IRBadr" w:cs="IRBadr" w:hint="eastAsia"/>
                    <w:noProof/>
                    <w:rtl/>
                  </w:rPr>
                </w:rPrChange>
              </w:rPr>
              <w:t>تقو</w:t>
            </w:r>
            <w:r w:rsidRPr="00091335">
              <w:rPr>
                <w:rStyle w:val="Hyperlink"/>
                <w:rFonts w:ascii="Traditional Arabic" w:hAnsi="Traditional Arabic" w:cs="Traditional Arabic" w:hint="cs"/>
                <w:noProof/>
                <w:rtl/>
                <w:rPrChange w:id="183" w:author="Akbarian" w:date="2016-12-22T13:40:00Z">
                  <w:rPr>
                    <w:rStyle w:val="Hyperlink"/>
                    <w:rFonts w:ascii="IRBadr" w:hAnsi="IRBadr" w:cs="IRBadr" w:hint="cs"/>
                    <w:noProof/>
                    <w:rtl/>
                  </w:rPr>
                </w:rPrChange>
              </w:rPr>
              <w:t>ی</w:t>
            </w:r>
            <w:r w:rsidRPr="00091335">
              <w:rPr>
                <w:rStyle w:val="Hyperlink"/>
                <w:rFonts w:ascii="Traditional Arabic" w:hAnsi="Traditional Arabic" w:cs="Traditional Arabic" w:hint="eastAsia"/>
                <w:noProof/>
                <w:rtl/>
                <w:rPrChange w:id="184" w:author="Akbarian" w:date="2016-12-22T13:40:00Z">
                  <w:rPr>
                    <w:rStyle w:val="Hyperlink"/>
                    <w:rFonts w:ascii="IRBadr" w:hAnsi="IRBadr" w:cs="IRBadr" w:hint="eastAsia"/>
                    <w:noProof/>
                    <w:rtl/>
                  </w:rPr>
                </w:rPrChange>
              </w:rPr>
              <w:t>ت</w:t>
            </w:r>
            <w:r w:rsidRPr="00091335">
              <w:rPr>
                <w:rStyle w:val="Hyperlink"/>
                <w:rFonts w:ascii="Traditional Arabic" w:hAnsi="Traditional Arabic" w:cs="Traditional Arabic"/>
                <w:noProof/>
                <w:rtl/>
                <w:rPrChange w:id="185" w:author="Akbarian" w:date="2016-12-22T13:40:00Z">
                  <w:rPr>
                    <w:rStyle w:val="Hyperlink"/>
                    <w:rFonts w:ascii="IRBadr" w:hAnsi="IRBadr" w:cs="IRBadr"/>
                    <w:noProof/>
                    <w:rtl/>
                  </w:rPr>
                </w:rPrChange>
              </w:rPr>
              <w:t xml:space="preserve"> </w:t>
            </w:r>
            <w:r w:rsidRPr="00091335">
              <w:rPr>
                <w:rStyle w:val="Hyperlink"/>
                <w:rFonts w:ascii="Traditional Arabic" w:hAnsi="Traditional Arabic" w:cs="Traditional Arabic" w:hint="eastAsia"/>
                <w:noProof/>
                <w:rtl/>
                <w:rPrChange w:id="186" w:author="Akbarian" w:date="2016-12-22T13:40:00Z">
                  <w:rPr>
                    <w:rStyle w:val="Hyperlink"/>
                    <w:rFonts w:ascii="IRBadr" w:hAnsi="IRBadr" w:cs="IRBadr" w:hint="eastAsia"/>
                    <w:noProof/>
                    <w:rtl/>
                  </w:rPr>
                </w:rPrChange>
              </w:rPr>
              <w:t>کلام</w:t>
            </w:r>
            <w:r w:rsidRPr="00091335">
              <w:rPr>
                <w:rStyle w:val="Hyperlink"/>
                <w:rFonts w:ascii="Traditional Arabic" w:hAnsi="Traditional Arabic" w:cs="Traditional Arabic"/>
                <w:noProof/>
                <w:rtl/>
                <w:rPrChange w:id="187" w:author="Akbarian" w:date="2016-12-22T13:40:00Z">
                  <w:rPr>
                    <w:rStyle w:val="Hyperlink"/>
                    <w:rFonts w:ascii="IRBadr" w:hAnsi="IRBadr" w:cs="IRBadr"/>
                    <w:noProof/>
                    <w:rtl/>
                  </w:rPr>
                </w:rPrChange>
              </w:rPr>
              <w:t xml:space="preserve"> </w:t>
            </w:r>
            <w:r w:rsidRPr="00091335">
              <w:rPr>
                <w:rStyle w:val="Hyperlink"/>
                <w:rFonts w:ascii="Traditional Arabic" w:hAnsi="Traditional Arabic" w:cs="Traditional Arabic" w:hint="eastAsia"/>
                <w:noProof/>
                <w:rtl/>
                <w:rPrChange w:id="188" w:author="Akbarian" w:date="2016-12-22T13:40:00Z">
                  <w:rPr>
                    <w:rStyle w:val="Hyperlink"/>
                    <w:rFonts w:ascii="IRBadr" w:hAnsi="IRBadr" w:cs="IRBadr" w:hint="eastAsia"/>
                    <w:noProof/>
                    <w:rtl/>
                  </w:rPr>
                </w:rPrChange>
              </w:rPr>
              <w:t>مجتهد</w:t>
            </w:r>
            <w:r w:rsidRPr="00091335">
              <w:rPr>
                <w:rStyle w:val="Hyperlink"/>
                <w:rFonts w:ascii="Traditional Arabic" w:hAnsi="Traditional Arabic" w:cs="Traditional Arabic" w:hint="cs"/>
                <w:noProof/>
                <w:rtl/>
                <w:rPrChange w:id="189" w:author="Akbarian" w:date="2016-12-22T13:40:00Z">
                  <w:rPr>
                    <w:rStyle w:val="Hyperlink"/>
                    <w:rFonts w:ascii="IRBadr" w:hAnsi="IRBadr" w:cs="IRBadr" w:hint="cs"/>
                    <w:noProof/>
                    <w:rtl/>
                  </w:rPr>
                </w:rPrChange>
              </w:rPr>
              <w:t>ی</w:t>
            </w:r>
            <w:r w:rsidRPr="00091335">
              <w:rPr>
                <w:rStyle w:val="Hyperlink"/>
                <w:rFonts w:ascii="Traditional Arabic" w:hAnsi="Traditional Arabic" w:cs="Traditional Arabic" w:hint="eastAsia"/>
                <w:noProof/>
                <w:rtl/>
                <w:rPrChange w:id="190" w:author="Akbarian" w:date="2016-12-22T13:40:00Z">
                  <w:rPr>
                    <w:rStyle w:val="Hyperlink"/>
                    <w:rFonts w:ascii="IRBadr" w:hAnsi="IRBadr" w:cs="IRBadr" w:hint="eastAsia"/>
                    <w:noProof/>
                    <w:rtl/>
                  </w:rPr>
                </w:rPrChange>
              </w:rPr>
              <w:t>ن</w:t>
            </w:r>
            <w:r w:rsidRPr="00091335">
              <w:rPr>
                <w:rFonts w:ascii="Traditional Arabic" w:hAnsi="Traditional Arabic" w:cs="Traditional Arabic"/>
                <w:noProof/>
                <w:webHidden/>
                <w:rPrChange w:id="191" w:author="Akbarian" w:date="2016-12-22T13:40:00Z">
                  <w:rPr>
                    <w:noProof/>
                    <w:webHidden/>
                  </w:rPr>
                </w:rPrChange>
              </w:rPr>
              <w:tab/>
            </w:r>
            <w:r w:rsidRPr="00091335">
              <w:rPr>
                <w:rStyle w:val="Hyperlink"/>
                <w:rFonts w:ascii="Traditional Arabic" w:hAnsi="Traditional Arabic" w:cs="Traditional Arabic"/>
                <w:noProof/>
                <w:rtl/>
                <w:rPrChange w:id="192" w:author="Akbarian" w:date="2016-12-22T13:40:00Z">
                  <w:rPr>
                    <w:rStyle w:val="Hyperlink"/>
                    <w:noProof/>
                    <w:rtl/>
                  </w:rPr>
                </w:rPrChange>
              </w:rPr>
              <w:fldChar w:fldCharType="begin"/>
            </w:r>
            <w:r w:rsidRPr="00091335">
              <w:rPr>
                <w:rFonts w:ascii="Traditional Arabic" w:hAnsi="Traditional Arabic" w:cs="Traditional Arabic"/>
                <w:noProof/>
                <w:webHidden/>
                <w:rPrChange w:id="193" w:author="Akbarian" w:date="2016-12-22T13:40:00Z">
                  <w:rPr>
                    <w:noProof/>
                    <w:webHidden/>
                  </w:rPr>
                </w:rPrChange>
              </w:rPr>
              <w:instrText xml:space="preserve"> PAGEREF _Toc470170282 \h </w:instrText>
            </w:r>
          </w:ins>
          <w:r w:rsidRPr="00091335">
            <w:rPr>
              <w:rStyle w:val="Hyperlink"/>
              <w:rFonts w:ascii="Traditional Arabic" w:hAnsi="Traditional Arabic" w:cs="Traditional Arabic"/>
              <w:noProof/>
              <w:rtl/>
              <w:rPrChange w:id="194" w:author="Akbarian" w:date="2016-12-22T13:40:00Z">
                <w:rPr>
                  <w:rStyle w:val="Hyperlink"/>
                  <w:rFonts w:ascii="IRBadr" w:hAnsi="IRBadr" w:cs="IRBadr"/>
                  <w:noProof/>
                  <w:rtl/>
                </w:rPr>
              </w:rPrChange>
            </w:rPr>
          </w:r>
          <w:r w:rsidRPr="00091335">
            <w:rPr>
              <w:rStyle w:val="Hyperlink"/>
              <w:rFonts w:ascii="Traditional Arabic" w:hAnsi="Traditional Arabic" w:cs="Traditional Arabic"/>
              <w:noProof/>
              <w:rtl/>
              <w:rPrChange w:id="195" w:author="Akbarian" w:date="2016-12-22T13:40:00Z">
                <w:rPr>
                  <w:rStyle w:val="Hyperlink"/>
                  <w:noProof/>
                  <w:rtl/>
                </w:rPr>
              </w:rPrChange>
            </w:rPr>
            <w:fldChar w:fldCharType="separate"/>
          </w:r>
          <w:ins w:id="196" w:author="M.Asnad" w:date="2016-12-22T11:42:00Z">
            <w:r w:rsidRPr="00091335">
              <w:rPr>
                <w:rFonts w:ascii="Traditional Arabic" w:hAnsi="Traditional Arabic" w:cs="Traditional Arabic"/>
                <w:noProof/>
                <w:webHidden/>
                <w:rPrChange w:id="197" w:author="Akbarian" w:date="2016-12-22T13:40:00Z">
                  <w:rPr>
                    <w:noProof/>
                    <w:webHidden/>
                  </w:rPr>
                </w:rPrChange>
              </w:rPr>
              <w:t>3</w:t>
            </w:r>
            <w:r w:rsidRPr="00091335">
              <w:rPr>
                <w:rStyle w:val="Hyperlink"/>
                <w:rFonts w:ascii="Traditional Arabic" w:hAnsi="Traditional Arabic" w:cs="Traditional Arabic"/>
                <w:noProof/>
                <w:rtl/>
                <w:rPrChange w:id="198" w:author="Akbarian" w:date="2016-12-22T13:40:00Z">
                  <w:rPr>
                    <w:rStyle w:val="Hyperlink"/>
                    <w:noProof/>
                    <w:rtl/>
                  </w:rPr>
                </w:rPrChange>
              </w:rPr>
              <w:fldChar w:fldCharType="end"/>
            </w:r>
            <w:r w:rsidRPr="00091335">
              <w:rPr>
                <w:rStyle w:val="Hyperlink"/>
                <w:rFonts w:ascii="Traditional Arabic" w:hAnsi="Traditional Arabic" w:cs="Traditional Arabic"/>
                <w:noProof/>
                <w:rtl/>
                <w:rPrChange w:id="199" w:author="Akbarian" w:date="2016-12-22T13:40:00Z">
                  <w:rPr>
                    <w:rStyle w:val="Hyperlink"/>
                    <w:noProof/>
                    <w:rtl/>
                  </w:rPr>
                </w:rPrChange>
              </w:rPr>
              <w:fldChar w:fldCharType="end"/>
            </w:r>
          </w:ins>
        </w:p>
        <w:p w:rsidR="00B33EB8" w:rsidRPr="00091335" w:rsidDel="00C159B9" w:rsidRDefault="00B33EB8">
          <w:pPr>
            <w:pStyle w:val="TOC1"/>
            <w:tabs>
              <w:tab w:val="right" w:leader="dot" w:pos="9350"/>
            </w:tabs>
            <w:spacing w:line="480" w:lineRule="auto"/>
            <w:rPr>
              <w:del w:id="200" w:author="M.Asnad" w:date="2016-12-22T11:41:00Z"/>
              <w:rFonts w:ascii="Traditional Arabic" w:hAnsi="Traditional Arabic" w:cs="Traditional Arabic"/>
              <w:noProof/>
              <w:szCs w:val="22"/>
              <w:lang w:bidi="ar-SA"/>
              <w:rPrChange w:id="201" w:author="Akbarian" w:date="2016-12-22T13:40:00Z">
                <w:rPr>
                  <w:del w:id="202" w:author="M.Asnad" w:date="2016-12-22T11:41:00Z"/>
                  <w:rFonts w:ascii="IRBadr" w:hAnsi="IRBadr" w:cs="IRBadr"/>
                  <w:noProof/>
                  <w:szCs w:val="22"/>
                  <w:lang w:bidi="ar-SA"/>
                </w:rPr>
              </w:rPrChange>
            </w:rPr>
            <w:pPrChange w:id="203" w:author="M.Asnad" w:date="2016-12-22T11:42:00Z">
              <w:pPr>
                <w:pStyle w:val="TOC1"/>
                <w:tabs>
                  <w:tab w:val="right" w:leader="dot" w:pos="9350"/>
                </w:tabs>
                <w:spacing w:line="480" w:lineRule="auto"/>
              </w:pPr>
            </w:pPrChange>
          </w:pPr>
          <w:del w:id="204" w:author="M.Asnad" w:date="2016-12-22T11:41:00Z">
            <w:r w:rsidRPr="00091335" w:rsidDel="00C159B9">
              <w:rPr>
                <w:rFonts w:ascii="Traditional Arabic" w:hAnsi="Traditional Arabic" w:cs="Traditional Arabic"/>
                <w:rtl/>
                <w:rPrChange w:id="205" w:author="Akbarian" w:date="2016-12-22T13:40:00Z">
                  <w:rPr>
                    <w:rStyle w:val="Hyperlink"/>
                    <w:rFonts w:ascii="IRBadr" w:hAnsi="IRBadr" w:cs="IRBadr"/>
                    <w:noProof/>
                    <w:rtl/>
                  </w:rPr>
                </w:rPrChange>
              </w:rPr>
              <w:delText>اشاره</w:delText>
            </w:r>
            <w:r w:rsidRPr="00091335" w:rsidDel="00C159B9">
              <w:rPr>
                <w:rFonts w:ascii="Traditional Arabic" w:hAnsi="Traditional Arabic" w:cs="Traditional Arabic"/>
                <w:noProof/>
                <w:webHidden/>
                <w:rPrChange w:id="206" w:author="Akbarian" w:date="2016-12-22T13:40:00Z">
                  <w:rPr>
                    <w:rFonts w:ascii="IRBadr" w:hAnsi="IRBadr" w:cs="IRBadr"/>
                    <w:noProof/>
                    <w:webHidden/>
                  </w:rPr>
                </w:rPrChange>
              </w:rPr>
              <w:tab/>
              <w:delText>2</w:delText>
            </w:r>
          </w:del>
        </w:p>
        <w:p w:rsidR="00B33EB8" w:rsidRPr="00091335" w:rsidDel="00C159B9" w:rsidRDefault="00B33EB8">
          <w:pPr>
            <w:pStyle w:val="TOC1"/>
            <w:tabs>
              <w:tab w:val="right" w:leader="dot" w:pos="9350"/>
            </w:tabs>
            <w:spacing w:line="480" w:lineRule="auto"/>
            <w:rPr>
              <w:del w:id="207" w:author="M.Asnad" w:date="2016-12-22T11:41:00Z"/>
              <w:rFonts w:ascii="Traditional Arabic" w:hAnsi="Traditional Arabic" w:cs="Traditional Arabic"/>
              <w:noProof/>
              <w:szCs w:val="22"/>
              <w:lang w:bidi="ar-SA"/>
              <w:rPrChange w:id="208" w:author="Akbarian" w:date="2016-12-22T13:40:00Z">
                <w:rPr>
                  <w:del w:id="209" w:author="M.Asnad" w:date="2016-12-22T11:41:00Z"/>
                  <w:rFonts w:ascii="IRBadr" w:hAnsi="IRBadr" w:cs="IRBadr"/>
                  <w:noProof/>
                  <w:szCs w:val="22"/>
                  <w:lang w:bidi="ar-SA"/>
                </w:rPr>
              </w:rPrChange>
            </w:rPr>
            <w:pPrChange w:id="210" w:author="M.Asnad" w:date="2016-12-22T11:42:00Z">
              <w:pPr>
                <w:pStyle w:val="TOC1"/>
                <w:tabs>
                  <w:tab w:val="right" w:leader="dot" w:pos="9350"/>
                </w:tabs>
                <w:spacing w:line="480" w:lineRule="auto"/>
              </w:pPr>
            </w:pPrChange>
          </w:pPr>
          <w:del w:id="211" w:author="M.Asnad" w:date="2016-12-22T11:41:00Z">
            <w:r w:rsidRPr="00091335" w:rsidDel="00C159B9">
              <w:rPr>
                <w:rFonts w:ascii="Traditional Arabic" w:hAnsi="Traditional Arabic" w:cs="Traditional Arabic"/>
                <w:rtl/>
                <w:rPrChange w:id="212" w:author="Akbarian" w:date="2016-12-22T13:40:00Z">
                  <w:rPr>
                    <w:rStyle w:val="Hyperlink"/>
                    <w:rFonts w:ascii="IRBadr" w:hAnsi="IRBadr" w:cs="IRBadr"/>
                    <w:noProof/>
                    <w:rtl/>
                  </w:rPr>
                </w:rPrChange>
              </w:rPr>
              <w:delText>اقسام قرائن حافه به کلام</w:delText>
            </w:r>
            <w:r w:rsidRPr="00091335" w:rsidDel="00C159B9">
              <w:rPr>
                <w:rFonts w:ascii="Traditional Arabic" w:hAnsi="Traditional Arabic" w:cs="Traditional Arabic"/>
                <w:noProof/>
                <w:webHidden/>
                <w:rPrChange w:id="213" w:author="Akbarian" w:date="2016-12-22T13:40:00Z">
                  <w:rPr>
                    <w:rFonts w:ascii="IRBadr" w:hAnsi="IRBadr" w:cs="IRBadr"/>
                    <w:noProof/>
                    <w:webHidden/>
                  </w:rPr>
                </w:rPrChange>
              </w:rPr>
              <w:tab/>
              <w:delText>2</w:delText>
            </w:r>
          </w:del>
        </w:p>
        <w:p w:rsidR="00B33EB8" w:rsidRPr="00091335" w:rsidDel="00C159B9" w:rsidRDefault="00B33EB8">
          <w:pPr>
            <w:pStyle w:val="TOC1"/>
            <w:tabs>
              <w:tab w:val="right" w:leader="dot" w:pos="9350"/>
            </w:tabs>
            <w:spacing w:line="480" w:lineRule="auto"/>
            <w:rPr>
              <w:del w:id="214" w:author="M.Asnad" w:date="2016-12-22T11:41:00Z"/>
              <w:rFonts w:ascii="Traditional Arabic" w:hAnsi="Traditional Arabic" w:cs="Traditional Arabic"/>
              <w:noProof/>
              <w:szCs w:val="22"/>
              <w:lang w:bidi="ar-SA"/>
              <w:rPrChange w:id="215" w:author="Akbarian" w:date="2016-12-22T13:40:00Z">
                <w:rPr>
                  <w:del w:id="216" w:author="M.Asnad" w:date="2016-12-22T11:41:00Z"/>
                  <w:rFonts w:ascii="IRBadr" w:hAnsi="IRBadr" w:cs="IRBadr"/>
                  <w:noProof/>
                  <w:szCs w:val="22"/>
                  <w:lang w:bidi="ar-SA"/>
                </w:rPr>
              </w:rPrChange>
            </w:rPr>
            <w:pPrChange w:id="217" w:author="M.Asnad" w:date="2016-12-22T11:42:00Z">
              <w:pPr>
                <w:pStyle w:val="TOC1"/>
                <w:tabs>
                  <w:tab w:val="right" w:leader="dot" w:pos="9350"/>
                </w:tabs>
                <w:spacing w:line="480" w:lineRule="auto"/>
              </w:pPr>
            </w:pPrChange>
          </w:pPr>
          <w:del w:id="218" w:author="M.Asnad" w:date="2016-12-22T11:41:00Z">
            <w:r w:rsidRPr="00091335" w:rsidDel="00C159B9">
              <w:rPr>
                <w:rFonts w:ascii="Traditional Arabic" w:hAnsi="Traditional Arabic" w:cs="Traditional Arabic"/>
                <w:rtl/>
                <w:rPrChange w:id="219" w:author="Akbarian" w:date="2016-12-22T13:40:00Z">
                  <w:rPr>
                    <w:rStyle w:val="Hyperlink"/>
                    <w:rFonts w:ascii="IRBadr" w:hAnsi="IRBadr" w:cs="IRBadr"/>
                    <w:noProof/>
                    <w:rtl/>
                  </w:rPr>
                </w:rPrChange>
              </w:rPr>
              <w:delText>فحص از قرائن لفظ</w:delText>
            </w:r>
            <w:r w:rsidRPr="00091335" w:rsidDel="00C159B9">
              <w:rPr>
                <w:rFonts w:ascii="Traditional Arabic" w:hAnsi="Traditional Arabic" w:cs="Traditional Arabic" w:hint="cs"/>
                <w:rtl/>
                <w:rPrChange w:id="220" w:author="Akbarian" w:date="2016-12-22T13:40:00Z">
                  <w:rPr>
                    <w:rStyle w:val="Hyperlink"/>
                    <w:rFonts w:ascii="IRBadr" w:hAnsi="IRBadr" w:cs="IRBadr" w:hint="cs"/>
                    <w:noProof/>
                    <w:rtl/>
                  </w:rPr>
                </w:rPrChange>
              </w:rPr>
              <w:delText>ی</w:delText>
            </w:r>
            <w:r w:rsidRPr="00091335" w:rsidDel="00C159B9">
              <w:rPr>
                <w:rFonts w:ascii="Traditional Arabic" w:hAnsi="Traditional Arabic" w:cs="Traditional Arabic" w:hint="eastAsia"/>
                <w:rtl/>
                <w:rPrChange w:id="221" w:author="Akbarian" w:date="2016-12-22T13:40:00Z">
                  <w:rPr>
                    <w:rStyle w:val="Hyperlink"/>
                    <w:rFonts w:ascii="IRBadr" w:hAnsi="IRBadr" w:cs="IRBadr" w:hint="eastAsia"/>
                    <w:noProof/>
                    <w:rtl/>
                  </w:rPr>
                </w:rPrChange>
              </w:rPr>
              <w:delText>ه</w:delText>
            </w:r>
            <w:r w:rsidRPr="00091335" w:rsidDel="00C159B9">
              <w:rPr>
                <w:rFonts w:ascii="Traditional Arabic" w:hAnsi="Traditional Arabic" w:cs="Traditional Arabic"/>
                <w:rtl/>
                <w:rPrChange w:id="222" w:author="Akbarian" w:date="2016-12-22T13:40:00Z">
                  <w:rPr>
                    <w:rStyle w:val="Hyperlink"/>
                    <w:rFonts w:ascii="IRBadr" w:hAnsi="IRBadr" w:cs="IRBadr"/>
                    <w:noProof/>
                    <w:rtl/>
                  </w:rPr>
                </w:rPrChange>
              </w:rPr>
              <w:delText xml:space="preserve"> </w:delText>
            </w:r>
            <w:r w:rsidRPr="00091335" w:rsidDel="00C159B9">
              <w:rPr>
                <w:rFonts w:ascii="Traditional Arabic" w:hAnsi="Traditional Arabic" w:cs="Traditional Arabic" w:hint="eastAsia"/>
                <w:rtl/>
                <w:rPrChange w:id="223" w:author="Akbarian" w:date="2016-12-22T13:40:00Z">
                  <w:rPr>
                    <w:rStyle w:val="Hyperlink"/>
                    <w:rFonts w:ascii="IRBadr" w:hAnsi="IRBadr" w:cs="IRBadr" w:hint="eastAsia"/>
                    <w:noProof/>
                    <w:rtl/>
                  </w:rPr>
                </w:rPrChange>
              </w:rPr>
              <w:delText>و</w:delText>
            </w:r>
            <w:r w:rsidRPr="00091335" w:rsidDel="00C159B9">
              <w:rPr>
                <w:rFonts w:ascii="Traditional Arabic" w:hAnsi="Traditional Arabic" w:cs="Traditional Arabic"/>
                <w:rtl/>
                <w:rPrChange w:id="224" w:author="Akbarian" w:date="2016-12-22T13:40:00Z">
                  <w:rPr>
                    <w:rStyle w:val="Hyperlink"/>
                    <w:rFonts w:ascii="IRBadr" w:hAnsi="IRBadr" w:cs="IRBadr"/>
                    <w:noProof/>
                    <w:rtl/>
                  </w:rPr>
                </w:rPrChange>
              </w:rPr>
              <w:delText xml:space="preserve"> </w:delText>
            </w:r>
            <w:r w:rsidRPr="00091335" w:rsidDel="00C159B9">
              <w:rPr>
                <w:rFonts w:ascii="Traditional Arabic" w:hAnsi="Traditional Arabic" w:cs="Traditional Arabic" w:hint="eastAsia"/>
                <w:rtl/>
                <w:rPrChange w:id="225" w:author="Akbarian" w:date="2016-12-22T13:40:00Z">
                  <w:rPr>
                    <w:rStyle w:val="Hyperlink"/>
                    <w:rFonts w:ascii="IRBadr" w:hAnsi="IRBadr" w:cs="IRBadr" w:hint="eastAsia"/>
                    <w:noProof/>
                    <w:rtl/>
                  </w:rPr>
                </w:rPrChange>
              </w:rPr>
              <w:delText>فحص</w:delText>
            </w:r>
            <w:r w:rsidRPr="00091335" w:rsidDel="00C159B9">
              <w:rPr>
                <w:rFonts w:ascii="Traditional Arabic" w:hAnsi="Traditional Arabic" w:cs="Traditional Arabic"/>
                <w:rtl/>
                <w:rPrChange w:id="226" w:author="Akbarian" w:date="2016-12-22T13:40:00Z">
                  <w:rPr>
                    <w:rStyle w:val="Hyperlink"/>
                    <w:rFonts w:ascii="IRBadr" w:hAnsi="IRBadr" w:cs="IRBadr"/>
                    <w:noProof/>
                    <w:rtl/>
                  </w:rPr>
                </w:rPrChange>
              </w:rPr>
              <w:delText xml:space="preserve"> </w:delText>
            </w:r>
            <w:r w:rsidRPr="00091335" w:rsidDel="00C159B9">
              <w:rPr>
                <w:rFonts w:ascii="Traditional Arabic" w:hAnsi="Traditional Arabic" w:cs="Traditional Arabic" w:hint="eastAsia"/>
                <w:rtl/>
                <w:rPrChange w:id="227" w:author="Akbarian" w:date="2016-12-22T13:40:00Z">
                  <w:rPr>
                    <w:rStyle w:val="Hyperlink"/>
                    <w:rFonts w:ascii="IRBadr" w:hAnsi="IRBadr" w:cs="IRBadr" w:hint="eastAsia"/>
                    <w:noProof/>
                    <w:rtl/>
                  </w:rPr>
                </w:rPrChange>
              </w:rPr>
              <w:delText>از</w:delText>
            </w:r>
            <w:r w:rsidRPr="00091335" w:rsidDel="00C159B9">
              <w:rPr>
                <w:rFonts w:ascii="Traditional Arabic" w:hAnsi="Traditional Arabic" w:cs="Traditional Arabic"/>
                <w:rtl/>
                <w:rPrChange w:id="228" w:author="Akbarian" w:date="2016-12-22T13:40:00Z">
                  <w:rPr>
                    <w:rStyle w:val="Hyperlink"/>
                    <w:rFonts w:ascii="IRBadr" w:hAnsi="IRBadr" w:cs="IRBadr"/>
                    <w:noProof/>
                    <w:rtl/>
                  </w:rPr>
                </w:rPrChange>
              </w:rPr>
              <w:delText xml:space="preserve"> </w:delText>
            </w:r>
            <w:r w:rsidRPr="00091335" w:rsidDel="00C159B9">
              <w:rPr>
                <w:rFonts w:ascii="Traditional Arabic" w:hAnsi="Traditional Arabic" w:cs="Traditional Arabic" w:hint="eastAsia"/>
                <w:rtl/>
                <w:rPrChange w:id="229" w:author="Akbarian" w:date="2016-12-22T13:40:00Z">
                  <w:rPr>
                    <w:rStyle w:val="Hyperlink"/>
                    <w:rFonts w:ascii="IRBadr" w:hAnsi="IRBadr" w:cs="IRBadr" w:hint="eastAsia"/>
                    <w:noProof/>
                    <w:rtl/>
                  </w:rPr>
                </w:rPrChange>
              </w:rPr>
              <w:delText>قرائن</w:delText>
            </w:r>
            <w:r w:rsidRPr="00091335" w:rsidDel="00C159B9">
              <w:rPr>
                <w:rFonts w:ascii="Traditional Arabic" w:hAnsi="Traditional Arabic" w:cs="Traditional Arabic"/>
                <w:rtl/>
                <w:rPrChange w:id="230" w:author="Akbarian" w:date="2016-12-22T13:40:00Z">
                  <w:rPr>
                    <w:rStyle w:val="Hyperlink"/>
                    <w:rFonts w:ascii="IRBadr" w:hAnsi="IRBadr" w:cs="IRBadr"/>
                    <w:noProof/>
                    <w:rtl/>
                  </w:rPr>
                </w:rPrChange>
              </w:rPr>
              <w:delText xml:space="preserve"> </w:delText>
            </w:r>
            <w:r w:rsidRPr="00091335" w:rsidDel="00C159B9">
              <w:rPr>
                <w:rFonts w:ascii="Traditional Arabic" w:hAnsi="Traditional Arabic" w:cs="Traditional Arabic" w:hint="eastAsia"/>
                <w:rtl/>
                <w:rPrChange w:id="231" w:author="Akbarian" w:date="2016-12-22T13:40:00Z">
                  <w:rPr>
                    <w:rStyle w:val="Hyperlink"/>
                    <w:rFonts w:ascii="IRBadr" w:hAnsi="IRBadr" w:cs="IRBadr" w:hint="eastAsia"/>
                    <w:noProof/>
                    <w:rtl/>
                  </w:rPr>
                </w:rPrChange>
              </w:rPr>
              <w:delText>زمان</w:delText>
            </w:r>
            <w:r w:rsidRPr="00091335" w:rsidDel="00C159B9">
              <w:rPr>
                <w:rFonts w:ascii="Traditional Arabic" w:hAnsi="Traditional Arabic" w:cs="Traditional Arabic" w:hint="cs"/>
                <w:rtl/>
                <w:rPrChange w:id="232" w:author="Akbarian" w:date="2016-12-22T13:40:00Z">
                  <w:rPr>
                    <w:rStyle w:val="Hyperlink"/>
                    <w:rFonts w:ascii="IRBadr" w:hAnsi="IRBadr" w:cs="IRBadr" w:hint="cs"/>
                    <w:noProof/>
                    <w:rtl/>
                  </w:rPr>
                </w:rPrChange>
              </w:rPr>
              <w:delText>ی</w:delText>
            </w:r>
            <w:r w:rsidRPr="00091335" w:rsidDel="00C159B9">
              <w:rPr>
                <w:rFonts w:ascii="Traditional Arabic" w:hAnsi="Traditional Arabic" w:cs="Traditional Arabic"/>
                <w:rtl/>
                <w:rPrChange w:id="233" w:author="Akbarian" w:date="2016-12-22T13:40:00Z">
                  <w:rPr>
                    <w:rStyle w:val="Hyperlink"/>
                    <w:rFonts w:ascii="IRBadr" w:hAnsi="IRBadr" w:cs="IRBadr"/>
                    <w:noProof/>
                    <w:rtl/>
                  </w:rPr>
                </w:rPrChange>
              </w:rPr>
              <w:delText xml:space="preserve"> </w:delText>
            </w:r>
            <w:r w:rsidRPr="00091335" w:rsidDel="00C159B9">
              <w:rPr>
                <w:rFonts w:ascii="Traditional Arabic" w:hAnsi="Traditional Arabic" w:cs="Traditional Arabic" w:hint="eastAsia"/>
                <w:rtl/>
                <w:rPrChange w:id="234" w:author="Akbarian" w:date="2016-12-22T13:40:00Z">
                  <w:rPr>
                    <w:rStyle w:val="Hyperlink"/>
                    <w:rFonts w:ascii="IRBadr" w:hAnsi="IRBadr" w:cs="IRBadr" w:hint="eastAsia"/>
                    <w:noProof/>
                    <w:rtl/>
                  </w:rPr>
                </w:rPrChange>
              </w:rPr>
              <w:delText>و</w:delText>
            </w:r>
            <w:r w:rsidRPr="00091335" w:rsidDel="00C159B9">
              <w:rPr>
                <w:rFonts w:ascii="Traditional Arabic" w:hAnsi="Traditional Arabic" w:cs="Traditional Arabic"/>
                <w:rtl/>
                <w:rPrChange w:id="235" w:author="Akbarian" w:date="2016-12-22T13:40:00Z">
                  <w:rPr>
                    <w:rStyle w:val="Hyperlink"/>
                    <w:rFonts w:ascii="IRBadr" w:hAnsi="IRBadr" w:cs="IRBadr"/>
                    <w:noProof/>
                    <w:rtl/>
                  </w:rPr>
                </w:rPrChange>
              </w:rPr>
              <w:delText xml:space="preserve"> </w:delText>
            </w:r>
            <w:r w:rsidRPr="00091335" w:rsidDel="00C159B9">
              <w:rPr>
                <w:rFonts w:ascii="Traditional Arabic" w:hAnsi="Traditional Arabic" w:cs="Traditional Arabic" w:hint="eastAsia"/>
                <w:rtl/>
                <w:rPrChange w:id="236" w:author="Akbarian" w:date="2016-12-22T13:40:00Z">
                  <w:rPr>
                    <w:rStyle w:val="Hyperlink"/>
                    <w:rFonts w:ascii="IRBadr" w:hAnsi="IRBadr" w:cs="IRBadr" w:hint="eastAsia"/>
                    <w:noProof/>
                    <w:rtl/>
                  </w:rPr>
                </w:rPrChange>
              </w:rPr>
              <w:delText>مکان</w:delText>
            </w:r>
            <w:r w:rsidRPr="00091335" w:rsidDel="00C159B9">
              <w:rPr>
                <w:rFonts w:ascii="Traditional Arabic" w:hAnsi="Traditional Arabic" w:cs="Traditional Arabic" w:hint="cs"/>
                <w:rtl/>
                <w:rPrChange w:id="237" w:author="Akbarian" w:date="2016-12-22T13:40:00Z">
                  <w:rPr>
                    <w:rStyle w:val="Hyperlink"/>
                    <w:rFonts w:ascii="IRBadr" w:hAnsi="IRBadr" w:cs="IRBadr" w:hint="cs"/>
                    <w:noProof/>
                    <w:rtl/>
                  </w:rPr>
                </w:rPrChange>
              </w:rPr>
              <w:delText>ی</w:delText>
            </w:r>
            <w:r w:rsidRPr="00091335" w:rsidDel="00C159B9">
              <w:rPr>
                <w:rFonts w:ascii="Traditional Arabic" w:hAnsi="Traditional Arabic" w:cs="Traditional Arabic"/>
                <w:noProof/>
                <w:webHidden/>
                <w:rPrChange w:id="238" w:author="Akbarian" w:date="2016-12-22T13:40:00Z">
                  <w:rPr>
                    <w:rFonts w:ascii="IRBadr" w:hAnsi="IRBadr" w:cs="IRBadr"/>
                    <w:noProof/>
                    <w:webHidden/>
                  </w:rPr>
                </w:rPrChange>
              </w:rPr>
              <w:tab/>
              <w:delText>3</w:delText>
            </w:r>
          </w:del>
        </w:p>
        <w:p w:rsidR="00AA7676" w:rsidRPr="00091335" w:rsidRDefault="00AA7676" w:rsidP="00091335">
          <w:pPr>
            <w:spacing w:line="480" w:lineRule="auto"/>
            <w:rPr>
              <w:rFonts w:ascii="Traditional Arabic" w:hAnsi="Traditional Arabic" w:cs="Traditional Arabic"/>
              <w:rPrChange w:id="239" w:author="Akbarian" w:date="2016-12-22T13:40:00Z">
                <w:rPr>
                  <w:rFonts w:ascii="IRBadr" w:hAnsi="IRBadr" w:cs="IRBadr"/>
                </w:rPr>
              </w:rPrChange>
            </w:rPr>
          </w:pPr>
          <w:r w:rsidRPr="00091335">
            <w:rPr>
              <w:rFonts w:ascii="Traditional Arabic" w:hAnsi="Traditional Arabic" w:cs="Traditional Arabic"/>
              <w:b/>
              <w:bCs/>
              <w:noProof/>
              <w:rPrChange w:id="240" w:author="Akbarian" w:date="2016-12-22T13:40:00Z">
                <w:rPr>
                  <w:rFonts w:ascii="IRBadr" w:hAnsi="IRBadr" w:cs="IRBadr"/>
                  <w:b/>
                  <w:bCs/>
                  <w:noProof/>
                </w:rPr>
              </w:rPrChange>
            </w:rPr>
            <w:fldChar w:fldCharType="end"/>
          </w:r>
        </w:p>
      </w:sdtContent>
    </w:sdt>
    <w:p w:rsidR="00AA7676" w:rsidRPr="00091335" w:rsidRDefault="00AA7676">
      <w:pPr>
        <w:spacing w:after="0"/>
        <w:ind w:firstLine="0"/>
        <w:contextualSpacing w:val="0"/>
        <w:jc w:val="left"/>
        <w:rPr>
          <w:rFonts w:ascii="Traditional Arabic" w:hAnsi="Traditional Arabic" w:cs="Traditional Arabic"/>
          <w:rtl/>
          <w:rPrChange w:id="241" w:author="Akbarian" w:date="2016-12-22T13:40:00Z">
            <w:rPr>
              <w:rFonts w:ascii="IRBadr" w:hAnsi="IRBadr" w:cs="IRBadr"/>
              <w:rtl/>
            </w:rPr>
          </w:rPrChange>
        </w:rPr>
        <w:pPrChange w:id="242" w:author="M.Asnad" w:date="2016-12-22T11:42:00Z">
          <w:pPr>
            <w:bidi w:val="0"/>
            <w:spacing w:after="0"/>
            <w:ind w:firstLine="0"/>
            <w:contextualSpacing w:val="0"/>
            <w:jc w:val="left"/>
          </w:pPr>
        </w:pPrChange>
      </w:pPr>
      <w:r w:rsidRPr="00091335">
        <w:rPr>
          <w:rFonts w:ascii="Traditional Arabic" w:hAnsi="Traditional Arabic" w:cs="Traditional Arabic"/>
          <w:rtl/>
          <w:rPrChange w:id="243" w:author="Akbarian" w:date="2016-12-22T13:40:00Z">
            <w:rPr>
              <w:rFonts w:ascii="IRBadr" w:hAnsi="IRBadr" w:cs="IRBadr"/>
              <w:rtl/>
            </w:rPr>
          </w:rPrChange>
        </w:rPr>
        <w:br w:type="page"/>
      </w:r>
    </w:p>
    <w:p w:rsidR="00091335" w:rsidRPr="00304B59" w:rsidRDefault="00091335" w:rsidP="00091335">
      <w:pPr>
        <w:jc w:val="center"/>
        <w:rPr>
          <w:ins w:id="244" w:author="Akbarian" w:date="2016-12-22T13:40:00Z"/>
          <w:rFonts w:ascii="Traditional Arabic" w:hAnsi="Traditional Arabic" w:cs="Traditional Arabic"/>
          <w:rtl/>
        </w:rPr>
      </w:pPr>
      <w:ins w:id="245" w:author="Akbarian" w:date="2016-12-22T13:40:00Z">
        <w:r w:rsidRPr="00304B59">
          <w:rPr>
            <w:rFonts w:ascii="Traditional Arabic" w:hAnsi="Traditional Arabic" w:cs="Traditional Arabic"/>
            <w:rtl/>
          </w:rPr>
          <w:lastRenderedPageBreak/>
          <w:t>بسم‌الله الرحمن الرحیم</w:t>
        </w:r>
      </w:ins>
    </w:p>
    <w:p w:rsidR="00091335" w:rsidRPr="00304B59" w:rsidRDefault="00091335" w:rsidP="00091335">
      <w:pPr>
        <w:pStyle w:val="Heading1"/>
        <w:jc w:val="lowKashida"/>
        <w:rPr>
          <w:ins w:id="246" w:author="Akbarian" w:date="2016-12-22T13:40:00Z"/>
          <w:rFonts w:ascii="Traditional Arabic" w:hAnsi="Traditional Arabic" w:cs="Traditional Arabic"/>
          <w:rtl/>
        </w:rPr>
      </w:pPr>
      <w:ins w:id="247" w:author="Akbarian" w:date="2016-12-22T13:40:00Z">
        <w:r w:rsidRPr="00304B59">
          <w:rPr>
            <w:rFonts w:ascii="Traditional Arabic" w:hAnsi="Traditional Arabic" w:cs="Traditional Arabic" w:hint="cs"/>
            <w:color w:val="FF0000"/>
            <w:rtl/>
          </w:rPr>
          <w:t>موضوع:</w:t>
        </w:r>
        <w:r w:rsidRPr="00304B59">
          <w:rPr>
            <w:rFonts w:ascii="Traditional Arabic" w:hAnsi="Traditional Arabic" w:cs="Traditional Arabic" w:hint="cs"/>
            <w:rtl/>
          </w:rPr>
          <w:t xml:space="preserve"> اصول فقه/عام و خاص/ لزوم</w:t>
        </w:r>
        <w:r w:rsidRPr="00304B59">
          <w:rPr>
            <w:rFonts w:ascii="Traditional Arabic" w:hAnsi="Traditional Arabic" w:cs="Traditional Arabic"/>
            <w:rtl/>
          </w:rPr>
          <w:t xml:space="preserve"> </w:t>
        </w:r>
        <w:r w:rsidRPr="00304B59">
          <w:rPr>
            <w:rFonts w:ascii="Traditional Arabic" w:hAnsi="Traditional Arabic" w:cs="Traditional Arabic" w:hint="cs"/>
            <w:rtl/>
          </w:rPr>
          <w:t>فحص</w:t>
        </w:r>
        <w:r w:rsidRPr="00304B59">
          <w:rPr>
            <w:rFonts w:ascii="Traditional Arabic" w:hAnsi="Traditional Arabic" w:cs="Traditional Arabic"/>
            <w:rtl/>
          </w:rPr>
          <w:t xml:space="preserve"> </w:t>
        </w:r>
        <w:r w:rsidRPr="00304B59">
          <w:rPr>
            <w:rFonts w:ascii="Traditional Arabic" w:hAnsi="Traditional Arabic" w:cs="Traditional Arabic" w:hint="cs"/>
            <w:rtl/>
          </w:rPr>
          <w:t>از</w:t>
        </w:r>
        <w:r w:rsidRPr="00304B59">
          <w:rPr>
            <w:rFonts w:ascii="Traditional Arabic" w:hAnsi="Traditional Arabic" w:cs="Traditional Arabic"/>
            <w:rtl/>
          </w:rPr>
          <w:t xml:space="preserve"> </w:t>
        </w:r>
        <w:r w:rsidRPr="00304B59">
          <w:rPr>
            <w:rFonts w:ascii="Traditional Arabic" w:hAnsi="Traditional Arabic" w:cs="Traditional Arabic" w:hint="cs"/>
            <w:rtl/>
          </w:rPr>
          <w:t>مخصص</w:t>
        </w:r>
      </w:ins>
    </w:p>
    <w:p w:rsidR="00091335" w:rsidRPr="00304B59" w:rsidRDefault="00091335" w:rsidP="00091335">
      <w:pPr>
        <w:pStyle w:val="Heading1"/>
        <w:tabs>
          <w:tab w:val="left" w:pos="1895"/>
        </w:tabs>
        <w:rPr>
          <w:ins w:id="248" w:author="Akbarian" w:date="2016-12-22T13:40:00Z"/>
          <w:rFonts w:ascii="Traditional Arabic" w:hAnsi="Traditional Arabic" w:cs="Traditional Arabic"/>
          <w:color w:val="FF0000"/>
          <w:rtl/>
        </w:rPr>
      </w:pPr>
      <w:bookmarkStart w:id="249" w:name="_Toc462173872"/>
      <w:ins w:id="250" w:author="Akbarian" w:date="2016-12-22T13:40:00Z">
        <w:r w:rsidRPr="00304B59">
          <w:rPr>
            <w:rFonts w:ascii="Traditional Arabic" w:hAnsi="Traditional Arabic" w:cs="Traditional Arabic"/>
            <w:color w:val="FF0000"/>
            <w:rtl/>
          </w:rPr>
          <w:t>اشاره</w:t>
        </w:r>
        <w:bookmarkEnd w:id="249"/>
        <w:r w:rsidRPr="00304B59">
          <w:rPr>
            <w:rFonts w:ascii="Traditional Arabic" w:hAnsi="Traditional Arabic" w:cs="Traditional Arabic"/>
            <w:color w:val="FF0000"/>
            <w:rtl/>
          </w:rPr>
          <w:tab/>
        </w:r>
      </w:ins>
    </w:p>
    <w:p w:rsidR="00F729E7" w:rsidRPr="00091335" w:rsidDel="00091335" w:rsidRDefault="00AA7676" w:rsidP="00091335">
      <w:pPr>
        <w:jc w:val="center"/>
        <w:rPr>
          <w:del w:id="251" w:author="Akbarian" w:date="2016-12-22T13:40:00Z"/>
          <w:rFonts w:ascii="Traditional Arabic" w:hAnsi="Traditional Arabic" w:cs="Traditional Arabic"/>
          <w:rtl/>
          <w:rPrChange w:id="252" w:author="Akbarian" w:date="2016-12-22T13:40:00Z">
            <w:rPr>
              <w:del w:id="253" w:author="Akbarian" w:date="2016-12-22T13:40:00Z"/>
              <w:rFonts w:ascii="IRBadr" w:hAnsi="IRBadr" w:cs="IRBadr"/>
              <w:rtl/>
            </w:rPr>
          </w:rPrChange>
        </w:rPr>
      </w:pPr>
      <w:del w:id="254" w:author="Akbarian" w:date="2016-12-22T13:40:00Z">
        <w:r w:rsidRPr="00091335" w:rsidDel="00091335">
          <w:rPr>
            <w:rFonts w:ascii="Traditional Arabic" w:hAnsi="Traditional Arabic" w:cs="Traditional Arabic"/>
            <w:rtl/>
            <w:rPrChange w:id="255" w:author="Akbarian" w:date="2016-12-22T13:40:00Z">
              <w:rPr>
                <w:rFonts w:ascii="IRBadr" w:hAnsi="IRBadr" w:cs="IRBadr"/>
                <w:rtl/>
              </w:rPr>
            </w:rPrChange>
          </w:rPr>
          <w:delText>بسم‌الله</w:delText>
        </w:r>
        <w:r w:rsidR="00E07450" w:rsidRPr="00091335" w:rsidDel="00091335">
          <w:rPr>
            <w:rFonts w:ascii="Traditional Arabic" w:hAnsi="Traditional Arabic" w:cs="Traditional Arabic"/>
            <w:rtl/>
            <w:rPrChange w:id="256" w:author="Akbarian" w:date="2016-12-22T13:40:00Z">
              <w:rPr>
                <w:rFonts w:ascii="IRBadr" w:hAnsi="IRBadr" w:cs="IRBadr"/>
                <w:rtl/>
              </w:rPr>
            </w:rPrChange>
          </w:rPr>
          <w:delText xml:space="preserve"> الرحمن الرح</w:delText>
        </w:r>
        <w:r w:rsidR="00E07450" w:rsidRPr="00091335" w:rsidDel="00091335">
          <w:rPr>
            <w:rFonts w:ascii="Traditional Arabic" w:hAnsi="Traditional Arabic" w:cs="Traditional Arabic" w:hint="cs"/>
            <w:rtl/>
            <w:rPrChange w:id="257" w:author="Akbarian" w:date="2016-12-22T13:40:00Z">
              <w:rPr>
                <w:rFonts w:ascii="IRBadr" w:hAnsi="IRBadr" w:cs="IRBadr" w:hint="cs"/>
                <w:rtl/>
              </w:rPr>
            </w:rPrChange>
          </w:rPr>
          <w:delText>یم</w:delText>
        </w:r>
      </w:del>
    </w:p>
    <w:p w:rsidR="00E07450" w:rsidRPr="00091335" w:rsidDel="00091335" w:rsidRDefault="00E07450">
      <w:pPr>
        <w:pStyle w:val="Heading2"/>
        <w:rPr>
          <w:del w:id="258" w:author="Akbarian" w:date="2016-12-22T13:40:00Z"/>
          <w:rFonts w:ascii="Traditional Arabic" w:hAnsi="Traditional Arabic" w:cs="Traditional Arabic"/>
          <w:rtl/>
          <w:rPrChange w:id="259" w:author="Akbarian" w:date="2016-12-22T13:40:00Z">
            <w:rPr>
              <w:del w:id="260" w:author="Akbarian" w:date="2016-12-22T13:40:00Z"/>
              <w:rtl/>
            </w:rPr>
          </w:rPrChange>
        </w:rPr>
        <w:pPrChange w:id="261" w:author="M.Asnad" w:date="2016-12-22T11:42:00Z">
          <w:pPr>
            <w:pStyle w:val="Heading1"/>
            <w:jc w:val="lowKashida"/>
          </w:pPr>
        </w:pPrChange>
      </w:pPr>
      <w:bookmarkStart w:id="262" w:name="_Toc470170277"/>
      <w:del w:id="263" w:author="Akbarian" w:date="2016-12-22T13:40:00Z">
        <w:r w:rsidRPr="00091335" w:rsidDel="00091335">
          <w:rPr>
            <w:rFonts w:ascii="Traditional Arabic" w:hAnsi="Traditional Arabic" w:cs="Traditional Arabic" w:hint="eastAsia"/>
            <w:rtl/>
            <w:rPrChange w:id="264" w:author="Akbarian" w:date="2016-12-22T13:40:00Z">
              <w:rPr>
                <w:rFonts w:hint="eastAsia"/>
                <w:rtl/>
              </w:rPr>
            </w:rPrChange>
          </w:rPr>
          <w:delText>اشاره</w:delText>
        </w:r>
        <w:bookmarkEnd w:id="262"/>
      </w:del>
    </w:p>
    <w:p w:rsidR="001214D1" w:rsidRPr="00091335" w:rsidRDefault="00633CF7" w:rsidP="00091335">
      <w:pPr>
        <w:jc w:val="lowKashida"/>
        <w:rPr>
          <w:rFonts w:ascii="Traditional Arabic" w:hAnsi="Traditional Arabic" w:cs="Traditional Arabic"/>
          <w:rtl/>
          <w:rPrChange w:id="265" w:author="Akbarian" w:date="2016-12-22T13:40:00Z">
            <w:rPr>
              <w:rFonts w:ascii="IRBadr" w:hAnsi="IRBadr" w:cs="IRBadr"/>
              <w:rtl/>
            </w:rPr>
          </w:rPrChange>
        </w:rPr>
      </w:pPr>
      <w:r w:rsidRPr="00091335">
        <w:rPr>
          <w:rFonts w:ascii="Traditional Arabic" w:hAnsi="Traditional Arabic" w:cs="Traditional Arabic"/>
          <w:rtl/>
          <w:rPrChange w:id="266" w:author="Akbarian" w:date="2016-12-22T13:40:00Z">
            <w:rPr>
              <w:rFonts w:ascii="IRBadr" w:hAnsi="IRBadr" w:cs="IRBadr"/>
              <w:rtl/>
            </w:rPr>
          </w:rPrChange>
        </w:rPr>
        <w:t>در ذ</w:t>
      </w:r>
      <w:r w:rsidRPr="00091335">
        <w:rPr>
          <w:rFonts w:ascii="Traditional Arabic" w:hAnsi="Traditional Arabic" w:cs="Traditional Arabic" w:hint="cs"/>
          <w:rtl/>
          <w:rPrChange w:id="267" w:author="Akbarian" w:date="2016-12-22T13:40:00Z">
            <w:rPr>
              <w:rFonts w:ascii="IRBadr" w:hAnsi="IRBadr" w:cs="IRBadr" w:hint="cs"/>
              <w:rtl/>
            </w:rPr>
          </w:rPrChange>
        </w:rPr>
        <w:t>یل</w:t>
      </w:r>
      <w:r w:rsidRPr="00091335">
        <w:rPr>
          <w:rFonts w:ascii="Traditional Arabic" w:hAnsi="Traditional Arabic" w:cs="Traditional Arabic"/>
          <w:rtl/>
          <w:rPrChange w:id="268" w:author="Akbarian" w:date="2016-12-22T13:40:00Z">
            <w:rPr>
              <w:rFonts w:ascii="IRBadr" w:hAnsi="IRBadr" w:cs="IRBadr"/>
              <w:rtl/>
            </w:rPr>
          </w:rPrChange>
        </w:rPr>
        <w:t xml:space="preserve"> بحث از مخصص منفصل؛ به چند نکته اشاره شد که؛ حت</w:t>
      </w:r>
      <w:r w:rsidRPr="00091335">
        <w:rPr>
          <w:rFonts w:ascii="Traditional Arabic" w:hAnsi="Traditional Arabic" w:cs="Traditional Arabic" w:hint="cs"/>
          <w:rtl/>
          <w:rPrChange w:id="269" w:author="Akbarian" w:date="2016-12-22T13:40:00Z">
            <w:rPr>
              <w:rFonts w:ascii="IRBadr" w:hAnsi="IRBadr" w:cs="IRBadr" w:hint="cs"/>
              <w:rtl/>
            </w:rPr>
          </w:rPrChange>
        </w:rPr>
        <w:t>ی</w:t>
      </w:r>
      <w:r w:rsidRPr="00091335">
        <w:rPr>
          <w:rFonts w:ascii="Traditional Arabic" w:hAnsi="Traditional Arabic" w:cs="Traditional Arabic"/>
          <w:rtl/>
          <w:rPrChange w:id="270" w:author="Akbarian" w:date="2016-12-22T13:40:00Z">
            <w:rPr>
              <w:rFonts w:ascii="IRBadr" w:hAnsi="IRBadr" w:cs="IRBadr"/>
              <w:rtl/>
            </w:rPr>
          </w:rPrChange>
        </w:rPr>
        <w:t xml:space="preserve"> بعض</w:t>
      </w:r>
      <w:r w:rsidRPr="00091335">
        <w:rPr>
          <w:rFonts w:ascii="Traditional Arabic" w:hAnsi="Traditional Arabic" w:cs="Traditional Arabic" w:hint="cs"/>
          <w:rtl/>
          <w:rPrChange w:id="271" w:author="Akbarian" w:date="2016-12-22T13:40:00Z">
            <w:rPr>
              <w:rFonts w:ascii="IRBadr" w:hAnsi="IRBadr" w:cs="IRBadr" w:hint="cs"/>
              <w:rtl/>
            </w:rPr>
          </w:rPrChange>
        </w:rPr>
        <w:t>ی</w:t>
      </w:r>
      <w:r w:rsidRPr="00091335">
        <w:rPr>
          <w:rFonts w:ascii="Traditional Arabic" w:hAnsi="Traditional Arabic" w:cs="Traditional Arabic"/>
          <w:rtl/>
          <w:rPrChange w:id="272" w:author="Akbarian" w:date="2016-12-22T13:40:00Z">
            <w:rPr>
              <w:rFonts w:ascii="IRBadr" w:hAnsi="IRBadr" w:cs="IRBadr"/>
              <w:rtl/>
            </w:rPr>
          </w:rPrChange>
        </w:rPr>
        <w:t xml:space="preserve"> از ا</w:t>
      </w:r>
      <w:r w:rsidRPr="00091335">
        <w:rPr>
          <w:rFonts w:ascii="Traditional Arabic" w:hAnsi="Traditional Arabic" w:cs="Traditional Arabic" w:hint="cs"/>
          <w:rtl/>
          <w:rPrChange w:id="273" w:author="Akbarian" w:date="2016-12-22T13:40:00Z">
            <w:rPr>
              <w:rFonts w:ascii="IRBadr" w:hAnsi="IRBadr" w:cs="IRBadr" w:hint="cs"/>
              <w:rtl/>
            </w:rPr>
          </w:rPrChange>
        </w:rPr>
        <w:t>ین</w:t>
      </w:r>
      <w:r w:rsidRPr="00091335">
        <w:rPr>
          <w:rFonts w:ascii="Traditional Arabic" w:hAnsi="Traditional Arabic" w:cs="Traditional Arabic"/>
          <w:rtl/>
          <w:rPrChange w:id="274" w:author="Akbarian" w:date="2016-12-22T13:40:00Z">
            <w:rPr>
              <w:rFonts w:ascii="IRBadr" w:hAnsi="IRBadr" w:cs="IRBadr"/>
              <w:rtl/>
            </w:rPr>
          </w:rPrChange>
        </w:rPr>
        <w:t xml:space="preserve"> نکات؛ از خود بحث </w:t>
      </w:r>
      <w:r w:rsidR="00AA7676" w:rsidRPr="00091335">
        <w:rPr>
          <w:rFonts w:ascii="Traditional Arabic" w:hAnsi="Traditional Arabic" w:cs="Traditional Arabic"/>
          <w:rtl/>
          <w:rPrChange w:id="275" w:author="Akbarian" w:date="2016-12-22T13:40:00Z">
            <w:rPr>
              <w:rFonts w:ascii="IRBadr" w:hAnsi="IRBadr" w:cs="IRBadr"/>
              <w:rtl/>
            </w:rPr>
          </w:rPrChange>
        </w:rPr>
        <w:t>مهم‌تر</w:t>
      </w:r>
      <w:r w:rsidRPr="00091335">
        <w:rPr>
          <w:rFonts w:ascii="Traditional Arabic" w:hAnsi="Traditional Arabic" w:cs="Traditional Arabic"/>
          <w:rtl/>
          <w:rPrChange w:id="276" w:author="Akbarian" w:date="2016-12-22T13:40:00Z">
            <w:rPr>
              <w:rFonts w:ascii="IRBadr" w:hAnsi="IRBadr" w:cs="IRBadr"/>
              <w:rtl/>
            </w:rPr>
          </w:rPrChange>
        </w:rPr>
        <w:t xml:space="preserve"> بودند، نکته آخر در ذ</w:t>
      </w:r>
      <w:r w:rsidRPr="00091335">
        <w:rPr>
          <w:rFonts w:ascii="Traditional Arabic" w:hAnsi="Traditional Arabic" w:cs="Traditional Arabic" w:hint="cs"/>
          <w:rtl/>
          <w:rPrChange w:id="277" w:author="Akbarian" w:date="2016-12-22T13:40:00Z">
            <w:rPr>
              <w:rFonts w:ascii="IRBadr" w:hAnsi="IRBadr" w:cs="IRBadr" w:hint="cs"/>
              <w:rtl/>
            </w:rPr>
          </w:rPrChange>
        </w:rPr>
        <w:t>یل</w:t>
      </w:r>
      <w:r w:rsidRPr="00091335">
        <w:rPr>
          <w:rFonts w:ascii="Traditional Arabic" w:hAnsi="Traditional Arabic" w:cs="Traditional Arabic"/>
          <w:rtl/>
          <w:rPrChange w:id="278" w:author="Akbarian" w:date="2016-12-22T13:40:00Z">
            <w:rPr>
              <w:rFonts w:ascii="IRBadr" w:hAnsi="IRBadr" w:cs="IRBadr"/>
              <w:rtl/>
            </w:rPr>
          </w:rPrChange>
        </w:rPr>
        <w:t xml:space="preserve"> ا</w:t>
      </w:r>
      <w:r w:rsidRPr="00091335">
        <w:rPr>
          <w:rFonts w:ascii="Traditional Arabic" w:hAnsi="Traditional Arabic" w:cs="Traditional Arabic" w:hint="cs"/>
          <w:rtl/>
          <w:rPrChange w:id="279" w:author="Akbarian" w:date="2016-12-22T13:40:00Z">
            <w:rPr>
              <w:rFonts w:ascii="IRBadr" w:hAnsi="IRBadr" w:cs="IRBadr" w:hint="cs"/>
              <w:rtl/>
            </w:rPr>
          </w:rPrChange>
        </w:rPr>
        <w:t>ین</w:t>
      </w:r>
      <w:r w:rsidRPr="00091335">
        <w:rPr>
          <w:rFonts w:ascii="Traditional Arabic" w:hAnsi="Traditional Arabic" w:cs="Traditional Arabic"/>
          <w:rtl/>
          <w:rPrChange w:id="280" w:author="Akbarian" w:date="2016-12-22T13:40:00Z">
            <w:rPr>
              <w:rFonts w:ascii="IRBadr" w:hAnsi="IRBadr" w:cs="IRBadr"/>
              <w:rtl/>
            </w:rPr>
          </w:rPrChange>
        </w:rPr>
        <w:t xml:space="preserve"> بحث؛ تقط</w:t>
      </w:r>
      <w:r w:rsidRPr="00091335">
        <w:rPr>
          <w:rFonts w:ascii="Traditional Arabic" w:hAnsi="Traditional Arabic" w:cs="Traditional Arabic" w:hint="cs"/>
          <w:rtl/>
          <w:rPrChange w:id="281" w:author="Akbarian" w:date="2016-12-22T13:40:00Z">
            <w:rPr>
              <w:rFonts w:ascii="IRBadr" w:hAnsi="IRBadr" w:cs="IRBadr" w:hint="cs"/>
              <w:rtl/>
            </w:rPr>
          </w:rPrChange>
        </w:rPr>
        <w:t>یع</w:t>
      </w:r>
      <w:r w:rsidRPr="00091335">
        <w:rPr>
          <w:rFonts w:ascii="Traditional Arabic" w:hAnsi="Traditional Arabic" w:cs="Traditional Arabic"/>
          <w:rtl/>
          <w:rPrChange w:id="282" w:author="Akbarian" w:date="2016-12-22T13:40:00Z">
            <w:rPr>
              <w:rFonts w:ascii="IRBadr" w:hAnsi="IRBadr" w:cs="IRBadr"/>
              <w:rtl/>
            </w:rPr>
          </w:rPrChange>
        </w:rPr>
        <w:t xml:space="preserve"> نص از قرائن حال</w:t>
      </w:r>
      <w:r w:rsidRPr="00091335">
        <w:rPr>
          <w:rFonts w:ascii="Traditional Arabic" w:hAnsi="Traditional Arabic" w:cs="Traditional Arabic" w:hint="cs"/>
          <w:rtl/>
          <w:rPrChange w:id="283" w:author="Akbarian" w:date="2016-12-22T13:40:00Z">
            <w:rPr>
              <w:rFonts w:ascii="IRBadr" w:hAnsi="IRBadr" w:cs="IRBadr" w:hint="cs"/>
              <w:rtl/>
            </w:rPr>
          </w:rPrChange>
        </w:rPr>
        <w:t>یه</w:t>
      </w:r>
      <w:r w:rsidRPr="00091335">
        <w:rPr>
          <w:rFonts w:ascii="Traditional Arabic" w:hAnsi="Traditional Arabic" w:cs="Traditional Arabic"/>
          <w:rtl/>
          <w:rPrChange w:id="284" w:author="Akbarian" w:date="2016-12-22T13:40:00Z">
            <w:rPr>
              <w:rFonts w:ascii="IRBadr" w:hAnsi="IRBadr" w:cs="IRBadr"/>
              <w:rtl/>
            </w:rPr>
          </w:rPrChange>
        </w:rPr>
        <w:t xml:space="preserve"> و لبّ</w:t>
      </w:r>
      <w:r w:rsidRPr="00091335">
        <w:rPr>
          <w:rFonts w:ascii="Traditional Arabic" w:hAnsi="Traditional Arabic" w:cs="Traditional Arabic" w:hint="cs"/>
          <w:rtl/>
          <w:rPrChange w:id="285" w:author="Akbarian" w:date="2016-12-22T13:40:00Z">
            <w:rPr>
              <w:rFonts w:ascii="IRBadr" w:hAnsi="IRBadr" w:cs="IRBadr" w:hint="cs"/>
              <w:rtl/>
            </w:rPr>
          </w:rPrChange>
        </w:rPr>
        <w:t>یه</w:t>
      </w:r>
      <w:r w:rsidRPr="00091335">
        <w:rPr>
          <w:rFonts w:ascii="Traditional Arabic" w:hAnsi="Traditional Arabic" w:cs="Traditional Arabic"/>
          <w:rtl/>
          <w:rPrChange w:id="286" w:author="Akbarian" w:date="2016-12-22T13:40:00Z">
            <w:rPr>
              <w:rFonts w:ascii="IRBadr" w:hAnsi="IRBadr" w:cs="IRBadr"/>
              <w:rtl/>
            </w:rPr>
          </w:rPrChange>
        </w:rPr>
        <w:t xml:space="preserve"> و شرا</w:t>
      </w:r>
      <w:r w:rsidRPr="00091335">
        <w:rPr>
          <w:rFonts w:ascii="Traditional Arabic" w:hAnsi="Traditional Arabic" w:cs="Traditional Arabic" w:hint="cs"/>
          <w:rtl/>
          <w:rPrChange w:id="287" w:author="Akbarian" w:date="2016-12-22T13:40:00Z">
            <w:rPr>
              <w:rFonts w:ascii="IRBadr" w:hAnsi="IRBadr" w:cs="IRBadr" w:hint="cs"/>
              <w:rtl/>
            </w:rPr>
          </w:rPrChange>
        </w:rPr>
        <w:t>یط</w:t>
      </w:r>
      <w:r w:rsidRPr="00091335">
        <w:rPr>
          <w:rFonts w:ascii="Traditional Arabic" w:hAnsi="Traditional Arabic" w:cs="Traditional Arabic"/>
          <w:rtl/>
          <w:rPrChange w:id="288" w:author="Akbarian" w:date="2016-12-22T13:40:00Z">
            <w:rPr>
              <w:rFonts w:ascii="IRBadr" w:hAnsi="IRBadr" w:cs="IRBadr"/>
              <w:rtl/>
            </w:rPr>
          </w:rPrChange>
        </w:rPr>
        <w:t xml:space="preserve"> زمان</w:t>
      </w:r>
      <w:r w:rsidR="009D51C9" w:rsidRPr="00091335">
        <w:rPr>
          <w:rFonts w:ascii="Traditional Arabic" w:hAnsi="Traditional Arabic" w:cs="Traditional Arabic"/>
          <w:rtl/>
          <w:rPrChange w:id="289" w:author="Akbarian" w:date="2016-12-22T13:40:00Z">
            <w:rPr>
              <w:rFonts w:ascii="IRBadr" w:hAnsi="IRBadr" w:cs="IRBadr"/>
              <w:rtl/>
            </w:rPr>
          </w:rPrChange>
        </w:rPr>
        <w:t xml:space="preserve"> و</w:t>
      </w:r>
      <w:r w:rsidRPr="00091335">
        <w:rPr>
          <w:rFonts w:ascii="Traditional Arabic" w:hAnsi="Traditional Arabic" w:cs="Traditional Arabic"/>
          <w:rtl/>
          <w:rPrChange w:id="290" w:author="Akbarian" w:date="2016-12-22T13:40:00Z">
            <w:rPr>
              <w:rFonts w:ascii="IRBadr" w:hAnsi="IRBadr" w:cs="IRBadr"/>
              <w:rtl/>
            </w:rPr>
          </w:rPrChange>
        </w:rPr>
        <w:t xml:space="preserve"> مکان بود، در قالب تقط</w:t>
      </w:r>
      <w:r w:rsidRPr="00091335">
        <w:rPr>
          <w:rFonts w:ascii="Traditional Arabic" w:hAnsi="Traditional Arabic" w:cs="Traditional Arabic" w:hint="cs"/>
          <w:rtl/>
          <w:rPrChange w:id="291" w:author="Akbarian" w:date="2016-12-22T13:40:00Z">
            <w:rPr>
              <w:rFonts w:ascii="IRBadr" w:hAnsi="IRBadr" w:cs="IRBadr" w:hint="cs"/>
              <w:rtl/>
            </w:rPr>
          </w:rPrChange>
        </w:rPr>
        <w:t>یع؛</w:t>
      </w:r>
      <w:r w:rsidRPr="00091335">
        <w:rPr>
          <w:rFonts w:ascii="Traditional Arabic" w:hAnsi="Traditional Arabic" w:cs="Traditional Arabic"/>
          <w:rtl/>
          <w:rPrChange w:id="292" w:author="Akbarian" w:date="2016-12-22T13:40:00Z">
            <w:rPr>
              <w:rFonts w:ascii="IRBadr" w:hAnsi="IRBadr" w:cs="IRBadr"/>
              <w:rtl/>
            </w:rPr>
          </w:rPrChange>
        </w:rPr>
        <w:t xml:space="preserve"> بحث نشده، اصطلاح تقط</w:t>
      </w:r>
      <w:r w:rsidRPr="00091335">
        <w:rPr>
          <w:rFonts w:ascii="Traditional Arabic" w:hAnsi="Traditional Arabic" w:cs="Traditional Arabic" w:hint="cs"/>
          <w:rtl/>
          <w:rPrChange w:id="293" w:author="Akbarian" w:date="2016-12-22T13:40:00Z">
            <w:rPr>
              <w:rFonts w:ascii="IRBadr" w:hAnsi="IRBadr" w:cs="IRBadr" w:hint="cs"/>
              <w:rtl/>
            </w:rPr>
          </w:rPrChange>
        </w:rPr>
        <w:t>یع</w:t>
      </w:r>
      <w:r w:rsidRPr="00091335">
        <w:rPr>
          <w:rFonts w:ascii="Traditional Arabic" w:hAnsi="Traditional Arabic" w:cs="Traditional Arabic"/>
          <w:rtl/>
          <w:rPrChange w:id="294" w:author="Akbarian" w:date="2016-12-22T13:40:00Z">
            <w:rPr>
              <w:rFonts w:ascii="IRBadr" w:hAnsi="IRBadr" w:cs="IRBadr"/>
              <w:rtl/>
            </w:rPr>
          </w:rPrChange>
        </w:rPr>
        <w:t xml:space="preserve"> در رجال و در</w:t>
      </w:r>
      <w:r w:rsidR="009D51C9" w:rsidRPr="00091335">
        <w:rPr>
          <w:rFonts w:ascii="Traditional Arabic" w:hAnsi="Traditional Arabic" w:cs="Traditional Arabic"/>
          <w:rtl/>
          <w:rPrChange w:id="295" w:author="Akbarian" w:date="2016-12-22T13:40:00Z">
            <w:rPr>
              <w:rFonts w:ascii="IRBadr" w:hAnsi="IRBadr" w:cs="IRBadr"/>
              <w:rtl/>
            </w:rPr>
          </w:rPrChange>
        </w:rPr>
        <w:t>ا</w:t>
      </w:r>
      <w:r w:rsidR="009D51C9" w:rsidRPr="00091335">
        <w:rPr>
          <w:rFonts w:ascii="Traditional Arabic" w:hAnsi="Traditional Arabic" w:cs="Traditional Arabic" w:hint="cs"/>
          <w:rtl/>
          <w:rPrChange w:id="296" w:author="Akbarian" w:date="2016-12-22T13:40:00Z">
            <w:rPr>
              <w:rFonts w:ascii="IRBadr" w:hAnsi="IRBadr" w:cs="IRBadr" w:hint="cs"/>
              <w:rtl/>
            </w:rPr>
          </w:rPrChange>
        </w:rPr>
        <w:t>یه</w:t>
      </w:r>
      <w:r w:rsidRPr="00091335">
        <w:rPr>
          <w:rFonts w:ascii="Traditional Arabic" w:hAnsi="Traditional Arabic" w:cs="Traditional Arabic"/>
          <w:rtl/>
          <w:rPrChange w:id="297" w:author="Akbarian" w:date="2016-12-22T13:40:00Z">
            <w:rPr>
              <w:rFonts w:ascii="IRBadr" w:hAnsi="IRBadr" w:cs="IRBadr"/>
              <w:rtl/>
            </w:rPr>
          </w:rPrChange>
        </w:rPr>
        <w:t xml:space="preserve">؛ مربوط به </w:t>
      </w:r>
      <w:r w:rsidR="00AA7676" w:rsidRPr="00091335">
        <w:rPr>
          <w:rFonts w:ascii="Traditional Arabic" w:hAnsi="Traditional Arabic" w:cs="Traditional Arabic"/>
          <w:rtl/>
          <w:rPrChange w:id="298" w:author="Akbarian" w:date="2016-12-22T13:40:00Z">
            <w:rPr>
              <w:rFonts w:ascii="IRBadr" w:hAnsi="IRBadr" w:cs="IRBadr"/>
              <w:rtl/>
            </w:rPr>
          </w:rPrChange>
        </w:rPr>
        <w:t>جداساز</w:t>
      </w:r>
      <w:r w:rsidR="00AA7676" w:rsidRPr="00091335">
        <w:rPr>
          <w:rFonts w:ascii="Traditional Arabic" w:hAnsi="Traditional Arabic" w:cs="Traditional Arabic" w:hint="cs"/>
          <w:rtl/>
          <w:rPrChange w:id="299" w:author="Akbarian" w:date="2016-12-22T13:40:00Z">
            <w:rPr>
              <w:rFonts w:ascii="IRBadr" w:hAnsi="IRBadr" w:cs="IRBadr" w:hint="cs"/>
              <w:rtl/>
            </w:rPr>
          </w:rPrChange>
        </w:rPr>
        <w:t>ی</w:t>
      </w:r>
      <w:r w:rsidRPr="00091335">
        <w:rPr>
          <w:rFonts w:ascii="Traditional Arabic" w:hAnsi="Traditional Arabic" w:cs="Traditional Arabic"/>
          <w:rtl/>
          <w:rPrChange w:id="300" w:author="Akbarian" w:date="2016-12-22T13:40:00Z">
            <w:rPr>
              <w:rFonts w:ascii="IRBadr" w:hAnsi="IRBadr" w:cs="IRBadr"/>
              <w:rtl/>
            </w:rPr>
          </w:rPrChange>
        </w:rPr>
        <w:t xml:space="preserve"> متن</w:t>
      </w:r>
      <w:r w:rsidRPr="00091335">
        <w:rPr>
          <w:rFonts w:ascii="Traditional Arabic" w:hAnsi="Traditional Arabic" w:cs="Traditional Arabic" w:hint="cs"/>
          <w:rtl/>
          <w:rPrChange w:id="301" w:author="Akbarian" w:date="2016-12-22T13:40:00Z">
            <w:rPr>
              <w:rFonts w:ascii="IRBadr" w:hAnsi="IRBadr" w:cs="IRBadr" w:hint="cs"/>
              <w:rtl/>
            </w:rPr>
          </w:rPrChange>
        </w:rPr>
        <w:t>ی</w:t>
      </w:r>
      <w:r w:rsidRPr="00091335">
        <w:rPr>
          <w:rFonts w:ascii="Traditional Arabic" w:hAnsi="Traditional Arabic" w:cs="Traditional Arabic"/>
          <w:rtl/>
          <w:rPrChange w:id="302" w:author="Akbarian" w:date="2016-12-22T13:40:00Z">
            <w:rPr>
              <w:rFonts w:ascii="IRBadr" w:hAnsi="IRBadr" w:cs="IRBadr"/>
              <w:rtl/>
            </w:rPr>
          </w:rPrChange>
        </w:rPr>
        <w:t xml:space="preserve"> از قرائن لفظ</w:t>
      </w:r>
      <w:r w:rsidRPr="00091335">
        <w:rPr>
          <w:rFonts w:ascii="Traditional Arabic" w:hAnsi="Traditional Arabic" w:cs="Traditional Arabic" w:hint="cs"/>
          <w:rtl/>
          <w:rPrChange w:id="303" w:author="Akbarian" w:date="2016-12-22T13:40:00Z">
            <w:rPr>
              <w:rFonts w:ascii="IRBadr" w:hAnsi="IRBadr" w:cs="IRBadr" w:hint="cs"/>
              <w:rtl/>
            </w:rPr>
          </w:rPrChange>
        </w:rPr>
        <w:t>یه</w:t>
      </w:r>
      <w:r w:rsidRPr="00091335">
        <w:rPr>
          <w:rFonts w:ascii="Traditional Arabic" w:hAnsi="Traditional Arabic" w:cs="Traditional Arabic"/>
          <w:rtl/>
          <w:rPrChange w:id="304" w:author="Akbarian" w:date="2016-12-22T13:40:00Z">
            <w:rPr>
              <w:rFonts w:ascii="IRBadr" w:hAnsi="IRBadr" w:cs="IRBadr"/>
              <w:rtl/>
            </w:rPr>
          </w:rPrChange>
        </w:rPr>
        <w:t xml:space="preserve"> مرتبط است، </w:t>
      </w:r>
      <w:r w:rsidR="00AA7676" w:rsidRPr="00091335">
        <w:rPr>
          <w:rFonts w:ascii="Traditional Arabic" w:hAnsi="Traditional Arabic" w:cs="Traditional Arabic"/>
          <w:rtl/>
          <w:rPrChange w:id="305" w:author="Akbarian" w:date="2016-12-22T13:40:00Z">
            <w:rPr>
              <w:rFonts w:ascii="IRBadr" w:hAnsi="IRBadr" w:cs="IRBadr"/>
              <w:rtl/>
            </w:rPr>
          </w:rPrChange>
        </w:rPr>
        <w:t>به‌عبارت‌د</w:t>
      </w:r>
      <w:r w:rsidR="00AA7676" w:rsidRPr="00091335">
        <w:rPr>
          <w:rFonts w:ascii="Traditional Arabic" w:hAnsi="Traditional Arabic" w:cs="Traditional Arabic" w:hint="cs"/>
          <w:rtl/>
          <w:rPrChange w:id="306" w:author="Akbarian" w:date="2016-12-22T13:40:00Z">
            <w:rPr>
              <w:rFonts w:ascii="IRBadr" w:hAnsi="IRBadr" w:cs="IRBadr" w:hint="cs"/>
              <w:rtl/>
            </w:rPr>
          </w:rPrChange>
        </w:rPr>
        <w:t>یگر</w:t>
      </w:r>
      <w:r w:rsidRPr="00091335">
        <w:rPr>
          <w:rFonts w:ascii="Traditional Arabic" w:hAnsi="Traditional Arabic" w:cs="Traditional Arabic"/>
          <w:rtl/>
          <w:rPrChange w:id="307" w:author="Akbarian" w:date="2016-12-22T13:40:00Z">
            <w:rPr>
              <w:rFonts w:ascii="IRBadr" w:hAnsi="IRBadr" w:cs="IRBadr"/>
              <w:rtl/>
            </w:rPr>
          </w:rPrChange>
        </w:rPr>
        <w:t xml:space="preserve"> تقط</w:t>
      </w:r>
      <w:r w:rsidRPr="00091335">
        <w:rPr>
          <w:rFonts w:ascii="Traditional Arabic" w:hAnsi="Traditional Arabic" w:cs="Traditional Arabic" w:hint="cs"/>
          <w:rtl/>
          <w:rPrChange w:id="308" w:author="Akbarian" w:date="2016-12-22T13:40:00Z">
            <w:rPr>
              <w:rFonts w:ascii="IRBadr" w:hAnsi="IRBadr" w:cs="IRBadr" w:hint="cs"/>
              <w:rtl/>
            </w:rPr>
          </w:rPrChange>
        </w:rPr>
        <w:t>یع؛</w:t>
      </w:r>
      <w:r w:rsidRPr="00091335">
        <w:rPr>
          <w:rFonts w:ascii="Traditional Arabic" w:hAnsi="Traditional Arabic" w:cs="Traditional Arabic"/>
          <w:rtl/>
          <w:rPrChange w:id="309" w:author="Akbarian" w:date="2016-12-22T13:40:00Z">
            <w:rPr>
              <w:rFonts w:ascii="IRBadr" w:hAnsi="IRBadr" w:cs="IRBadr"/>
              <w:rtl/>
            </w:rPr>
          </w:rPrChange>
        </w:rPr>
        <w:t xml:space="preserve"> </w:t>
      </w:r>
      <w:r w:rsidR="00AA7676" w:rsidRPr="00091335">
        <w:rPr>
          <w:rFonts w:ascii="Traditional Arabic" w:hAnsi="Traditional Arabic" w:cs="Traditional Arabic"/>
          <w:rtl/>
          <w:rPrChange w:id="310" w:author="Akbarian" w:date="2016-12-22T13:40:00Z">
            <w:rPr>
              <w:rFonts w:ascii="IRBadr" w:hAnsi="IRBadr" w:cs="IRBadr"/>
              <w:rtl/>
            </w:rPr>
          </w:rPrChange>
        </w:rPr>
        <w:t>جداساز</w:t>
      </w:r>
      <w:r w:rsidR="00AA7676" w:rsidRPr="00091335">
        <w:rPr>
          <w:rFonts w:ascii="Traditional Arabic" w:hAnsi="Traditional Arabic" w:cs="Traditional Arabic" w:hint="cs"/>
          <w:rtl/>
          <w:rPrChange w:id="311" w:author="Akbarian" w:date="2016-12-22T13:40:00Z">
            <w:rPr>
              <w:rFonts w:ascii="IRBadr" w:hAnsi="IRBadr" w:cs="IRBadr" w:hint="cs"/>
              <w:rtl/>
            </w:rPr>
          </w:rPrChange>
        </w:rPr>
        <w:t>ی</w:t>
      </w:r>
      <w:r w:rsidRPr="00091335">
        <w:rPr>
          <w:rFonts w:ascii="Traditional Arabic" w:hAnsi="Traditional Arabic" w:cs="Traditional Arabic"/>
          <w:rtl/>
          <w:rPrChange w:id="312" w:author="Akbarian" w:date="2016-12-22T13:40:00Z">
            <w:rPr>
              <w:rFonts w:ascii="IRBadr" w:hAnsi="IRBadr" w:cs="IRBadr"/>
              <w:rtl/>
            </w:rPr>
          </w:rPrChange>
        </w:rPr>
        <w:t xml:space="preserve"> </w:t>
      </w:r>
      <w:r w:rsidR="00AA7676" w:rsidRPr="00091335">
        <w:rPr>
          <w:rFonts w:ascii="Traditional Arabic" w:hAnsi="Traditional Arabic" w:cs="Traditional Arabic"/>
          <w:rtl/>
          <w:rPrChange w:id="313" w:author="Akbarian" w:date="2016-12-22T13:40:00Z">
            <w:rPr>
              <w:rFonts w:ascii="IRBadr" w:hAnsi="IRBadr" w:cs="IRBadr"/>
              <w:rtl/>
            </w:rPr>
          </w:rPrChange>
        </w:rPr>
        <w:t>جمله‌ها</w:t>
      </w:r>
      <w:r w:rsidRPr="00091335">
        <w:rPr>
          <w:rFonts w:ascii="Traditional Arabic" w:hAnsi="Traditional Arabic" w:cs="Traditional Arabic"/>
          <w:rtl/>
          <w:rPrChange w:id="314" w:author="Akbarian" w:date="2016-12-22T13:40:00Z">
            <w:rPr>
              <w:rFonts w:ascii="IRBadr" w:hAnsi="IRBadr" w:cs="IRBadr"/>
              <w:rtl/>
            </w:rPr>
          </w:rPrChange>
        </w:rPr>
        <w:t xml:space="preserve"> و </w:t>
      </w:r>
      <w:r w:rsidR="00AA7676" w:rsidRPr="00091335">
        <w:rPr>
          <w:rFonts w:ascii="Traditional Arabic" w:hAnsi="Traditional Arabic" w:cs="Traditional Arabic"/>
          <w:rtl/>
          <w:rPrChange w:id="315" w:author="Akbarian" w:date="2016-12-22T13:40:00Z">
            <w:rPr>
              <w:rFonts w:ascii="IRBadr" w:hAnsi="IRBadr" w:cs="IRBadr"/>
              <w:rtl/>
            </w:rPr>
          </w:rPrChange>
        </w:rPr>
        <w:t>ترک</w:t>
      </w:r>
      <w:r w:rsidR="00AA7676" w:rsidRPr="00091335">
        <w:rPr>
          <w:rFonts w:ascii="Traditional Arabic" w:hAnsi="Traditional Arabic" w:cs="Traditional Arabic" w:hint="cs"/>
          <w:rtl/>
          <w:rPrChange w:id="316" w:author="Akbarian" w:date="2016-12-22T13:40:00Z">
            <w:rPr>
              <w:rFonts w:ascii="IRBadr" w:hAnsi="IRBadr" w:cs="IRBadr" w:hint="cs"/>
              <w:rtl/>
            </w:rPr>
          </w:rPrChange>
        </w:rPr>
        <w:t>یب‌های</w:t>
      </w:r>
      <w:r w:rsidRPr="00091335">
        <w:rPr>
          <w:rFonts w:ascii="Traditional Arabic" w:hAnsi="Traditional Arabic" w:cs="Traditional Arabic"/>
          <w:rtl/>
          <w:rPrChange w:id="317" w:author="Akbarian" w:date="2016-12-22T13:40:00Z">
            <w:rPr>
              <w:rFonts w:ascii="IRBadr" w:hAnsi="IRBadr" w:cs="IRBadr"/>
              <w:rtl/>
            </w:rPr>
          </w:rPrChange>
        </w:rPr>
        <w:t xml:space="preserve"> </w:t>
      </w:r>
      <w:r w:rsidR="00AA7676" w:rsidRPr="00091335">
        <w:rPr>
          <w:rFonts w:ascii="Traditional Arabic" w:hAnsi="Traditional Arabic" w:cs="Traditional Arabic"/>
          <w:rtl/>
          <w:rPrChange w:id="318" w:author="Akbarian" w:date="2016-12-22T13:40:00Z">
            <w:rPr>
              <w:rFonts w:ascii="IRBadr" w:hAnsi="IRBadr" w:cs="IRBadr"/>
              <w:rtl/>
            </w:rPr>
          </w:rPrChange>
        </w:rPr>
        <w:t>جمله‌ا</w:t>
      </w:r>
      <w:r w:rsidR="00AA7676" w:rsidRPr="00091335">
        <w:rPr>
          <w:rFonts w:ascii="Traditional Arabic" w:hAnsi="Traditional Arabic" w:cs="Traditional Arabic" w:hint="cs"/>
          <w:rtl/>
          <w:rPrChange w:id="319" w:author="Akbarian" w:date="2016-12-22T13:40:00Z">
            <w:rPr>
              <w:rFonts w:ascii="IRBadr" w:hAnsi="IRBadr" w:cs="IRBadr" w:hint="cs"/>
              <w:rtl/>
            </w:rPr>
          </w:rPrChange>
        </w:rPr>
        <w:t>ی</w:t>
      </w:r>
      <w:r w:rsidRPr="00091335">
        <w:rPr>
          <w:rFonts w:ascii="Traditional Arabic" w:hAnsi="Traditional Arabic" w:cs="Traditional Arabic"/>
          <w:rtl/>
          <w:rPrChange w:id="320" w:author="Akbarian" w:date="2016-12-22T13:40:00Z">
            <w:rPr>
              <w:rFonts w:ascii="IRBadr" w:hAnsi="IRBadr" w:cs="IRBadr"/>
              <w:rtl/>
            </w:rPr>
          </w:rPrChange>
        </w:rPr>
        <w:t xml:space="preserve"> که؛ در </w:t>
      </w:r>
      <w:r w:rsidRPr="00091335">
        <w:rPr>
          <w:rFonts w:ascii="Traditional Arabic" w:hAnsi="Traditional Arabic" w:cs="Traditional Arabic" w:hint="cs"/>
          <w:rtl/>
          <w:rPrChange w:id="321" w:author="Akbarian" w:date="2016-12-22T13:40:00Z">
            <w:rPr>
              <w:rFonts w:ascii="IRBadr" w:hAnsi="IRBadr" w:cs="IRBadr" w:hint="cs"/>
              <w:rtl/>
            </w:rPr>
          </w:rPrChange>
        </w:rPr>
        <w:t>یک</w:t>
      </w:r>
      <w:r w:rsidRPr="00091335">
        <w:rPr>
          <w:rFonts w:ascii="Traditional Arabic" w:hAnsi="Traditional Arabic" w:cs="Traditional Arabic"/>
          <w:rtl/>
          <w:rPrChange w:id="322" w:author="Akbarian" w:date="2016-12-22T13:40:00Z">
            <w:rPr>
              <w:rFonts w:ascii="IRBadr" w:hAnsi="IRBadr" w:cs="IRBadr"/>
              <w:rtl/>
            </w:rPr>
          </w:rPrChange>
        </w:rPr>
        <w:t xml:space="preserve"> مقام و مجلس </w:t>
      </w:r>
      <w:r w:rsidR="00235110" w:rsidRPr="00091335">
        <w:rPr>
          <w:rFonts w:ascii="Traditional Arabic" w:hAnsi="Traditional Arabic" w:cs="Traditional Arabic"/>
          <w:rtl/>
          <w:rPrChange w:id="323" w:author="Akbarian" w:date="2016-12-22T13:40:00Z">
            <w:rPr>
              <w:rFonts w:ascii="IRBadr" w:hAnsi="IRBadr" w:cs="IRBadr"/>
              <w:rtl/>
            </w:rPr>
          </w:rPrChange>
        </w:rPr>
        <w:t xml:space="preserve">از متکلم </w:t>
      </w:r>
      <w:r w:rsidR="00AA7676" w:rsidRPr="00091335">
        <w:rPr>
          <w:rFonts w:ascii="Traditional Arabic" w:hAnsi="Traditional Arabic" w:cs="Traditional Arabic"/>
          <w:rtl/>
          <w:rPrChange w:id="324" w:author="Akbarian" w:date="2016-12-22T13:40:00Z">
            <w:rPr>
              <w:rFonts w:ascii="IRBadr" w:hAnsi="IRBadr" w:cs="IRBadr"/>
              <w:rtl/>
            </w:rPr>
          </w:rPrChange>
        </w:rPr>
        <w:t>صادرشده</w:t>
      </w:r>
      <w:r w:rsidRPr="00091335">
        <w:rPr>
          <w:rFonts w:ascii="Traditional Arabic" w:hAnsi="Traditional Arabic" w:cs="Traditional Arabic"/>
          <w:rtl/>
          <w:rPrChange w:id="325" w:author="Akbarian" w:date="2016-12-22T13:40:00Z">
            <w:rPr>
              <w:rFonts w:ascii="IRBadr" w:hAnsi="IRBadr" w:cs="IRBadr"/>
              <w:rtl/>
            </w:rPr>
          </w:rPrChange>
        </w:rPr>
        <w:t xml:space="preserve"> است</w:t>
      </w:r>
      <w:r w:rsidR="002709B1" w:rsidRPr="00091335">
        <w:rPr>
          <w:rFonts w:ascii="Traditional Arabic" w:hAnsi="Traditional Arabic" w:cs="Traditional Arabic"/>
          <w:rtl/>
          <w:rPrChange w:id="326" w:author="Akbarian" w:date="2016-12-22T13:40:00Z">
            <w:rPr>
              <w:rFonts w:ascii="IRBadr" w:hAnsi="IRBadr" w:cs="IRBadr"/>
              <w:rtl/>
            </w:rPr>
          </w:rPrChange>
        </w:rPr>
        <w:t>، خواه به شکل منفصل ب</w:t>
      </w:r>
      <w:r w:rsidR="002709B1" w:rsidRPr="00091335">
        <w:rPr>
          <w:rFonts w:ascii="Traditional Arabic" w:hAnsi="Traditional Arabic" w:cs="Traditional Arabic" w:hint="cs"/>
          <w:rtl/>
          <w:rPrChange w:id="327" w:author="Akbarian" w:date="2016-12-22T13:40:00Z">
            <w:rPr>
              <w:rFonts w:ascii="IRBadr" w:hAnsi="IRBadr" w:cs="IRBadr" w:hint="cs"/>
              <w:rtl/>
            </w:rPr>
          </w:rPrChange>
        </w:rPr>
        <w:t>یان</w:t>
      </w:r>
      <w:r w:rsidR="002709B1" w:rsidRPr="00091335">
        <w:rPr>
          <w:rFonts w:ascii="Traditional Arabic" w:hAnsi="Traditional Arabic" w:cs="Traditional Arabic"/>
          <w:rtl/>
          <w:rPrChange w:id="328" w:author="Akbarian" w:date="2016-12-22T13:40:00Z">
            <w:rPr>
              <w:rFonts w:ascii="IRBadr" w:hAnsi="IRBadr" w:cs="IRBadr"/>
              <w:rtl/>
            </w:rPr>
          </w:rPrChange>
        </w:rPr>
        <w:t xml:space="preserve"> شود، </w:t>
      </w:r>
      <w:r w:rsidR="002709B1" w:rsidRPr="00091335">
        <w:rPr>
          <w:rFonts w:ascii="Traditional Arabic" w:hAnsi="Traditional Arabic" w:cs="Traditional Arabic" w:hint="cs"/>
          <w:rtl/>
          <w:rPrChange w:id="329" w:author="Akbarian" w:date="2016-12-22T13:40:00Z">
            <w:rPr>
              <w:rFonts w:ascii="IRBadr" w:hAnsi="IRBadr" w:cs="IRBadr" w:hint="cs"/>
              <w:rtl/>
            </w:rPr>
          </w:rPrChange>
        </w:rPr>
        <w:t>یا</w:t>
      </w:r>
      <w:r w:rsidR="002709B1" w:rsidRPr="00091335">
        <w:rPr>
          <w:rFonts w:ascii="Traditional Arabic" w:hAnsi="Traditional Arabic" w:cs="Traditional Arabic"/>
          <w:rtl/>
          <w:rPrChange w:id="330" w:author="Akbarian" w:date="2016-12-22T13:40:00Z">
            <w:rPr>
              <w:rFonts w:ascii="IRBadr" w:hAnsi="IRBadr" w:cs="IRBadr"/>
              <w:rtl/>
            </w:rPr>
          </w:rPrChange>
        </w:rPr>
        <w:t xml:space="preserve"> ا</w:t>
      </w:r>
      <w:r w:rsidR="002709B1" w:rsidRPr="00091335">
        <w:rPr>
          <w:rFonts w:ascii="Traditional Arabic" w:hAnsi="Traditional Arabic" w:cs="Traditional Arabic" w:hint="cs"/>
          <w:rtl/>
          <w:rPrChange w:id="331" w:author="Akbarian" w:date="2016-12-22T13:40:00Z">
            <w:rPr>
              <w:rFonts w:ascii="IRBadr" w:hAnsi="IRBadr" w:cs="IRBadr" w:hint="cs"/>
              <w:rtl/>
            </w:rPr>
          </w:rPrChange>
        </w:rPr>
        <w:t>ینکه</w:t>
      </w:r>
      <w:r w:rsidR="002709B1" w:rsidRPr="00091335">
        <w:rPr>
          <w:rFonts w:ascii="Traditional Arabic" w:hAnsi="Traditional Arabic" w:cs="Traditional Arabic"/>
          <w:rtl/>
          <w:rPrChange w:id="332" w:author="Akbarian" w:date="2016-12-22T13:40:00Z">
            <w:rPr>
              <w:rFonts w:ascii="IRBadr" w:hAnsi="IRBadr" w:cs="IRBadr"/>
              <w:rtl/>
            </w:rPr>
          </w:rPrChange>
        </w:rPr>
        <w:t xml:space="preserve"> مقدار</w:t>
      </w:r>
      <w:r w:rsidR="002709B1" w:rsidRPr="00091335">
        <w:rPr>
          <w:rFonts w:ascii="Traditional Arabic" w:hAnsi="Traditional Arabic" w:cs="Traditional Arabic" w:hint="cs"/>
          <w:rtl/>
          <w:rPrChange w:id="333" w:author="Akbarian" w:date="2016-12-22T13:40:00Z">
            <w:rPr>
              <w:rFonts w:ascii="IRBadr" w:hAnsi="IRBadr" w:cs="IRBadr" w:hint="cs"/>
              <w:rtl/>
            </w:rPr>
          </w:rPrChange>
        </w:rPr>
        <w:t>ی</w:t>
      </w:r>
      <w:r w:rsidR="002709B1" w:rsidRPr="00091335">
        <w:rPr>
          <w:rFonts w:ascii="Traditional Arabic" w:hAnsi="Traditional Arabic" w:cs="Traditional Arabic"/>
          <w:rtl/>
          <w:rPrChange w:id="334" w:author="Akbarian" w:date="2016-12-22T13:40:00Z">
            <w:rPr>
              <w:rFonts w:ascii="IRBadr" w:hAnsi="IRBadr" w:cs="IRBadr"/>
              <w:rtl/>
            </w:rPr>
          </w:rPrChange>
        </w:rPr>
        <w:t xml:space="preserve"> از کلام را ب</w:t>
      </w:r>
      <w:r w:rsidR="002709B1" w:rsidRPr="00091335">
        <w:rPr>
          <w:rFonts w:ascii="Traditional Arabic" w:hAnsi="Traditional Arabic" w:cs="Traditional Arabic" w:hint="cs"/>
          <w:rtl/>
          <w:rPrChange w:id="335" w:author="Akbarian" w:date="2016-12-22T13:40:00Z">
            <w:rPr>
              <w:rFonts w:ascii="IRBadr" w:hAnsi="IRBadr" w:cs="IRBadr" w:hint="cs"/>
              <w:rtl/>
            </w:rPr>
          </w:rPrChange>
        </w:rPr>
        <w:t>یاورد</w:t>
      </w:r>
      <w:r w:rsidR="002709B1" w:rsidRPr="00091335">
        <w:rPr>
          <w:rFonts w:ascii="Traditional Arabic" w:hAnsi="Traditional Arabic" w:cs="Traditional Arabic"/>
          <w:rtl/>
          <w:rPrChange w:id="336" w:author="Akbarian" w:date="2016-12-22T13:40:00Z">
            <w:rPr>
              <w:rFonts w:ascii="IRBadr" w:hAnsi="IRBadr" w:cs="IRBadr"/>
              <w:rtl/>
            </w:rPr>
          </w:rPrChange>
        </w:rPr>
        <w:t xml:space="preserve"> و قسمت</w:t>
      </w:r>
      <w:r w:rsidR="002709B1" w:rsidRPr="00091335">
        <w:rPr>
          <w:rFonts w:ascii="Traditional Arabic" w:hAnsi="Traditional Arabic" w:cs="Traditional Arabic" w:hint="cs"/>
          <w:rtl/>
          <w:rPrChange w:id="337" w:author="Akbarian" w:date="2016-12-22T13:40:00Z">
            <w:rPr>
              <w:rFonts w:ascii="IRBadr" w:hAnsi="IRBadr" w:cs="IRBadr" w:hint="cs"/>
              <w:rtl/>
            </w:rPr>
          </w:rPrChange>
        </w:rPr>
        <w:t>ی</w:t>
      </w:r>
      <w:r w:rsidR="002709B1" w:rsidRPr="00091335">
        <w:rPr>
          <w:rFonts w:ascii="Traditional Arabic" w:hAnsi="Traditional Arabic" w:cs="Traditional Arabic"/>
          <w:rtl/>
          <w:rPrChange w:id="338" w:author="Akbarian" w:date="2016-12-22T13:40:00Z">
            <w:rPr>
              <w:rFonts w:ascii="IRBadr" w:hAnsi="IRBadr" w:cs="IRBadr"/>
              <w:rtl/>
            </w:rPr>
          </w:rPrChange>
        </w:rPr>
        <w:t xml:space="preserve"> از آن را ذکر نکند</w:t>
      </w:r>
      <w:r w:rsidR="00235110" w:rsidRPr="00091335">
        <w:rPr>
          <w:rFonts w:ascii="Traditional Arabic" w:hAnsi="Traditional Arabic" w:cs="Traditional Arabic"/>
          <w:rtl/>
          <w:rPrChange w:id="339" w:author="Akbarian" w:date="2016-12-22T13:40:00Z">
            <w:rPr>
              <w:rFonts w:ascii="IRBadr" w:hAnsi="IRBadr" w:cs="IRBadr"/>
              <w:rtl/>
            </w:rPr>
          </w:rPrChange>
        </w:rPr>
        <w:t>، ا</w:t>
      </w:r>
      <w:r w:rsidR="00235110" w:rsidRPr="00091335">
        <w:rPr>
          <w:rFonts w:ascii="Traditional Arabic" w:hAnsi="Traditional Arabic" w:cs="Traditional Arabic" w:hint="cs"/>
          <w:rtl/>
          <w:rPrChange w:id="340" w:author="Akbarian" w:date="2016-12-22T13:40:00Z">
            <w:rPr>
              <w:rFonts w:ascii="IRBadr" w:hAnsi="IRBadr" w:cs="IRBadr" w:hint="cs"/>
              <w:rtl/>
            </w:rPr>
          </w:rPrChange>
        </w:rPr>
        <w:t>ین</w:t>
      </w:r>
      <w:r w:rsidR="00235110" w:rsidRPr="00091335">
        <w:rPr>
          <w:rFonts w:ascii="Traditional Arabic" w:hAnsi="Traditional Arabic" w:cs="Traditional Arabic"/>
          <w:rtl/>
          <w:rPrChange w:id="341" w:author="Akbarian" w:date="2016-12-22T13:40:00Z">
            <w:rPr>
              <w:rFonts w:ascii="IRBadr" w:hAnsi="IRBadr" w:cs="IRBadr"/>
              <w:rtl/>
            </w:rPr>
          </w:rPrChange>
        </w:rPr>
        <w:t xml:space="preserve"> تقط</w:t>
      </w:r>
      <w:r w:rsidR="00235110" w:rsidRPr="00091335">
        <w:rPr>
          <w:rFonts w:ascii="Traditional Arabic" w:hAnsi="Traditional Arabic" w:cs="Traditional Arabic" w:hint="cs"/>
          <w:rtl/>
          <w:rPrChange w:id="342" w:author="Akbarian" w:date="2016-12-22T13:40:00Z">
            <w:rPr>
              <w:rFonts w:ascii="IRBadr" w:hAnsi="IRBadr" w:cs="IRBadr" w:hint="cs"/>
              <w:rtl/>
            </w:rPr>
          </w:rPrChange>
        </w:rPr>
        <w:t>یع</w:t>
      </w:r>
      <w:r w:rsidR="00235110" w:rsidRPr="00091335">
        <w:rPr>
          <w:rFonts w:ascii="Traditional Arabic" w:hAnsi="Traditional Arabic" w:cs="Traditional Arabic"/>
          <w:rtl/>
          <w:rPrChange w:id="343" w:author="Akbarian" w:date="2016-12-22T13:40:00Z">
            <w:rPr>
              <w:rFonts w:ascii="IRBadr" w:hAnsi="IRBadr" w:cs="IRBadr"/>
              <w:rtl/>
            </w:rPr>
          </w:rPrChange>
        </w:rPr>
        <w:t xml:space="preserve"> مراتب و اقسام دارد که؛ بعض</w:t>
      </w:r>
      <w:r w:rsidR="00235110" w:rsidRPr="00091335">
        <w:rPr>
          <w:rFonts w:ascii="Traditional Arabic" w:hAnsi="Traditional Arabic" w:cs="Traditional Arabic" w:hint="cs"/>
          <w:rtl/>
          <w:rPrChange w:id="344" w:author="Akbarian" w:date="2016-12-22T13:40:00Z">
            <w:rPr>
              <w:rFonts w:ascii="IRBadr" w:hAnsi="IRBadr" w:cs="IRBadr" w:hint="cs"/>
              <w:rtl/>
            </w:rPr>
          </w:rPrChange>
        </w:rPr>
        <w:t>ی</w:t>
      </w:r>
      <w:r w:rsidR="00235110" w:rsidRPr="00091335">
        <w:rPr>
          <w:rFonts w:ascii="Traditional Arabic" w:hAnsi="Traditional Arabic" w:cs="Traditional Arabic"/>
          <w:rtl/>
          <w:rPrChange w:id="345" w:author="Akbarian" w:date="2016-12-22T13:40:00Z">
            <w:rPr>
              <w:rFonts w:ascii="IRBadr" w:hAnsi="IRBadr" w:cs="IRBadr"/>
              <w:rtl/>
            </w:rPr>
          </w:rPrChange>
        </w:rPr>
        <w:t xml:space="preserve"> از </w:t>
      </w:r>
      <w:r w:rsidR="00AA7676" w:rsidRPr="00091335">
        <w:rPr>
          <w:rFonts w:ascii="Traditional Arabic" w:hAnsi="Traditional Arabic" w:cs="Traditional Arabic"/>
          <w:rtl/>
          <w:rPrChange w:id="346" w:author="Akbarian" w:date="2016-12-22T13:40:00Z">
            <w:rPr>
              <w:rFonts w:ascii="IRBadr" w:hAnsi="IRBadr" w:cs="IRBadr"/>
              <w:rtl/>
            </w:rPr>
          </w:rPrChange>
        </w:rPr>
        <w:t>ا</w:t>
      </w:r>
      <w:r w:rsidR="00AA7676" w:rsidRPr="00091335">
        <w:rPr>
          <w:rFonts w:ascii="Traditional Arabic" w:hAnsi="Traditional Arabic" w:cs="Traditional Arabic" w:hint="cs"/>
          <w:rtl/>
          <w:rPrChange w:id="347" w:author="Akbarian" w:date="2016-12-22T13:40:00Z">
            <w:rPr>
              <w:rFonts w:ascii="IRBadr" w:hAnsi="IRBadr" w:cs="IRBadr" w:hint="cs"/>
              <w:rtl/>
            </w:rPr>
          </w:rPrChange>
        </w:rPr>
        <w:t>ین‌ها</w:t>
      </w:r>
      <w:r w:rsidR="00235110" w:rsidRPr="00091335">
        <w:rPr>
          <w:rFonts w:ascii="Traditional Arabic" w:hAnsi="Traditional Arabic" w:cs="Traditional Arabic"/>
          <w:rtl/>
          <w:rPrChange w:id="348" w:author="Akbarian" w:date="2016-12-22T13:40:00Z">
            <w:rPr>
              <w:rFonts w:ascii="IRBadr" w:hAnsi="IRBadr" w:cs="IRBadr"/>
              <w:rtl/>
            </w:rPr>
          </w:rPrChange>
        </w:rPr>
        <w:t xml:space="preserve"> جا</w:t>
      </w:r>
      <w:r w:rsidR="00235110" w:rsidRPr="00091335">
        <w:rPr>
          <w:rFonts w:ascii="Traditional Arabic" w:hAnsi="Traditional Arabic" w:cs="Traditional Arabic" w:hint="cs"/>
          <w:rtl/>
          <w:rPrChange w:id="349" w:author="Akbarian" w:date="2016-12-22T13:40:00Z">
            <w:rPr>
              <w:rFonts w:ascii="IRBadr" w:hAnsi="IRBadr" w:cs="IRBadr" w:hint="cs"/>
              <w:rtl/>
            </w:rPr>
          </w:rPrChange>
        </w:rPr>
        <w:t>یز</w:t>
      </w:r>
      <w:r w:rsidR="00235110" w:rsidRPr="00091335">
        <w:rPr>
          <w:rFonts w:ascii="Traditional Arabic" w:hAnsi="Traditional Arabic" w:cs="Traditional Arabic"/>
          <w:rtl/>
          <w:rPrChange w:id="350" w:author="Akbarian" w:date="2016-12-22T13:40:00Z">
            <w:rPr>
              <w:rFonts w:ascii="IRBadr" w:hAnsi="IRBadr" w:cs="IRBadr"/>
              <w:rtl/>
            </w:rPr>
          </w:rPrChange>
        </w:rPr>
        <w:t xml:space="preserve"> است و بعض</w:t>
      </w:r>
      <w:r w:rsidR="00235110" w:rsidRPr="00091335">
        <w:rPr>
          <w:rFonts w:ascii="Traditional Arabic" w:hAnsi="Traditional Arabic" w:cs="Traditional Arabic" w:hint="cs"/>
          <w:rtl/>
          <w:rPrChange w:id="351" w:author="Akbarian" w:date="2016-12-22T13:40:00Z">
            <w:rPr>
              <w:rFonts w:ascii="IRBadr" w:hAnsi="IRBadr" w:cs="IRBadr" w:hint="cs"/>
              <w:rtl/>
            </w:rPr>
          </w:rPrChange>
        </w:rPr>
        <w:t>ی</w:t>
      </w:r>
      <w:r w:rsidR="00235110" w:rsidRPr="00091335">
        <w:rPr>
          <w:rFonts w:ascii="Traditional Arabic" w:hAnsi="Traditional Arabic" w:cs="Traditional Arabic"/>
          <w:rtl/>
          <w:rPrChange w:id="352" w:author="Akbarian" w:date="2016-12-22T13:40:00Z">
            <w:rPr>
              <w:rFonts w:ascii="IRBadr" w:hAnsi="IRBadr" w:cs="IRBadr"/>
              <w:rtl/>
            </w:rPr>
          </w:rPrChange>
        </w:rPr>
        <w:t xml:space="preserve"> د</w:t>
      </w:r>
      <w:r w:rsidR="00235110" w:rsidRPr="00091335">
        <w:rPr>
          <w:rFonts w:ascii="Traditional Arabic" w:hAnsi="Traditional Arabic" w:cs="Traditional Arabic" w:hint="cs"/>
          <w:rtl/>
          <w:rPrChange w:id="353" w:author="Akbarian" w:date="2016-12-22T13:40:00Z">
            <w:rPr>
              <w:rFonts w:ascii="IRBadr" w:hAnsi="IRBadr" w:cs="IRBadr" w:hint="cs"/>
              <w:rtl/>
            </w:rPr>
          </w:rPrChange>
        </w:rPr>
        <w:t>یگر</w:t>
      </w:r>
      <w:r w:rsidR="00235110" w:rsidRPr="00091335">
        <w:rPr>
          <w:rFonts w:ascii="Traditional Arabic" w:hAnsi="Traditional Arabic" w:cs="Traditional Arabic"/>
          <w:rtl/>
          <w:rPrChange w:id="354" w:author="Akbarian" w:date="2016-12-22T13:40:00Z">
            <w:rPr>
              <w:rFonts w:ascii="IRBadr" w:hAnsi="IRBadr" w:cs="IRBadr"/>
              <w:rtl/>
            </w:rPr>
          </w:rPrChange>
        </w:rPr>
        <w:t xml:space="preserve"> جا</w:t>
      </w:r>
      <w:r w:rsidR="00235110" w:rsidRPr="00091335">
        <w:rPr>
          <w:rFonts w:ascii="Traditional Arabic" w:hAnsi="Traditional Arabic" w:cs="Traditional Arabic" w:hint="cs"/>
          <w:rtl/>
          <w:rPrChange w:id="355" w:author="Akbarian" w:date="2016-12-22T13:40:00Z">
            <w:rPr>
              <w:rFonts w:ascii="IRBadr" w:hAnsi="IRBadr" w:cs="IRBadr" w:hint="cs"/>
              <w:rtl/>
            </w:rPr>
          </w:rPrChange>
        </w:rPr>
        <w:t>یز</w:t>
      </w:r>
      <w:r w:rsidR="00235110" w:rsidRPr="00091335">
        <w:rPr>
          <w:rFonts w:ascii="Traditional Arabic" w:hAnsi="Traditional Arabic" w:cs="Traditional Arabic"/>
          <w:rtl/>
          <w:rPrChange w:id="356" w:author="Akbarian" w:date="2016-12-22T13:40:00Z">
            <w:rPr>
              <w:rFonts w:ascii="IRBadr" w:hAnsi="IRBadr" w:cs="IRBadr"/>
              <w:rtl/>
            </w:rPr>
          </w:rPrChange>
        </w:rPr>
        <w:t xml:space="preserve"> ن</w:t>
      </w:r>
      <w:r w:rsidR="00235110" w:rsidRPr="00091335">
        <w:rPr>
          <w:rFonts w:ascii="Traditional Arabic" w:hAnsi="Traditional Arabic" w:cs="Traditional Arabic" w:hint="cs"/>
          <w:rtl/>
          <w:rPrChange w:id="357" w:author="Akbarian" w:date="2016-12-22T13:40:00Z">
            <w:rPr>
              <w:rFonts w:ascii="IRBadr" w:hAnsi="IRBadr" w:cs="IRBadr" w:hint="cs"/>
              <w:rtl/>
            </w:rPr>
          </w:rPrChange>
        </w:rPr>
        <w:t>یست</w:t>
      </w:r>
      <w:r w:rsidR="001214D1" w:rsidRPr="00091335">
        <w:rPr>
          <w:rFonts w:ascii="Traditional Arabic" w:hAnsi="Traditional Arabic" w:cs="Traditional Arabic"/>
          <w:rtl/>
          <w:rPrChange w:id="358" w:author="Akbarian" w:date="2016-12-22T13:40:00Z">
            <w:rPr>
              <w:rFonts w:ascii="IRBadr" w:hAnsi="IRBadr" w:cs="IRBadr"/>
              <w:rtl/>
            </w:rPr>
          </w:rPrChange>
        </w:rPr>
        <w:t>.</w:t>
      </w:r>
    </w:p>
    <w:p w:rsidR="001214D1" w:rsidRPr="00091335" w:rsidRDefault="00515F00" w:rsidP="00091335">
      <w:pPr>
        <w:jc w:val="lowKashida"/>
        <w:rPr>
          <w:rFonts w:ascii="Traditional Arabic" w:hAnsi="Traditional Arabic" w:cs="Traditional Arabic"/>
          <w:rtl/>
          <w:rPrChange w:id="359" w:author="Akbarian" w:date="2016-12-22T13:40:00Z">
            <w:rPr>
              <w:rFonts w:ascii="IRBadr" w:hAnsi="IRBadr" w:cs="IRBadr"/>
              <w:rtl/>
            </w:rPr>
          </w:rPrChange>
        </w:rPr>
      </w:pPr>
      <w:r w:rsidRPr="00091335">
        <w:rPr>
          <w:rFonts w:ascii="Traditional Arabic" w:hAnsi="Traditional Arabic" w:cs="Traditional Arabic"/>
          <w:rtl/>
          <w:rPrChange w:id="360" w:author="Akbarian" w:date="2016-12-22T13:40:00Z">
            <w:rPr>
              <w:rFonts w:ascii="IRBadr" w:hAnsi="IRBadr" w:cs="IRBadr"/>
              <w:rtl/>
            </w:rPr>
          </w:rPrChange>
        </w:rPr>
        <w:t xml:space="preserve"> </w:t>
      </w:r>
      <w:r w:rsidR="00235110" w:rsidRPr="00091335">
        <w:rPr>
          <w:rFonts w:ascii="Traditional Arabic" w:hAnsi="Traditional Arabic" w:cs="Traditional Arabic"/>
          <w:rtl/>
          <w:rPrChange w:id="361" w:author="Akbarian" w:date="2016-12-22T13:40:00Z">
            <w:rPr>
              <w:rFonts w:ascii="IRBadr" w:hAnsi="IRBadr" w:cs="IRBadr"/>
              <w:rtl/>
            </w:rPr>
          </w:rPrChange>
        </w:rPr>
        <w:t>مبحث اخ</w:t>
      </w:r>
      <w:r w:rsidR="00235110" w:rsidRPr="00091335">
        <w:rPr>
          <w:rFonts w:ascii="Traditional Arabic" w:hAnsi="Traditional Arabic" w:cs="Traditional Arabic" w:hint="cs"/>
          <w:rtl/>
          <w:rPrChange w:id="362" w:author="Akbarian" w:date="2016-12-22T13:40:00Z">
            <w:rPr>
              <w:rFonts w:ascii="IRBadr" w:hAnsi="IRBadr" w:cs="IRBadr" w:hint="cs"/>
              <w:rtl/>
            </w:rPr>
          </w:rPrChange>
        </w:rPr>
        <w:t>یر</w:t>
      </w:r>
      <w:r w:rsidR="00235110" w:rsidRPr="00091335">
        <w:rPr>
          <w:rFonts w:ascii="Traditional Arabic" w:hAnsi="Traditional Arabic" w:cs="Traditional Arabic"/>
          <w:rtl/>
          <w:rPrChange w:id="363" w:author="Akbarian" w:date="2016-12-22T13:40:00Z">
            <w:rPr>
              <w:rFonts w:ascii="IRBadr" w:hAnsi="IRBadr" w:cs="IRBadr"/>
              <w:rtl/>
            </w:rPr>
          </w:rPrChange>
        </w:rPr>
        <w:t xml:space="preserve"> </w:t>
      </w:r>
      <w:r w:rsidR="009D51C9" w:rsidRPr="00091335">
        <w:rPr>
          <w:rFonts w:ascii="Traditional Arabic" w:hAnsi="Traditional Arabic" w:cs="Traditional Arabic" w:hint="cs"/>
          <w:rtl/>
          <w:rPrChange w:id="364" w:author="Akbarian" w:date="2016-12-22T13:40:00Z">
            <w:rPr>
              <w:rFonts w:ascii="IRBadr" w:hAnsi="IRBadr" w:cs="IRBadr" w:hint="cs"/>
              <w:rtl/>
            </w:rPr>
          </w:rPrChange>
        </w:rPr>
        <w:t>که</w:t>
      </w:r>
      <w:r w:rsidR="009D51C9" w:rsidRPr="00091335">
        <w:rPr>
          <w:rFonts w:ascii="Traditional Arabic" w:hAnsi="Traditional Arabic" w:cs="Traditional Arabic"/>
          <w:rtl/>
          <w:rPrChange w:id="365" w:author="Akbarian" w:date="2016-12-22T13:40:00Z">
            <w:rPr>
              <w:rFonts w:ascii="IRBadr" w:hAnsi="IRBadr" w:cs="IRBadr"/>
              <w:rtl/>
            </w:rPr>
          </w:rPrChange>
        </w:rPr>
        <w:t xml:space="preserve"> </w:t>
      </w:r>
      <w:r w:rsidR="00235110" w:rsidRPr="00091335">
        <w:rPr>
          <w:rFonts w:ascii="Traditional Arabic" w:hAnsi="Traditional Arabic" w:cs="Traditional Arabic"/>
          <w:rtl/>
          <w:rPrChange w:id="366" w:author="Akbarian" w:date="2016-12-22T13:40:00Z">
            <w:rPr>
              <w:rFonts w:ascii="IRBadr" w:hAnsi="IRBadr" w:cs="IRBadr"/>
              <w:rtl/>
            </w:rPr>
          </w:rPrChange>
        </w:rPr>
        <w:t>به مناسبت تقط</w:t>
      </w:r>
      <w:r w:rsidR="00235110" w:rsidRPr="00091335">
        <w:rPr>
          <w:rFonts w:ascii="Traditional Arabic" w:hAnsi="Traditional Arabic" w:cs="Traditional Arabic" w:hint="cs"/>
          <w:rtl/>
          <w:rPrChange w:id="367" w:author="Akbarian" w:date="2016-12-22T13:40:00Z">
            <w:rPr>
              <w:rFonts w:ascii="IRBadr" w:hAnsi="IRBadr" w:cs="IRBadr" w:hint="cs"/>
              <w:rtl/>
            </w:rPr>
          </w:rPrChange>
        </w:rPr>
        <w:t>یع</w:t>
      </w:r>
      <w:r w:rsidR="00235110" w:rsidRPr="00091335">
        <w:rPr>
          <w:rFonts w:ascii="Traditional Arabic" w:hAnsi="Traditional Arabic" w:cs="Traditional Arabic"/>
          <w:rtl/>
          <w:rPrChange w:id="368" w:author="Akbarian" w:date="2016-12-22T13:40:00Z">
            <w:rPr>
              <w:rFonts w:ascii="IRBadr" w:hAnsi="IRBadr" w:cs="IRBadr"/>
              <w:rtl/>
            </w:rPr>
          </w:rPrChange>
        </w:rPr>
        <w:t xml:space="preserve"> وارد شد</w:t>
      </w:r>
      <w:r w:rsidR="009D51C9" w:rsidRPr="00091335">
        <w:rPr>
          <w:rFonts w:ascii="Traditional Arabic" w:hAnsi="Traditional Arabic" w:cs="Traditional Arabic" w:hint="cs"/>
          <w:rtl/>
          <w:rPrChange w:id="369" w:author="Akbarian" w:date="2016-12-22T13:40:00Z">
            <w:rPr>
              <w:rFonts w:ascii="IRBadr" w:hAnsi="IRBadr" w:cs="IRBadr" w:hint="cs"/>
              <w:rtl/>
            </w:rPr>
          </w:rPrChange>
        </w:rPr>
        <w:t>،</w:t>
      </w:r>
      <w:r w:rsidR="00235110" w:rsidRPr="00091335">
        <w:rPr>
          <w:rFonts w:ascii="Traditional Arabic" w:hAnsi="Traditional Arabic" w:cs="Traditional Arabic"/>
          <w:rtl/>
          <w:rPrChange w:id="370" w:author="Akbarian" w:date="2016-12-22T13:40:00Z">
            <w:rPr>
              <w:rFonts w:ascii="IRBadr" w:hAnsi="IRBadr" w:cs="IRBadr"/>
              <w:rtl/>
            </w:rPr>
          </w:rPrChange>
        </w:rPr>
        <w:t xml:space="preserve"> اما اصطلاحاً </w:t>
      </w:r>
      <w:r w:rsidRPr="00091335">
        <w:rPr>
          <w:rFonts w:ascii="Traditional Arabic" w:hAnsi="Traditional Arabic" w:cs="Traditional Arabic"/>
          <w:rtl/>
          <w:rPrChange w:id="371" w:author="Akbarian" w:date="2016-12-22T13:40:00Z">
            <w:rPr>
              <w:rFonts w:ascii="IRBadr" w:hAnsi="IRBadr" w:cs="IRBadr"/>
              <w:rtl/>
            </w:rPr>
          </w:rPrChange>
        </w:rPr>
        <w:t xml:space="preserve">به آن </w:t>
      </w:r>
      <w:r w:rsidR="001214D1" w:rsidRPr="00091335">
        <w:rPr>
          <w:rFonts w:ascii="Traditional Arabic" w:hAnsi="Traditional Arabic" w:cs="Traditional Arabic"/>
          <w:rtl/>
          <w:rPrChange w:id="372" w:author="Akbarian" w:date="2016-12-22T13:40:00Z">
            <w:rPr>
              <w:rFonts w:ascii="IRBadr" w:hAnsi="IRBadr" w:cs="IRBadr"/>
              <w:rtl/>
            </w:rPr>
          </w:rPrChange>
        </w:rPr>
        <w:t>تقط</w:t>
      </w:r>
      <w:r w:rsidR="001214D1" w:rsidRPr="00091335">
        <w:rPr>
          <w:rFonts w:ascii="Traditional Arabic" w:hAnsi="Traditional Arabic" w:cs="Traditional Arabic" w:hint="cs"/>
          <w:rtl/>
          <w:rPrChange w:id="373" w:author="Akbarian" w:date="2016-12-22T13:40:00Z">
            <w:rPr>
              <w:rFonts w:ascii="IRBadr" w:hAnsi="IRBadr" w:cs="IRBadr" w:hint="cs"/>
              <w:rtl/>
            </w:rPr>
          </w:rPrChange>
        </w:rPr>
        <w:t>یع</w:t>
      </w:r>
      <w:r w:rsidR="001214D1" w:rsidRPr="00091335">
        <w:rPr>
          <w:rFonts w:ascii="Traditional Arabic" w:hAnsi="Traditional Arabic" w:cs="Traditional Arabic"/>
          <w:rtl/>
          <w:rPrChange w:id="374" w:author="Akbarian" w:date="2016-12-22T13:40:00Z">
            <w:rPr>
              <w:rFonts w:ascii="IRBadr" w:hAnsi="IRBadr" w:cs="IRBadr"/>
              <w:rtl/>
            </w:rPr>
          </w:rPrChange>
        </w:rPr>
        <w:t xml:space="preserve"> گفته </w:t>
      </w:r>
      <w:r w:rsidR="00AA7676" w:rsidRPr="00091335">
        <w:rPr>
          <w:rFonts w:ascii="Traditional Arabic" w:hAnsi="Traditional Arabic" w:cs="Traditional Arabic"/>
          <w:rtl/>
          <w:rPrChange w:id="375" w:author="Akbarian" w:date="2016-12-22T13:40:00Z">
            <w:rPr>
              <w:rFonts w:ascii="IRBadr" w:hAnsi="IRBadr" w:cs="IRBadr"/>
              <w:rtl/>
            </w:rPr>
          </w:rPrChange>
        </w:rPr>
        <w:t>نم</w:t>
      </w:r>
      <w:r w:rsidR="00AA7676" w:rsidRPr="00091335">
        <w:rPr>
          <w:rFonts w:ascii="Traditional Arabic" w:hAnsi="Traditional Arabic" w:cs="Traditional Arabic" w:hint="cs"/>
          <w:rtl/>
          <w:rPrChange w:id="376" w:author="Akbarian" w:date="2016-12-22T13:40:00Z">
            <w:rPr>
              <w:rFonts w:ascii="IRBadr" w:hAnsi="IRBadr" w:cs="IRBadr" w:hint="cs"/>
              <w:rtl/>
            </w:rPr>
          </w:rPrChange>
        </w:rPr>
        <w:t>ی‌شود</w:t>
      </w:r>
      <w:r w:rsidR="001214D1" w:rsidRPr="00091335">
        <w:rPr>
          <w:rFonts w:ascii="Traditional Arabic" w:hAnsi="Traditional Arabic" w:cs="Traditional Arabic"/>
          <w:rtl/>
          <w:rPrChange w:id="377" w:author="Akbarian" w:date="2016-12-22T13:40:00Z">
            <w:rPr>
              <w:rFonts w:ascii="IRBadr" w:hAnsi="IRBadr" w:cs="IRBadr"/>
              <w:rtl/>
            </w:rPr>
          </w:rPrChange>
        </w:rPr>
        <w:t>، مبحث تقط</w:t>
      </w:r>
      <w:r w:rsidR="001214D1" w:rsidRPr="00091335">
        <w:rPr>
          <w:rFonts w:ascii="Traditional Arabic" w:hAnsi="Traditional Arabic" w:cs="Traditional Arabic" w:hint="cs"/>
          <w:rtl/>
          <w:rPrChange w:id="378" w:author="Akbarian" w:date="2016-12-22T13:40:00Z">
            <w:rPr>
              <w:rFonts w:ascii="IRBadr" w:hAnsi="IRBadr" w:cs="IRBadr" w:hint="cs"/>
              <w:rtl/>
            </w:rPr>
          </w:rPrChange>
        </w:rPr>
        <w:t>یع</w:t>
      </w:r>
      <w:r w:rsidR="001214D1" w:rsidRPr="00091335">
        <w:rPr>
          <w:rFonts w:ascii="Traditional Arabic" w:hAnsi="Traditional Arabic" w:cs="Traditional Arabic"/>
          <w:rtl/>
          <w:rPrChange w:id="379" w:author="Akbarian" w:date="2016-12-22T13:40:00Z">
            <w:rPr>
              <w:rFonts w:ascii="IRBadr" w:hAnsi="IRBadr" w:cs="IRBadr"/>
              <w:rtl/>
            </w:rPr>
          </w:rPrChange>
        </w:rPr>
        <w:t xml:space="preserve"> </w:t>
      </w:r>
      <w:r w:rsidR="001214D1" w:rsidRPr="00091335">
        <w:rPr>
          <w:rFonts w:ascii="Traditional Arabic" w:hAnsi="Traditional Arabic" w:cs="Traditional Arabic" w:hint="cs"/>
          <w:rtl/>
          <w:rPrChange w:id="380" w:author="Akbarian" w:date="2016-12-22T13:40:00Z">
            <w:rPr>
              <w:rFonts w:ascii="IRBadr" w:hAnsi="IRBadr" w:cs="IRBadr" w:hint="cs"/>
              <w:rtl/>
            </w:rPr>
          </w:rPrChange>
        </w:rPr>
        <w:t>یک</w:t>
      </w:r>
      <w:r w:rsidR="001214D1" w:rsidRPr="00091335">
        <w:rPr>
          <w:rFonts w:ascii="Traditional Arabic" w:hAnsi="Traditional Arabic" w:cs="Traditional Arabic"/>
          <w:rtl/>
          <w:rPrChange w:id="381" w:author="Akbarian" w:date="2016-12-22T13:40:00Z">
            <w:rPr>
              <w:rFonts w:ascii="IRBadr" w:hAnsi="IRBadr" w:cs="IRBadr"/>
              <w:rtl/>
            </w:rPr>
          </w:rPrChange>
        </w:rPr>
        <w:t xml:space="preserve"> جمله؛ از شرا</w:t>
      </w:r>
      <w:r w:rsidR="001214D1" w:rsidRPr="00091335">
        <w:rPr>
          <w:rFonts w:ascii="Traditional Arabic" w:hAnsi="Traditional Arabic" w:cs="Traditional Arabic" w:hint="cs"/>
          <w:rtl/>
          <w:rPrChange w:id="382" w:author="Akbarian" w:date="2016-12-22T13:40:00Z">
            <w:rPr>
              <w:rFonts w:ascii="IRBadr" w:hAnsi="IRBadr" w:cs="IRBadr" w:hint="cs"/>
              <w:rtl/>
            </w:rPr>
          </w:rPrChange>
        </w:rPr>
        <w:t>یط</w:t>
      </w:r>
      <w:r w:rsidR="001214D1" w:rsidRPr="00091335">
        <w:rPr>
          <w:rFonts w:ascii="Traditional Arabic" w:hAnsi="Traditional Arabic" w:cs="Traditional Arabic"/>
          <w:rtl/>
          <w:rPrChange w:id="383" w:author="Akbarian" w:date="2016-12-22T13:40:00Z">
            <w:rPr>
              <w:rFonts w:ascii="IRBadr" w:hAnsi="IRBadr" w:cs="IRBadr"/>
              <w:rtl/>
            </w:rPr>
          </w:rPrChange>
        </w:rPr>
        <w:t xml:space="preserve"> زمان</w:t>
      </w:r>
      <w:r w:rsidR="001214D1" w:rsidRPr="00091335">
        <w:rPr>
          <w:rFonts w:ascii="Traditional Arabic" w:hAnsi="Traditional Arabic" w:cs="Traditional Arabic" w:hint="cs"/>
          <w:rtl/>
          <w:rPrChange w:id="384" w:author="Akbarian" w:date="2016-12-22T13:40:00Z">
            <w:rPr>
              <w:rFonts w:ascii="IRBadr" w:hAnsi="IRBadr" w:cs="IRBadr" w:hint="cs"/>
              <w:rtl/>
            </w:rPr>
          </w:rPrChange>
        </w:rPr>
        <w:t>ی</w:t>
      </w:r>
      <w:r w:rsidR="001214D1" w:rsidRPr="00091335">
        <w:rPr>
          <w:rFonts w:ascii="Traditional Arabic" w:hAnsi="Traditional Arabic" w:cs="Traditional Arabic"/>
          <w:rtl/>
          <w:rPrChange w:id="385" w:author="Akbarian" w:date="2016-12-22T13:40:00Z">
            <w:rPr>
              <w:rFonts w:ascii="IRBadr" w:hAnsi="IRBadr" w:cs="IRBadr"/>
              <w:rtl/>
            </w:rPr>
          </w:rPrChange>
        </w:rPr>
        <w:t xml:space="preserve"> و مکان</w:t>
      </w:r>
      <w:r w:rsidR="001214D1" w:rsidRPr="00091335">
        <w:rPr>
          <w:rFonts w:ascii="Traditional Arabic" w:hAnsi="Traditional Arabic" w:cs="Traditional Arabic" w:hint="cs"/>
          <w:rtl/>
          <w:rPrChange w:id="386" w:author="Akbarian" w:date="2016-12-22T13:40:00Z">
            <w:rPr>
              <w:rFonts w:ascii="IRBadr" w:hAnsi="IRBadr" w:cs="IRBadr" w:hint="cs"/>
              <w:rtl/>
            </w:rPr>
          </w:rPrChange>
        </w:rPr>
        <w:t>ی</w:t>
      </w:r>
      <w:r w:rsidR="001214D1" w:rsidRPr="00091335">
        <w:rPr>
          <w:rFonts w:ascii="Traditional Arabic" w:hAnsi="Traditional Arabic" w:cs="Traditional Arabic"/>
          <w:rtl/>
          <w:rPrChange w:id="387" w:author="Akbarian" w:date="2016-12-22T13:40:00Z">
            <w:rPr>
              <w:rFonts w:ascii="IRBadr" w:hAnsi="IRBadr" w:cs="IRBadr"/>
              <w:rtl/>
            </w:rPr>
          </w:rPrChange>
        </w:rPr>
        <w:t xml:space="preserve"> و قر</w:t>
      </w:r>
      <w:r w:rsidR="001214D1" w:rsidRPr="00091335">
        <w:rPr>
          <w:rFonts w:ascii="Traditional Arabic" w:hAnsi="Traditional Arabic" w:cs="Traditional Arabic" w:hint="cs"/>
          <w:rtl/>
          <w:rPrChange w:id="388" w:author="Akbarian" w:date="2016-12-22T13:40:00Z">
            <w:rPr>
              <w:rFonts w:ascii="IRBadr" w:hAnsi="IRBadr" w:cs="IRBadr" w:hint="cs"/>
              <w:rtl/>
            </w:rPr>
          </w:rPrChange>
        </w:rPr>
        <w:t>ینه</w:t>
      </w:r>
      <w:r w:rsidR="001214D1" w:rsidRPr="00091335">
        <w:rPr>
          <w:rFonts w:ascii="Traditional Arabic" w:hAnsi="Traditional Arabic" w:cs="Traditional Arabic"/>
          <w:rtl/>
          <w:rPrChange w:id="389" w:author="Akbarian" w:date="2016-12-22T13:40:00Z">
            <w:rPr>
              <w:rFonts w:ascii="IRBadr" w:hAnsi="IRBadr" w:cs="IRBadr"/>
              <w:rtl/>
            </w:rPr>
          </w:rPrChange>
        </w:rPr>
        <w:t xml:space="preserve"> حال</w:t>
      </w:r>
      <w:r w:rsidR="001214D1" w:rsidRPr="00091335">
        <w:rPr>
          <w:rFonts w:ascii="Traditional Arabic" w:hAnsi="Traditional Arabic" w:cs="Traditional Arabic" w:hint="cs"/>
          <w:rtl/>
          <w:rPrChange w:id="390" w:author="Akbarian" w:date="2016-12-22T13:40:00Z">
            <w:rPr>
              <w:rFonts w:ascii="IRBadr" w:hAnsi="IRBadr" w:cs="IRBadr" w:hint="cs"/>
              <w:rtl/>
            </w:rPr>
          </w:rPrChange>
        </w:rPr>
        <w:t>یه</w:t>
      </w:r>
      <w:r w:rsidR="001214D1" w:rsidRPr="00091335">
        <w:rPr>
          <w:rFonts w:ascii="Traditional Arabic" w:hAnsi="Traditional Arabic" w:cs="Traditional Arabic"/>
          <w:rtl/>
          <w:rPrChange w:id="391" w:author="Akbarian" w:date="2016-12-22T13:40:00Z">
            <w:rPr>
              <w:rFonts w:ascii="IRBadr" w:hAnsi="IRBadr" w:cs="IRBadr"/>
              <w:rtl/>
            </w:rPr>
          </w:rPrChange>
        </w:rPr>
        <w:t xml:space="preserve"> است.</w:t>
      </w:r>
    </w:p>
    <w:p w:rsidR="006932C3" w:rsidRPr="00091335" w:rsidRDefault="006932C3">
      <w:pPr>
        <w:pStyle w:val="Heading2"/>
        <w:rPr>
          <w:rFonts w:ascii="Traditional Arabic" w:hAnsi="Traditional Arabic" w:cs="Traditional Arabic"/>
          <w:color w:val="FF0000"/>
          <w:rtl/>
          <w:rPrChange w:id="392" w:author="Akbarian" w:date="2016-12-22T13:40:00Z">
            <w:rPr>
              <w:rtl/>
            </w:rPr>
          </w:rPrChange>
        </w:rPr>
        <w:pPrChange w:id="393" w:author="M.Asnad" w:date="2016-12-22T11:42:00Z">
          <w:pPr>
            <w:pStyle w:val="Heading1"/>
            <w:jc w:val="lowKashida"/>
          </w:pPr>
        </w:pPrChange>
      </w:pPr>
      <w:bookmarkStart w:id="394" w:name="_Toc470170278"/>
      <w:r w:rsidRPr="00091335">
        <w:rPr>
          <w:rFonts w:ascii="Traditional Arabic" w:hAnsi="Traditional Arabic" w:cs="Traditional Arabic" w:hint="eastAsia"/>
          <w:color w:val="FF0000"/>
          <w:rtl/>
          <w:rPrChange w:id="395" w:author="Akbarian" w:date="2016-12-22T13:40:00Z">
            <w:rPr>
              <w:rFonts w:hint="eastAsia"/>
              <w:rtl/>
            </w:rPr>
          </w:rPrChange>
        </w:rPr>
        <w:t>اقسام</w:t>
      </w:r>
      <w:r w:rsidRPr="00091335">
        <w:rPr>
          <w:rFonts w:ascii="Traditional Arabic" w:hAnsi="Traditional Arabic" w:cs="Traditional Arabic"/>
          <w:color w:val="FF0000"/>
          <w:rtl/>
          <w:rPrChange w:id="396" w:author="Akbarian" w:date="2016-12-22T13:40:00Z">
            <w:rPr>
              <w:rtl/>
            </w:rPr>
          </w:rPrChange>
        </w:rPr>
        <w:t xml:space="preserve"> </w:t>
      </w:r>
      <w:r w:rsidRPr="00091335">
        <w:rPr>
          <w:rFonts w:ascii="Traditional Arabic" w:hAnsi="Traditional Arabic" w:cs="Traditional Arabic" w:hint="eastAsia"/>
          <w:color w:val="FF0000"/>
          <w:rtl/>
          <w:rPrChange w:id="397" w:author="Akbarian" w:date="2016-12-22T13:40:00Z">
            <w:rPr>
              <w:rFonts w:hint="eastAsia"/>
              <w:rtl/>
            </w:rPr>
          </w:rPrChange>
        </w:rPr>
        <w:t>قرائن</w:t>
      </w:r>
      <w:r w:rsidRPr="00091335">
        <w:rPr>
          <w:rFonts w:ascii="Traditional Arabic" w:hAnsi="Traditional Arabic" w:cs="Traditional Arabic"/>
          <w:color w:val="FF0000"/>
          <w:rtl/>
          <w:rPrChange w:id="398" w:author="Akbarian" w:date="2016-12-22T13:40:00Z">
            <w:rPr>
              <w:rtl/>
            </w:rPr>
          </w:rPrChange>
        </w:rPr>
        <w:t xml:space="preserve"> </w:t>
      </w:r>
      <w:r w:rsidRPr="00091335">
        <w:rPr>
          <w:rFonts w:ascii="Traditional Arabic" w:hAnsi="Traditional Arabic" w:cs="Traditional Arabic" w:hint="eastAsia"/>
          <w:color w:val="FF0000"/>
          <w:rtl/>
          <w:rPrChange w:id="399" w:author="Akbarian" w:date="2016-12-22T13:40:00Z">
            <w:rPr>
              <w:rFonts w:hint="eastAsia"/>
              <w:rtl/>
            </w:rPr>
          </w:rPrChange>
        </w:rPr>
        <w:t>حافه</w:t>
      </w:r>
      <w:r w:rsidRPr="00091335">
        <w:rPr>
          <w:rFonts w:ascii="Traditional Arabic" w:hAnsi="Traditional Arabic" w:cs="Traditional Arabic"/>
          <w:color w:val="FF0000"/>
          <w:rtl/>
          <w:rPrChange w:id="400" w:author="Akbarian" w:date="2016-12-22T13:40:00Z">
            <w:rPr>
              <w:rtl/>
            </w:rPr>
          </w:rPrChange>
        </w:rPr>
        <w:t xml:space="preserve"> </w:t>
      </w:r>
      <w:r w:rsidRPr="00091335">
        <w:rPr>
          <w:rFonts w:ascii="Traditional Arabic" w:hAnsi="Traditional Arabic" w:cs="Traditional Arabic" w:hint="eastAsia"/>
          <w:color w:val="FF0000"/>
          <w:rtl/>
          <w:rPrChange w:id="401" w:author="Akbarian" w:date="2016-12-22T13:40:00Z">
            <w:rPr>
              <w:rFonts w:hint="eastAsia"/>
              <w:rtl/>
            </w:rPr>
          </w:rPrChange>
        </w:rPr>
        <w:t>به</w:t>
      </w:r>
      <w:r w:rsidRPr="00091335">
        <w:rPr>
          <w:rFonts w:ascii="Traditional Arabic" w:hAnsi="Traditional Arabic" w:cs="Traditional Arabic"/>
          <w:color w:val="FF0000"/>
          <w:rtl/>
          <w:rPrChange w:id="402" w:author="Akbarian" w:date="2016-12-22T13:40:00Z">
            <w:rPr>
              <w:rtl/>
            </w:rPr>
          </w:rPrChange>
        </w:rPr>
        <w:t xml:space="preserve"> </w:t>
      </w:r>
      <w:r w:rsidRPr="00091335">
        <w:rPr>
          <w:rFonts w:ascii="Traditional Arabic" w:hAnsi="Traditional Arabic" w:cs="Traditional Arabic" w:hint="eastAsia"/>
          <w:color w:val="FF0000"/>
          <w:rtl/>
          <w:rPrChange w:id="403" w:author="Akbarian" w:date="2016-12-22T13:40:00Z">
            <w:rPr>
              <w:rFonts w:hint="eastAsia"/>
              <w:rtl/>
            </w:rPr>
          </w:rPrChange>
        </w:rPr>
        <w:t>کلام</w:t>
      </w:r>
      <w:bookmarkEnd w:id="394"/>
    </w:p>
    <w:p w:rsidR="00515F00" w:rsidRPr="00091335" w:rsidRDefault="001214D1" w:rsidP="00091335">
      <w:pPr>
        <w:jc w:val="lowKashida"/>
        <w:rPr>
          <w:rFonts w:ascii="Traditional Arabic" w:hAnsi="Traditional Arabic" w:cs="Traditional Arabic"/>
          <w:rtl/>
          <w:rPrChange w:id="404" w:author="Akbarian" w:date="2016-12-22T13:40:00Z">
            <w:rPr>
              <w:rFonts w:ascii="IRBadr" w:hAnsi="IRBadr" w:cs="IRBadr"/>
              <w:rtl/>
            </w:rPr>
          </w:rPrChange>
        </w:rPr>
      </w:pPr>
      <w:r w:rsidRPr="00091335">
        <w:rPr>
          <w:rFonts w:ascii="Traditional Arabic" w:hAnsi="Traditional Arabic" w:cs="Traditional Arabic"/>
          <w:rtl/>
          <w:rPrChange w:id="405" w:author="Akbarian" w:date="2016-12-22T13:40:00Z">
            <w:rPr>
              <w:rFonts w:ascii="IRBadr" w:hAnsi="IRBadr" w:cs="IRBadr"/>
              <w:rtl/>
            </w:rPr>
          </w:rPrChange>
        </w:rPr>
        <w:t xml:space="preserve"> قرائن</w:t>
      </w:r>
      <w:r w:rsidRPr="00091335">
        <w:rPr>
          <w:rFonts w:ascii="Traditional Arabic" w:hAnsi="Traditional Arabic" w:cs="Traditional Arabic" w:hint="cs"/>
          <w:rtl/>
          <w:rPrChange w:id="406" w:author="Akbarian" w:date="2016-12-22T13:40:00Z">
            <w:rPr>
              <w:rFonts w:ascii="IRBadr" w:hAnsi="IRBadr" w:cs="IRBadr" w:hint="cs"/>
              <w:rtl/>
            </w:rPr>
          </w:rPrChange>
        </w:rPr>
        <w:t>ی</w:t>
      </w:r>
      <w:r w:rsidRPr="00091335">
        <w:rPr>
          <w:rFonts w:ascii="Traditional Arabic" w:hAnsi="Traditional Arabic" w:cs="Traditional Arabic"/>
          <w:rtl/>
          <w:rPrChange w:id="407" w:author="Akbarian" w:date="2016-12-22T13:40:00Z">
            <w:rPr>
              <w:rFonts w:ascii="IRBadr" w:hAnsi="IRBadr" w:cs="IRBadr"/>
              <w:rtl/>
            </w:rPr>
          </w:rPrChange>
        </w:rPr>
        <w:t xml:space="preserve"> که حافه به کلام است؛ بر دو قسم است:</w:t>
      </w:r>
    </w:p>
    <w:p w:rsidR="001214D1" w:rsidRPr="00091335" w:rsidRDefault="001214D1" w:rsidP="00091335">
      <w:pPr>
        <w:jc w:val="lowKashida"/>
        <w:rPr>
          <w:rFonts w:ascii="Traditional Arabic" w:hAnsi="Traditional Arabic" w:cs="Traditional Arabic"/>
          <w:rtl/>
          <w:rPrChange w:id="408" w:author="Akbarian" w:date="2016-12-22T13:40:00Z">
            <w:rPr>
              <w:rFonts w:ascii="IRBadr" w:hAnsi="IRBadr" w:cs="IRBadr"/>
              <w:rtl/>
            </w:rPr>
          </w:rPrChange>
        </w:rPr>
      </w:pPr>
      <w:r w:rsidRPr="00091335">
        <w:rPr>
          <w:rFonts w:ascii="Traditional Arabic" w:hAnsi="Traditional Arabic" w:cs="Traditional Arabic"/>
          <w:rtl/>
          <w:rPrChange w:id="409" w:author="Akbarian" w:date="2016-12-22T13:40:00Z">
            <w:rPr>
              <w:rFonts w:ascii="IRBadr" w:hAnsi="IRBadr" w:cs="IRBadr"/>
              <w:rtl/>
            </w:rPr>
          </w:rPrChange>
        </w:rPr>
        <w:t>1- قرائن مقال</w:t>
      </w:r>
      <w:r w:rsidRPr="00091335">
        <w:rPr>
          <w:rFonts w:ascii="Traditional Arabic" w:hAnsi="Traditional Arabic" w:cs="Traditional Arabic" w:hint="cs"/>
          <w:rtl/>
          <w:rPrChange w:id="410" w:author="Akbarian" w:date="2016-12-22T13:40:00Z">
            <w:rPr>
              <w:rFonts w:ascii="IRBadr" w:hAnsi="IRBadr" w:cs="IRBadr" w:hint="cs"/>
              <w:rtl/>
            </w:rPr>
          </w:rPrChange>
        </w:rPr>
        <w:t>یه،</w:t>
      </w:r>
      <w:r w:rsidRPr="00091335">
        <w:rPr>
          <w:rFonts w:ascii="Traditional Arabic" w:hAnsi="Traditional Arabic" w:cs="Traditional Arabic"/>
          <w:rtl/>
          <w:rPrChange w:id="411" w:author="Akbarian" w:date="2016-12-22T13:40:00Z">
            <w:rPr>
              <w:rFonts w:ascii="IRBadr" w:hAnsi="IRBadr" w:cs="IRBadr"/>
              <w:rtl/>
            </w:rPr>
          </w:rPrChange>
        </w:rPr>
        <w:t xml:space="preserve"> مثل «رأ</w:t>
      </w:r>
      <w:r w:rsidRPr="00091335">
        <w:rPr>
          <w:rFonts w:ascii="Traditional Arabic" w:hAnsi="Traditional Arabic" w:cs="Traditional Arabic" w:hint="cs"/>
          <w:rtl/>
          <w:rPrChange w:id="412" w:author="Akbarian" w:date="2016-12-22T13:40:00Z">
            <w:rPr>
              <w:rFonts w:ascii="IRBadr" w:hAnsi="IRBadr" w:cs="IRBadr" w:hint="cs"/>
              <w:rtl/>
            </w:rPr>
          </w:rPrChange>
        </w:rPr>
        <w:t>یت</w:t>
      </w:r>
      <w:r w:rsidRPr="00091335">
        <w:rPr>
          <w:rFonts w:ascii="Traditional Arabic" w:hAnsi="Traditional Arabic" w:cs="Traditional Arabic"/>
          <w:rtl/>
          <w:rPrChange w:id="413" w:author="Akbarian" w:date="2016-12-22T13:40:00Z">
            <w:rPr>
              <w:rFonts w:ascii="IRBadr" w:hAnsi="IRBadr" w:cs="IRBadr"/>
              <w:rtl/>
            </w:rPr>
          </w:rPrChange>
        </w:rPr>
        <w:t xml:space="preserve"> اسداً </w:t>
      </w:r>
      <w:r w:rsidRPr="00091335">
        <w:rPr>
          <w:rFonts w:ascii="Traditional Arabic" w:hAnsi="Traditional Arabic" w:cs="Traditional Arabic" w:hint="cs"/>
          <w:rtl/>
          <w:rPrChange w:id="414" w:author="Akbarian" w:date="2016-12-22T13:40:00Z">
            <w:rPr>
              <w:rFonts w:ascii="IRBadr" w:hAnsi="IRBadr" w:cs="IRBadr" w:hint="cs"/>
              <w:rtl/>
            </w:rPr>
          </w:rPrChange>
        </w:rPr>
        <w:t>یرمی</w:t>
      </w:r>
      <w:r w:rsidRPr="00091335">
        <w:rPr>
          <w:rFonts w:ascii="Traditional Arabic" w:hAnsi="Traditional Arabic" w:cs="Traditional Arabic" w:hint="eastAsia"/>
          <w:rtl/>
          <w:rPrChange w:id="415" w:author="Akbarian" w:date="2016-12-22T13:40:00Z">
            <w:rPr>
              <w:rFonts w:ascii="IRBadr" w:hAnsi="IRBadr" w:cs="IRBadr" w:hint="eastAsia"/>
              <w:rtl/>
            </w:rPr>
          </w:rPrChange>
        </w:rPr>
        <w:t>»</w:t>
      </w:r>
    </w:p>
    <w:p w:rsidR="009D51C9" w:rsidRPr="00091335" w:rsidRDefault="001214D1" w:rsidP="00091335">
      <w:pPr>
        <w:jc w:val="lowKashida"/>
        <w:rPr>
          <w:ins w:id="416" w:author="M.Asnad" w:date="2016-12-22T11:02:00Z"/>
          <w:rFonts w:ascii="Traditional Arabic" w:hAnsi="Traditional Arabic" w:cs="Traditional Arabic"/>
          <w:rtl/>
          <w:rPrChange w:id="417" w:author="Akbarian" w:date="2016-12-22T13:40:00Z">
            <w:rPr>
              <w:ins w:id="418" w:author="M.Asnad" w:date="2016-12-22T11:02:00Z"/>
              <w:rFonts w:ascii="IRBadr" w:hAnsi="IRBadr" w:cs="IRBadr"/>
              <w:rtl/>
            </w:rPr>
          </w:rPrChange>
        </w:rPr>
      </w:pPr>
      <w:r w:rsidRPr="00091335">
        <w:rPr>
          <w:rFonts w:ascii="Traditional Arabic" w:hAnsi="Traditional Arabic" w:cs="Traditional Arabic"/>
          <w:rtl/>
          <w:rPrChange w:id="419" w:author="Akbarian" w:date="2016-12-22T13:40:00Z">
            <w:rPr>
              <w:rFonts w:ascii="IRBadr" w:hAnsi="IRBadr" w:cs="IRBadr"/>
              <w:rtl/>
            </w:rPr>
          </w:rPrChange>
        </w:rPr>
        <w:t xml:space="preserve">2- قرائن </w:t>
      </w:r>
      <w:r w:rsidR="00AA7676" w:rsidRPr="00091335">
        <w:rPr>
          <w:rFonts w:ascii="Traditional Arabic" w:hAnsi="Traditional Arabic" w:cs="Traditional Arabic"/>
          <w:rtl/>
          <w:rPrChange w:id="420" w:author="Akbarian" w:date="2016-12-22T13:40:00Z">
            <w:rPr>
              <w:rFonts w:ascii="IRBadr" w:hAnsi="IRBadr" w:cs="IRBadr"/>
              <w:rtl/>
            </w:rPr>
          </w:rPrChange>
        </w:rPr>
        <w:t>حال</w:t>
      </w:r>
      <w:r w:rsidR="00AA7676" w:rsidRPr="00091335">
        <w:rPr>
          <w:rFonts w:ascii="Traditional Arabic" w:hAnsi="Traditional Arabic" w:cs="Traditional Arabic" w:hint="cs"/>
          <w:rtl/>
          <w:rPrChange w:id="421" w:author="Akbarian" w:date="2016-12-22T13:40:00Z">
            <w:rPr>
              <w:rFonts w:ascii="IRBadr" w:hAnsi="IRBadr" w:cs="IRBadr" w:hint="cs"/>
              <w:rtl/>
            </w:rPr>
          </w:rPrChange>
        </w:rPr>
        <w:t>یه</w:t>
      </w:r>
      <w:r w:rsidR="009D51C9" w:rsidRPr="00091335">
        <w:rPr>
          <w:rFonts w:ascii="Traditional Arabic" w:hAnsi="Traditional Arabic" w:cs="Traditional Arabic"/>
          <w:rtl/>
          <w:rPrChange w:id="422" w:author="Akbarian" w:date="2016-12-22T13:40:00Z">
            <w:rPr>
              <w:rFonts w:ascii="IRBadr" w:hAnsi="IRBadr" w:cs="IRBadr"/>
              <w:rtl/>
            </w:rPr>
          </w:rPrChange>
        </w:rPr>
        <w:t xml:space="preserve"> که عبارت از</w:t>
      </w:r>
      <w:r w:rsidR="00AA7676" w:rsidRPr="00091335">
        <w:rPr>
          <w:rFonts w:ascii="Traditional Arabic" w:hAnsi="Traditional Arabic" w:cs="Traditional Arabic"/>
          <w:rtl/>
          <w:rPrChange w:id="423" w:author="Akbarian" w:date="2016-12-22T13:40:00Z">
            <w:rPr>
              <w:rFonts w:ascii="IRBadr" w:hAnsi="IRBadr" w:cs="IRBadr"/>
              <w:rtl/>
            </w:rPr>
          </w:rPrChange>
        </w:rPr>
        <w:t xml:space="preserve"> ا</w:t>
      </w:r>
      <w:r w:rsidR="00AA7676" w:rsidRPr="00091335">
        <w:rPr>
          <w:rFonts w:ascii="Traditional Arabic" w:hAnsi="Traditional Arabic" w:cs="Traditional Arabic" w:hint="cs"/>
          <w:rtl/>
          <w:rPrChange w:id="424" w:author="Akbarian" w:date="2016-12-22T13:40:00Z">
            <w:rPr>
              <w:rFonts w:ascii="IRBadr" w:hAnsi="IRBadr" w:cs="IRBadr" w:hint="cs"/>
              <w:rtl/>
            </w:rPr>
          </w:rPrChange>
        </w:rPr>
        <w:t>ی</w:t>
      </w:r>
      <w:r w:rsidRPr="00091335">
        <w:rPr>
          <w:rFonts w:ascii="Traditional Arabic" w:hAnsi="Traditional Arabic" w:cs="Traditional Arabic"/>
          <w:rtl/>
          <w:rPrChange w:id="425" w:author="Akbarian" w:date="2016-12-22T13:40:00Z">
            <w:rPr>
              <w:rFonts w:ascii="IRBadr" w:hAnsi="IRBadr" w:cs="IRBadr"/>
              <w:rtl/>
            </w:rPr>
          </w:rPrChange>
        </w:rPr>
        <w:t>ن است که؛ زمان</w:t>
      </w:r>
      <w:r w:rsidRPr="00091335">
        <w:rPr>
          <w:rFonts w:ascii="Traditional Arabic" w:hAnsi="Traditional Arabic" w:cs="Traditional Arabic" w:hint="cs"/>
          <w:rtl/>
          <w:rPrChange w:id="426" w:author="Akbarian" w:date="2016-12-22T13:40:00Z">
            <w:rPr>
              <w:rFonts w:ascii="IRBadr" w:hAnsi="IRBadr" w:cs="IRBadr" w:hint="cs"/>
              <w:rtl/>
            </w:rPr>
          </w:rPrChange>
        </w:rPr>
        <w:t>ی</w:t>
      </w:r>
      <w:r w:rsidRPr="00091335">
        <w:rPr>
          <w:rFonts w:ascii="Traditional Arabic" w:hAnsi="Traditional Arabic" w:cs="Traditional Arabic"/>
          <w:rtl/>
          <w:rPrChange w:id="427" w:author="Akbarian" w:date="2016-12-22T13:40:00Z">
            <w:rPr>
              <w:rFonts w:ascii="IRBadr" w:hAnsi="IRBadr" w:cs="IRBadr"/>
              <w:rtl/>
            </w:rPr>
          </w:rPrChange>
        </w:rPr>
        <w:t xml:space="preserve"> </w:t>
      </w:r>
      <w:r w:rsidR="009D51C9" w:rsidRPr="00091335">
        <w:rPr>
          <w:rFonts w:ascii="Traditional Arabic" w:hAnsi="Traditional Arabic" w:cs="Traditional Arabic" w:hint="cs"/>
          <w:rtl/>
          <w:rPrChange w:id="428" w:author="Akbarian" w:date="2016-12-22T13:40:00Z">
            <w:rPr>
              <w:rFonts w:ascii="IRBadr" w:hAnsi="IRBadr" w:cs="IRBadr" w:hint="cs"/>
              <w:rtl/>
            </w:rPr>
          </w:rPrChange>
        </w:rPr>
        <w:t>که</w:t>
      </w:r>
      <w:r w:rsidR="009D51C9" w:rsidRPr="00091335">
        <w:rPr>
          <w:rFonts w:ascii="Traditional Arabic" w:hAnsi="Traditional Arabic" w:cs="Traditional Arabic"/>
          <w:rtl/>
          <w:rPrChange w:id="429" w:author="Akbarian" w:date="2016-12-22T13:40:00Z">
            <w:rPr>
              <w:rFonts w:ascii="IRBadr" w:hAnsi="IRBadr" w:cs="IRBadr"/>
              <w:rtl/>
            </w:rPr>
          </w:rPrChange>
        </w:rPr>
        <w:t xml:space="preserve"> </w:t>
      </w:r>
      <w:r w:rsidRPr="00091335">
        <w:rPr>
          <w:rFonts w:ascii="Traditional Arabic" w:hAnsi="Traditional Arabic" w:cs="Traditional Arabic"/>
          <w:rtl/>
          <w:rPrChange w:id="430" w:author="Akbarian" w:date="2016-12-22T13:40:00Z">
            <w:rPr>
              <w:rFonts w:ascii="IRBadr" w:hAnsi="IRBadr" w:cs="IRBadr"/>
              <w:rtl/>
            </w:rPr>
          </w:rPrChange>
        </w:rPr>
        <w:t xml:space="preserve">گفته </w:t>
      </w:r>
      <w:r w:rsidR="00AA7676" w:rsidRPr="00091335">
        <w:rPr>
          <w:rFonts w:ascii="Traditional Arabic" w:hAnsi="Traditional Arabic" w:cs="Traditional Arabic"/>
          <w:rtl/>
          <w:rPrChange w:id="431" w:author="Akbarian" w:date="2016-12-22T13:40:00Z">
            <w:rPr>
              <w:rFonts w:ascii="IRBadr" w:hAnsi="IRBadr" w:cs="IRBadr"/>
              <w:rtl/>
            </w:rPr>
          </w:rPrChange>
        </w:rPr>
        <w:t>م</w:t>
      </w:r>
      <w:r w:rsidR="00AA7676" w:rsidRPr="00091335">
        <w:rPr>
          <w:rFonts w:ascii="Traditional Arabic" w:hAnsi="Traditional Arabic" w:cs="Traditional Arabic" w:hint="cs"/>
          <w:rtl/>
          <w:rPrChange w:id="432" w:author="Akbarian" w:date="2016-12-22T13:40:00Z">
            <w:rPr>
              <w:rFonts w:ascii="IRBadr" w:hAnsi="IRBadr" w:cs="IRBadr" w:hint="cs"/>
              <w:rtl/>
            </w:rPr>
          </w:rPrChange>
        </w:rPr>
        <w:t>ی‌شود</w:t>
      </w:r>
      <w:r w:rsidRPr="00091335">
        <w:rPr>
          <w:rFonts w:ascii="Traditional Arabic" w:hAnsi="Traditional Arabic" w:cs="Traditional Arabic"/>
          <w:rtl/>
          <w:rPrChange w:id="433" w:author="Akbarian" w:date="2016-12-22T13:40:00Z">
            <w:rPr>
              <w:rFonts w:ascii="IRBadr" w:hAnsi="IRBadr" w:cs="IRBadr"/>
              <w:rtl/>
            </w:rPr>
          </w:rPrChange>
        </w:rPr>
        <w:t>؛ «رأ</w:t>
      </w:r>
      <w:r w:rsidRPr="00091335">
        <w:rPr>
          <w:rFonts w:ascii="Traditional Arabic" w:hAnsi="Traditional Arabic" w:cs="Traditional Arabic" w:hint="cs"/>
          <w:rtl/>
          <w:rPrChange w:id="434" w:author="Akbarian" w:date="2016-12-22T13:40:00Z">
            <w:rPr>
              <w:rFonts w:ascii="IRBadr" w:hAnsi="IRBadr" w:cs="IRBadr" w:hint="cs"/>
              <w:rtl/>
            </w:rPr>
          </w:rPrChange>
        </w:rPr>
        <w:t>یت</w:t>
      </w:r>
      <w:r w:rsidRPr="00091335">
        <w:rPr>
          <w:rFonts w:ascii="Traditional Arabic" w:hAnsi="Traditional Arabic" w:cs="Traditional Arabic"/>
          <w:rtl/>
          <w:rPrChange w:id="435" w:author="Akbarian" w:date="2016-12-22T13:40:00Z">
            <w:rPr>
              <w:rFonts w:ascii="IRBadr" w:hAnsi="IRBadr" w:cs="IRBadr"/>
              <w:rtl/>
            </w:rPr>
          </w:rPrChange>
        </w:rPr>
        <w:t xml:space="preserve"> اسداً»؛ </w:t>
      </w:r>
      <w:r w:rsidR="00AA7676" w:rsidRPr="00091335">
        <w:rPr>
          <w:rFonts w:ascii="Traditional Arabic" w:hAnsi="Traditional Arabic" w:cs="Traditional Arabic"/>
          <w:rtl/>
          <w:rPrChange w:id="436" w:author="Akbarian" w:date="2016-12-22T13:40:00Z">
            <w:rPr>
              <w:rFonts w:ascii="IRBadr" w:hAnsi="IRBadr" w:cs="IRBadr"/>
              <w:rtl/>
            </w:rPr>
          </w:rPrChange>
        </w:rPr>
        <w:t>درجا</w:t>
      </w:r>
      <w:r w:rsidR="00AA7676" w:rsidRPr="00091335">
        <w:rPr>
          <w:rFonts w:ascii="Traditional Arabic" w:hAnsi="Traditional Arabic" w:cs="Traditional Arabic" w:hint="cs"/>
          <w:rtl/>
          <w:rPrChange w:id="437" w:author="Akbarian" w:date="2016-12-22T13:40:00Z">
            <w:rPr>
              <w:rFonts w:ascii="IRBadr" w:hAnsi="IRBadr" w:cs="IRBadr" w:hint="cs"/>
              <w:rtl/>
            </w:rPr>
          </w:rPrChange>
        </w:rPr>
        <w:t>یی</w:t>
      </w:r>
      <w:r w:rsidRPr="00091335">
        <w:rPr>
          <w:rFonts w:ascii="Traditional Arabic" w:hAnsi="Traditional Arabic" w:cs="Traditional Arabic"/>
          <w:rtl/>
          <w:rPrChange w:id="438" w:author="Akbarian" w:date="2016-12-22T13:40:00Z">
            <w:rPr>
              <w:rFonts w:ascii="IRBadr" w:hAnsi="IRBadr" w:cs="IRBadr"/>
              <w:rtl/>
            </w:rPr>
          </w:rPrChange>
        </w:rPr>
        <w:t xml:space="preserve"> بوده که </w:t>
      </w:r>
      <w:r w:rsidR="00AA7676" w:rsidRPr="00091335">
        <w:rPr>
          <w:rFonts w:ascii="Traditional Arabic" w:hAnsi="Traditional Arabic" w:cs="Traditional Arabic"/>
          <w:rtl/>
          <w:rPrChange w:id="439" w:author="Akbarian" w:date="2016-12-22T13:40:00Z">
            <w:rPr>
              <w:rFonts w:ascii="IRBadr" w:hAnsi="IRBadr" w:cs="IRBadr"/>
              <w:rtl/>
            </w:rPr>
          </w:rPrChange>
        </w:rPr>
        <w:t>م</w:t>
      </w:r>
      <w:r w:rsidR="00AA7676" w:rsidRPr="00091335">
        <w:rPr>
          <w:rFonts w:ascii="Traditional Arabic" w:hAnsi="Traditional Arabic" w:cs="Traditional Arabic" w:hint="cs"/>
          <w:rtl/>
          <w:rPrChange w:id="440" w:author="Akbarian" w:date="2016-12-22T13:40:00Z">
            <w:rPr>
              <w:rFonts w:ascii="IRBadr" w:hAnsi="IRBadr" w:cs="IRBadr" w:hint="cs"/>
              <w:rtl/>
            </w:rPr>
          </w:rPrChange>
        </w:rPr>
        <w:t>ی‌فهمیدند</w:t>
      </w:r>
      <w:r w:rsidRPr="00091335">
        <w:rPr>
          <w:rFonts w:ascii="Traditional Arabic" w:hAnsi="Traditional Arabic" w:cs="Traditional Arabic"/>
          <w:rtl/>
          <w:rPrChange w:id="441" w:author="Akbarian" w:date="2016-12-22T13:40:00Z">
            <w:rPr>
              <w:rFonts w:ascii="IRBadr" w:hAnsi="IRBadr" w:cs="IRBadr"/>
              <w:rtl/>
            </w:rPr>
          </w:rPrChange>
        </w:rPr>
        <w:t>؛ اسد؛ رجل شجاع است، حال صدور کلام؛ مؤ</w:t>
      </w:r>
      <w:r w:rsidRPr="00091335">
        <w:rPr>
          <w:rFonts w:ascii="Traditional Arabic" w:hAnsi="Traditional Arabic" w:cs="Traditional Arabic" w:hint="cs"/>
          <w:rtl/>
          <w:rPrChange w:id="442" w:author="Akbarian" w:date="2016-12-22T13:40:00Z">
            <w:rPr>
              <w:rFonts w:ascii="IRBadr" w:hAnsi="IRBadr" w:cs="IRBadr" w:hint="cs"/>
              <w:rtl/>
            </w:rPr>
          </w:rPrChange>
        </w:rPr>
        <w:t>ید</w:t>
      </w:r>
      <w:r w:rsidRPr="00091335">
        <w:rPr>
          <w:rFonts w:ascii="Traditional Arabic" w:hAnsi="Traditional Arabic" w:cs="Traditional Arabic"/>
          <w:rtl/>
          <w:rPrChange w:id="443" w:author="Akbarian" w:date="2016-12-22T13:40:00Z">
            <w:rPr>
              <w:rFonts w:ascii="IRBadr" w:hAnsi="IRBadr" w:cs="IRBadr"/>
              <w:rtl/>
            </w:rPr>
          </w:rPrChange>
        </w:rPr>
        <w:t xml:space="preserve"> و قر</w:t>
      </w:r>
      <w:r w:rsidRPr="00091335">
        <w:rPr>
          <w:rFonts w:ascii="Traditional Arabic" w:hAnsi="Traditional Arabic" w:cs="Traditional Arabic" w:hint="cs"/>
          <w:rtl/>
          <w:rPrChange w:id="444" w:author="Akbarian" w:date="2016-12-22T13:40:00Z">
            <w:rPr>
              <w:rFonts w:ascii="IRBadr" w:hAnsi="IRBadr" w:cs="IRBadr" w:hint="cs"/>
              <w:rtl/>
            </w:rPr>
          </w:rPrChange>
        </w:rPr>
        <w:t>ینی‌ات</w:t>
      </w:r>
      <w:r w:rsidRPr="00091335">
        <w:rPr>
          <w:rFonts w:ascii="Traditional Arabic" w:hAnsi="Traditional Arabic" w:cs="Traditional Arabic"/>
          <w:rtl/>
          <w:rPrChange w:id="445" w:author="Akbarian" w:date="2016-12-22T13:40:00Z">
            <w:rPr>
              <w:rFonts w:ascii="IRBadr" w:hAnsi="IRBadr" w:cs="IRBadr"/>
              <w:rtl/>
            </w:rPr>
          </w:rPrChange>
        </w:rPr>
        <w:t xml:space="preserve"> بر </w:t>
      </w:r>
      <w:r w:rsidRPr="00091335">
        <w:rPr>
          <w:rFonts w:ascii="Traditional Arabic" w:hAnsi="Traditional Arabic" w:cs="Traditional Arabic" w:hint="cs"/>
          <w:rtl/>
          <w:rPrChange w:id="446" w:author="Akbarian" w:date="2016-12-22T13:40:00Z">
            <w:rPr>
              <w:rFonts w:ascii="IRBadr" w:hAnsi="IRBadr" w:cs="IRBadr" w:hint="cs"/>
              <w:rtl/>
            </w:rPr>
          </w:rPrChange>
        </w:rPr>
        <w:t>یکی</w:t>
      </w:r>
      <w:r w:rsidRPr="00091335">
        <w:rPr>
          <w:rFonts w:ascii="Traditional Arabic" w:hAnsi="Traditional Arabic" w:cs="Traditional Arabic"/>
          <w:rtl/>
          <w:rPrChange w:id="447" w:author="Akbarian" w:date="2016-12-22T13:40:00Z">
            <w:rPr>
              <w:rFonts w:ascii="IRBadr" w:hAnsi="IRBadr" w:cs="IRBadr"/>
              <w:rtl/>
            </w:rPr>
          </w:rPrChange>
        </w:rPr>
        <w:t xml:space="preserve"> از ا</w:t>
      </w:r>
      <w:r w:rsidRPr="00091335">
        <w:rPr>
          <w:rFonts w:ascii="Traditional Arabic" w:hAnsi="Traditional Arabic" w:cs="Traditional Arabic" w:hint="cs"/>
          <w:rtl/>
          <w:rPrChange w:id="448" w:author="Akbarian" w:date="2016-12-22T13:40:00Z">
            <w:rPr>
              <w:rFonts w:ascii="IRBadr" w:hAnsi="IRBadr" w:cs="IRBadr" w:hint="cs"/>
              <w:rtl/>
            </w:rPr>
          </w:rPrChange>
        </w:rPr>
        <w:t>ین</w:t>
      </w:r>
      <w:r w:rsidRPr="00091335">
        <w:rPr>
          <w:rFonts w:ascii="Traditional Arabic" w:hAnsi="Traditional Arabic" w:cs="Traditional Arabic"/>
          <w:rtl/>
          <w:rPrChange w:id="449" w:author="Akbarian" w:date="2016-12-22T13:40:00Z">
            <w:rPr>
              <w:rFonts w:ascii="IRBadr" w:hAnsi="IRBadr" w:cs="IRBadr"/>
              <w:rtl/>
            </w:rPr>
          </w:rPrChange>
        </w:rPr>
        <w:t xml:space="preserve"> معان</w:t>
      </w:r>
      <w:r w:rsidRPr="00091335">
        <w:rPr>
          <w:rFonts w:ascii="Traditional Arabic" w:hAnsi="Traditional Arabic" w:cs="Traditional Arabic" w:hint="cs"/>
          <w:rtl/>
          <w:rPrChange w:id="450" w:author="Akbarian" w:date="2016-12-22T13:40:00Z">
            <w:rPr>
              <w:rFonts w:ascii="IRBadr" w:hAnsi="IRBadr" w:cs="IRBadr" w:hint="cs"/>
              <w:rtl/>
            </w:rPr>
          </w:rPrChange>
        </w:rPr>
        <w:t>ی</w:t>
      </w:r>
      <w:r w:rsidRPr="00091335">
        <w:rPr>
          <w:rFonts w:ascii="Traditional Arabic" w:hAnsi="Traditional Arabic" w:cs="Traditional Arabic"/>
          <w:rtl/>
          <w:rPrChange w:id="451" w:author="Akbarian" w:date="2016-12-22T13:40:00Z">
            <w:rPr>
              <w:rFonts w:ascii="IRBadr" w:hAnsi="IRBadr" w:cs="IRBadr"/>
              <w:rtl/>
            </w:rPr>
          </w:rPrChange>
        </w:rPr>
        <w:t xml:space="preserve"> دارد، شرا</w:t>
      </w:r>
      <w:r w:rsidRPr="00091335">
        <w:rPr>
          <w:rFonts w:ascii="Traditional Arabic" w:hAnsi="Traditional Arabic" w:cs="Traditional Arabic" w:hint="cs"/>
          <w:rtl/>
          <w:rPrChange w:id="452" w:author="Akbarian" w:date="2016-12-22T13:40:00Z">
            <w:rPr>
              <w:rFonts w:ascii="IRBadr" w:hAnsi="IRBadr" w:cs="IRBadr" w:hint="cs"/>
              <w:rtl/>
            </w:rPr>
          </w:rPrChange>
        </w:rPr>
        <w:t>یط</w:t>
      </w:r>
      <w:r w:rsidRPr="00091335">
        <w:rPr>
          <w:rFonts w:ascii="Traditional Arabic" w:hAnsi="Traditional Arabic" w:cs="Traditional Arabic"/>
          <w:rtl/>
          <w:rPrChange w:id="453" w:author="Akbarian" w:date="2016-12-22T13:40:00Z">
            <w:rPr>
              <w:rFonts w:ascii="IRBadr" w:hAnsi="IRBadr" w:cs="IRBadr"/>
              <w:rtl/>
            </w:rPr>
          </w:rPrChange>
        </w:rPr>
        <w:t xml:space="preserve"> اجتماع</w:t>
      </w:r>
      <w:r w:rsidRPr="00091335">
        <w:rPr>
          <w:rFonts w:ascii="Traditional Arabic" w:hAnsi="Traditional Arabic" w:cs="Traditional Arabic" w:hint="cs"/>
          <w:rtl/>
          <w:rPrChange w:id="454" w:author="Akbarian" w:date="2016-12-22T13:40:00Z">
            <w:rPr>
              <w:rFonts w:ascii="IRBadr" w:hAnsi="IRBadr" w:cs="IRBadr" w:hint="cs"/>
              <w:rtl/>
            </w:rPr>
          </w:rPrChange>
        </w:rPr>
        <w:t>ی</w:t>
      </w:r>
      <w:r w:rsidRPr="00091335">
        <w:rPr>
          <w:rFonts w:ascii="Traditional Arabic" w:hAnsi="Traditional Arabic" w:cs="Traditional Arabic"/>
          <w:rtl/>
          <w:rPrChange w:id="455" w:author="Akbarian" w:date="2016-12-22T13:40:00Z">
            <w:rPr>
              <w:rFonts w:ascii="IRBadr" w:hAnsi="IRBadr" w:cs="IRBadr"/>
              <w:rtl/>
            </w:rPr>
          </w:rPrChange>
        </w:rPr>
        <w:t xml:space="preserve"> و مکان</w:t>
      </w:r>
      <w:r w:rsidRPr="00091335">
        <w:rPr>
          <w:rFonts w:ascii="Traditional Arabic" w:hAnsi="Traditional Arabic" w:cs="Traditional Arabic" w:hint="cs"/>
          <w:rtl/>
          <w:rPrChange w:id="456" w:author="Akbarian" w:date="2016-12-22T13:40:00Z">
            <w:rPr>
              <w:rFonts w:ascii="IRBadr" w:hAnsi="IRBadr" w:cs="IRBadr" w:hint="cs"/>
              <w:rtl/>
            </w:rPr>
          </w:rPrChange>
        </w:rPr>
        <w:t>ی</w:t>
      </w:r>
      <w:r w:rsidRPr="00091335">
        <w:rPr>
          <w:rFonts w:ascii="Traditional Arabic" w:hAnsi="Traditional Arabic" w:cs="Traditional Arabic"/>
          <w:rtl/>
          <w:rPrChange w:id="457" w:author="Akbarian" w:date="2016-12-22T13:40:00Z">
            <w:rPr>
              <w:rFonts w:ascii="IRBadr" w:hAnsi="IRBadr" w:cs="IRBadr"/>
              <w:rtl/>
            </w:rPr>
          </w:rPrChange>
        </w:rPr>
        <w:t xml:space="preserve"> که؛ به لفظ؛ معنا </w:t>
      </w:r>
      <w:r w:rsidR="00AA7676" w:rsidRPr="00091335">
        <w:rPr>
          <w:rFonts w:ascii="Traditional Arabic" w:hAnsi="Traditional Arabic" w:cs="Traditional Arabic"/>
          <w:rtl/>
          <w:rPrChange w:id="458" w:author="Akbarian" w:date="2016-12-22T13:40:00Z">
            <w:rPr>
              <w:rFonts w:ascii="IRBadr" w:hAnsi="IRBadr" w:cs="IRBadr"/>
              <w:rtl/>
            </w:rPr>
          </w:rPrChange>
        </w:rPr>
        <w:t>م</w:t>
      </w:r>
      <w:r w:rsidR="00AA7676" w:rsidRPr="00091335">
        <w:rPr>
          <w:rFonts w:ascii="Traditional Arabic" w:hAnsi="Traditional Arabic" w:cs="Traditional Arabic" w:hint="cs"/>
          <w:rtl/>
          <w:rPrChange w:id="459" w:author="Akbarian" w:date="2016-12-22T13:40:00Z">
            <w:rPr>
              <w:rFonts w:ascii="IRBadr" w:hAnsi="IRBadr" w:cs="IRBadr" w:hint="cs"/>
              <w:rtl/>
            </w:rPr>
          </w:rPrChange>
        </w:rPr>
        <w:t>ی‌دهد</w:t>
      </w:r>
      <w:r w:rsidRPr="00091335">
        <w:rPr>
          <w:rFonts w:ascii="Traditional Arabic" w:hAnsi="Traditional Arabic" w:cs="Traditional Arabic"/>
          <w:rtl/>
          <w:rPrChange w:id="460" w:author="Akbarian" w:date="2016-12-22T13:40:00Z">
            <w:rPr>
              <w:rFonts w:ascii="IRBadr" w:hAnsi="IRBadr" w:cs="IRBadr"/>
              <w:rtl/>
            </w:rPr>
          </w:rPrChange>
        </w:rPr>
        <w:t>، زمان</w:t>
      </w:r>
      <w:r w:rsidRPr="00091335">
        <w:rPr>
          <w:rFonts w:ascii="Traditional Arabic" w:hAnsi="Traditional Arabic" w:cs="Traditional Arabic" w:hint="cs"/>
          <w:rtl/>
          <w:rPrChange w:id="461" w:author="Akbarian" w:date="2016-12-22T13:40:00Z">
            <w:rPr>
              <w:rFonts w:ascii="IRBadr" w:hAnsi="IRBadr" w:cs="IRBadr" w:hint="cs"/>
              <w:rtl/>
            </w:rPr>
          </w:rPrChange>
        </w:rPr>
        <w:t>ی</w:t>
      </w:r>
      <w:r w:rsidRPr="00091335">
        <w:rPr>
          <w:rFonts w:ascii="Traditional Arabic" w:hAnsi="Traditional Arabic" w:cs="Traditional Arabic"/>
          <w:rtl/>
          <w:rPrChange w:id="462" w:author="Akbarian" w:date="2016-12-22T13:40:00Z">
            <w:rPr>
              <w:rFonts w:ascii="IRBadr" w:hAnsi="IRBadr" w:cs="IRBadr"/>
              <w:rtl/>
            </w:rPr>
          </w:rPrChange>
        </w:rPr>
        <w:t xml:space="preserve"> که آن لفظ را از آن شرائط ب</w:t>
      </w:r>
      <w:r w:rsidRPr="00091335">
        <w:rPr>
          <w:rFonts w:ascii="Traditional Arabic" w:hAnsi="Traditional Arabic" w:cs="Traditional Arabic" w:hint="cs"/>
          <w:rtl/>
          <w:rPrChange w:id="463" w:author="Akbarian" w:date="2016-12-22T13:40:00Z">
            <w:rPr>
              <w:rFonts w:ascii="IRBadr" w:hAnsi="IRBadr" w:cs="IRBadr" w:hint="cs"/>
              <w:rtl/>
            </w:rPr>
          </w:rPrChange>
        </w:rPr>
        <w:t>یرون</w:t>
      </w:r>
      <w:r w:rsidRPr="00091335">
        <w:rPr>
          <w:rFonts w:ascii="Traditional Arabic" w:hAnsi="Traditional Arabic" w:cs="Traditional Arabic"/>
          <w:rtl/>
          <w:rPrChange w:id="464" w:author="Akbarian" w:date="2016-12-22T13:40:00Z">
            <w:rPr>
              <w:rFonts w:ascii="IRBadr" w:hAnsi="IRBadr" w:cs="IRBadr"/>
              <w:rtl/>
            </w:rPr>
          </w:rPrChange>
        </w:rPr>
        <w:t xml:space="preserve"> ب</w:t>
      </w:r>
      <w:r w:rsidRPr="00091335">
        <w:rPr>
          <w:rFonts w:ascii="Traditional Arabic" w:hAnsi="Traditional Arabic" w:cs="Traditional Arabic" w:hint="cs"/>
          <w:rtl/>
          <w:rPrChange w:id="465" w:author="Akbarian" w:date="2016-12-22T13:40:00Z">
            <w:rPr>
              <w:rFonts w:ascii="IRBadr" w:hAnsi="IRBadr" w:cs="IRBadr" w:hint="cs"/>
              <w:rtl/>
            </w:rPr>
          </w:rPrChange>
        </w:rPr>
        <w:t>ی</w:t>
      </w:r>
      <w:r w:rsidR="009D51C9" w:rsidRPr="00091335">
        <w:rPr>
          <w:rFonts w:ascii="Traditional Arabic" w:hAnsi="Traditional Arabic" w:cs="Traditional Arabic" w:hint="cs"/>
          <w:rtl/>
          <w:rPrChange w:id="466" w:author="Akbarian" w:date="2016-12-22T13:40:00Z">
            <w:rPr>
              <w:rFonts w:ascii="IRBadr" w:hAnsi="IRBadr" w:cs="IRBadr" w:hint="cs"/>
              <w:rtl/>
            </w:rPr>
          </w:rPrChange>
        </w:rPr>
        <w:t>اوریم</w:t>
      </w:r>
      <w:r w:rsidRPr="00091335">
        <w:rPr>
          <w:rFonts w:ascii="Traditional Arabic" w:hAnsi="Traditional Arabic" w:cs="Traditional Arabic"/>
          <w:rtl/>
          <w:rPrChange w:id="467" w:author="Akbarian" w:date="2016-12-22T13:40:00Z">
            <w:rPr>
              <w:rFonts w:ascii="IRBadr" w:hAnsi="IRBadr" w:cs="IRBadr"/>
              <w:rtl/>
            </w:rPr>
          </w:rPrChange>
        </w:rPr>
        <w:t>؛ طور</w:t>
      </w:r>
      <w:r w:rsidRPr="00091335">
        <w:rPr>
          <w:rFonts w:ascii="Traditional Arabic" w:hAnsi="Traditional Arabic" w:cs="Traditional Arabic" w:hint="cs"/>
          <w:rtl/>
          <w:rPrChange w:id="468" w:author="Akbarian" w:date="2016-12-22T13:40:00Z">
            <w:rPr>
              <w:rFonts w:ascii="IRBadr" w:hAnsi="IRBadr" w:cs="IRBadr" w:hint="cs"/>
              <w:rtl/>
            </w:rPr>
          </w:rPrChange>
        </w:rPr>
        <w:t>ی</w:t>
      </w:r>
      <w:r w:rsidRPr="00091335">
        <w:rPr>
          <w:rFonts w:ascii="Traditional Arabic" w:hAnsi="Traditional Arabic" w:cs="Traditional Arabic"/>
          <w:rtl/>
          <w:rPrChange w:id="469" w:author="Akbarian" w:date="2016-12-22T13:40:00Z">
            <w:rPr>
              <w:rFonts w:ascii="IRBadr" w:hAnsi="IRBadr" w:cs="IRBadr"/>
              <w:rtl/>
            </w:rPr>
          </w:rPrChange>
        </w:rPr>
        <w:t xml:space="preserve"> د</w:t>
      </w:r>
      <w:r w:rsidRPr="00091335">
        <w:rPr>
          <w:rFonts w:ascii="Traditional Arabic" w:hAnsi="Traditional Arabic" w:cs="Traditional Arabic" w:hint="cs"/>
          <w:rtl/>
          <w:rPrChange w:id="470" w:author="Akbarian" w:date="2016-12-22T13:40:00Z">
            <w:rPr>
              <w:rFonts w:ascii="IRBadr" w:hAnsi="IRBadr" w:cs="IRBadr" w:hint="cs"/>
              <w:rtl/>
            </w:rPr>
          </w:rPrChange>
        </w:rPr>
        <w:t>یگر</w:t>
      </w:r>
      <w:r w:rsidRPr="00091335">
        <w:rPr>
          <w:rFonts w:ascii="Traditional Arabic" w:hAnsi="Traditional Arabic" w:cs="Traditional Arabic"/>
          <w:rtl/>
          <w:rPrChange w:id="471" w:author="Akbarian" w:date="2016-12-22T13:40:00Z">
            <w:rPr>
              <w:rFonts w:ascii="IRBadr" w:hAnsi="IRBadr" w:cs="IRBadr"/>
              <w:rtl/>
            </w:rPr>
          </w:rPrChange>
        </w:rPr>
        <w:t xml:space="preserve"> </w:t>
      </w:r>
      <w:r w:rsidR="00AA7676" w:rsidRPr="00091335">
        <w:rPr>
          <w:rFonts w:ascii="Traditional Arabic" w:hAnsi="Traditional Arabic" w:cs="Traditional Arabic"/>
          <w:rtl/>
          <w:rPrChange w:id="472" w:author="Akbarian" w:date="2016-12-22T13:40:00Z">
            <w:rPr>
              <w:rFonts w:ascii="IRBadr" w:hAnsi="IRBadr" w:cs="IRBadr"/>
              <w:rtl/>
            </w:rPr>
          </w:rPrChange>
        </w:rPr>
        <w:t>م</w:t>
      </w:r>
      <w:r w:rsidR="00AA7676" w:rsidRPr="00091335">
        <w:rPr>
          <w:rFonts w:ascii="Traditional Arabic" w:hAnsi="Traditional Arabic" w:cs="Traditional Arabic" w:hint="cs"/>
          <w:rtl/>
          <w:rPrChange w:id="473" w:author="Akbarian" w:date="2016-12-22T13:40:00Z">
            <w:rPr>
              <w:rFonts w:ascii="IRBadr" w:hAnsi="IRBadr" w:cs="IRBadr" w:hint="cs"/>
              <w:rtl/>
            </w:rPr>
          </w:rPrChange>
        </w:rPr>
        <w:t>ی‌شود</w:t>
      </w:r>
      <w:r w:rsidR="009D51C9" w:rsidRPr="00091335">
        <w:rPr>
          <w:rFonts w:ascii="Traditional Arabic" w:hAnsi="Traditional Arabic" w:cs="Traditional Arabic"/>
          <w:rtl/>
          <w:rPrChange w:id="474" w:author="Akbarian" w:date="2016-12-22T13:40:00Z">
            <w:rPr>
              <w:rFonts w:ascii="IRBadr" w:hAnsi="IRBadr" w:cs="IRBadr"/>
              <w:rtl/>
            </w:rPr>
          </w:rPrChange>
        </w:rPr>
        <w:t>.</w:t>
      </w:r>
      <w:r w:rsidR="006B57F3" w:rsidRPr="00091335">
        <w:rPr>
          <w:rFonts w:ascii="Traditional Arabic" w:hAnsi="Traditional Arabic" w:cs="Traditional Arabic"/>
          <w:rtl/>
          <w:rPrChange w:id="475" w:author="Akbarian" w:date="2016-12-22T13:40:00Z">
            <w:rPr>
              <w:rFonts w:ascii="IRBadr" w:hAnsi="IRBadr" w:cs="IRBadr"/>
              <w:rtl/>
            </w:rPr>
          </w:rPrChange>
        </w:rPr>
        <w:t xml:space="preserve"> </w:t>
      </w:r>
      <w:r w:rsidR="00AA7676" w:rsidRPr="00091335">
        <w:rPr>
          <w:rFonts w:ascii="Traditional Arabic" w:hAnsi="Traditional Arabic" w:cs="Traditional Arabic"/>
          <w:rtl/>
          <w:rPrChange w:id="476" w:author="Akbarian" w:date="2016-12-22T13:40:00Z">
            <w:rPr>
              <w:rFonts w:ascii="IRBadr" w:hAnsi="IRBadr" w:cs="IRBadr"/>
              <w:rtl/>
            </w:rPr>
          </w:rPrChange>
        </w:rPr>
        <w:t>ا</w:t>
      </w:r>
      <w:r w:rsidR="00AA7676" w:rsidRPr="00091335">
        <w:rPr>
          <w:rFonts w:ascii="Traditional Arabic" w:hAnsi="Traditional Arabic" w:cs="Traditional Arabic" w:hint="cs"/>
          <w:rtl/>
          <w:rPrChange w:id="477" w:author="Akbarian" w:date="2016-12-22T13:40:00Z">
            <w:rPr>
              <w:rFonts w:ascii="IRBadr" w:hAnsi="IRBadr" w:cs="IRBadr" w:hint="cs"/>
              <w:rtl/>
            </w:rPr>
          </w:rPrChange>
        </w:rPr>
        <w:t>ین‌ها</w:t>
      </w:r>
      <w:r w:rsidR="006B57F3" w:rsidRPr="00091335">
        <w:rPr>
          <w:rFonts w:ascii="Traditional Arabic" w:hAnsi="Traditional Arabic" w:cs="Traditional Arabic"/>
          <w:rtl/>
          <w:rPrChange w:id="478" w:author="Akbarian" w:date="2016-12-22T13:40:00Z">
            <w:rPr>
              <w:rFonts w:ascii="IRBadr" w:hAnsi="IRBadr" w:cs="IRBadr"/>
              <w:rtl/>
            </w:rPr>
          </w:rPrChange>
        </w:rPr>
        <w:t xml:space="preserve"> را تقط</w:t>
      </w:r>
      <w:r w:rsidR="006B57F3" w:rsidRPr="00091335">
        <w:rPr>
          <w:rFonts w:ascii="Traditional Arabic" w:hAnsi="Traditional Arabic" w:cs="Traditional Arabic" w:hint="cs"/>
          <w:rtl/>
          <w:rPrChange w:id="479" w:author="Akbarian" w:date="2016-12-22T13:40:00Z">
            <w:rPr>
              <w:rFonts w:ascii="IRBadr" w:hAnsi="IRBadr" w:cs="IRBadr" w:hint="cs"/>
              <w:rtl/>
            </w:rPr>
          </w:rPrChange>
        </w:rPr>
        <w:t>یع</w:t>
      </w:r>
      <w:r w:rsidR="006B57F3" w:rsidRPr="00091335">
        <w:rPr>
          <w:rFonts w:ascii="Traditional Arabic" w:hAnsi="Traditional Arabic" w:cs="Traditional Arabic"/>
          <w:rtl/>
          <w:rPrChange w:id="480" w:author="Akbarian" w:date="2016-12-22T13:40:00Z">
            <w:rPr>
              <w:rFonts w:ascii="IRBadr" w:hAnsi="IRBadr" w:cs="IRBadr"/>
              <w:rtl/>
            </w:rPr>
          </w:rPrChange>
        </w:rPr>
        <w:t xml:space="preserve"> به معنا</w:t>
      </w:r>
      <w:r w:rsidR="006B57F3" w:rsidRPr="00091335">
        <w:rPr>
          <w:rFonts w:ascii="Traditional Arabic" w:hAnsi="Traditional Arabic" w:cs="Traditional Arabic" w:hint="cs"/>
          <w:rtl/>
          <w:rPrChange w:id="481" w:author="Akbarian" w:date="2016-12-22T13:40:00Z">
            <w:rPr>
              <w:rFonts w:ascii="IRBadr" w:hAnsi="IRBadr" w:cs="IRBadr" w:hint="cs"/>
              <w:rtl/>
            </w:rPr>
          </w:rPrChange>
        </w:rPr>
        <w:t>ی</w:t>
      </w:r>
      <w:r w:rsidR="006B57F3" w:rsidRPr="00091335">
        <w:rPr>
          <w:rFonts w:ascii="Traditional Arabic" w:hAnsi="Traditional Arabic" w:cs="Traditional Arabic"/>
          <w:rtl/>
          <w:rPrChange w:id="482" w:author="Akbarian" w:date="2016-12-22T13:40:00Z">
            <w:rPr>
              <w:rFonts w:ascii="IRBadr" w:hAnsi="IRBadr" w:cs="IRBadr"/>
              <w:rtl/>
            </w:rPr>
          </w:rPrChange>
        </w:rPr>
        <w:t xml:space="preserve"> اصطلاح</w:t>
      </w:r>
      <w:r w:rsidR="006B57F3" w:rsidRPr="00091335">
        <w:rPr>
          <w:rFonts w:ascii="Traditional Arabic" w:hAnsi="Traditional Arabic" w:cs="Traditional Arabic" w:hint="cs"/>
          <w:rtl/>
          <w:rPrChange w:id="483" w:author="Akbarian" w:date="2016-12-22T13:40:00Z">
            <w:rPr>
              <w:rFonts w:ascii="IRBadr" w:hAnsi="IRBadr" w:cs="IRBadr" w:hint="cs"/>
              <w:rtl/>
            </w:rPr>
          </w:rPrChange>
        </w:rPr>
        <w:t>ی</w:t>
      </w:r>
      <w:r w:rsidR="006B57F3" w:rsidRPr="00091335">
        <w:rPr>
          <w:rFonts w:ascii="Traditional Arabic" w:hAnsi="Traditional Arabic" w:cs="Traditional Arabic"/>
          <w:rtl/>
          <w:rPrChange w:id="484" w:author="Akbarian" w:date="2016-12-22T13:40:00Z">
            <w:rPr>
              <w:rFonts w:ascii="IRBadr" w:hAnsi="IRBadr" w:cs="IRBadr"/>
              <w:rtl/>
            </w:rPr>
          </w:rPrChange>
        </w:rPr>
        <w:t xml:space="preserve"> </w:t>
      </w:r>
      <w:r w:rsidR="00AA7676" w:rsidRPr="00091335">
        <w:rPr>
          <w:rFonts w:ascii="Traditional Arabic" w:hAnsi="Traditional Arabic" w:cs="Traditional Arabic"/>
          <w:rtl/>
          <w:rPrChange w:id="485" w:author="Akbarian" w:date="2016-12-22T13:40:00Z">
            <w:rPr>
              <w:rFonts w:ascii="IRBadr" w:hAnsi="IRBadr" w:cs="IRBadr"/>
              <w:rtl/>
            </w:rPr>
          </w:rPrChange>
        </w:rPr>
        <w:t>نم</w:t>
      </w:r>
      <w:r w:rsidR="00AA7676" w:rsidRPr="00091335">
        <w:rPr>
          <w:rFonts w:ascii="Traditional Arabic" w:hAnsi="Traditional Arabic" w:cs="Traditional Arabic" w:hint="cs"/>
          <w:rtl/>
          <w:rPrChange w:id="486" w:author="Akbarian" w:date="2016-12-22T13:40:00Z">
            <w:rPr>
              <w:rFonts w:ascii="IRBadr" w:hAnsi="IRBadr" w:cs="IRBadr" w:hint="cs"/>
              <w:rtl/>
            </w:rPr>
          </w:rPrChange>
        </w:rPr>
        <w:t>ی‌گویند</w:t>
      </w:r>
      <w:ins w:id="487" w:author="M.Asnad" w:date="2016-12-22T11:00:00Z">
        <w:r w:rsidR="009D51C9" w:rsidRPr="00091335">
          <w:rPr>
            <w:rFonts w:ascii="Traditional Arabic" w:hAnsi="Traditional Arabic" w:cs="Traditional Arabic"/>
            <w:rtl/>
            <w:rPrChange w:id="488" w:author="Akbarian" w:date="2016-12-22T13:40:00Z">
              <w:rPr>
                <w:rFonts w:ascii="IRBadr" w:hAnsi="IRBadr" w:cs="IRBadr"/>
                <w:rtl/>
              </w:rPr>
            </w:rPrChange>
          </w:rPr>
          <w:t>.</w:t>
        </w:r>
      </w:ins>
    </w:p>
    <w:p w:rsidR="00815C60" w:rsidRPr="00091335" w:rsidRDefault="00815C60">
      <w:pPr>
        <w:pStyle w:val="Heading3"/>
        <w:rPr>
          <w:ins w:id="489" w:author="M.Asnad" w:date="2016-12-22T11:00:00Z"/>
          <w:rFonts w:ascii="Traditional Arabic" w:hAnsi="Traditional Arabic" w:cs="Traditional Arabic"/>
          <w:color w:val="FF0000"/>
          <w:rtl/>
          <w:rPrChange w:id="490" w:author="Akbarian" w:date="2016-12-22T13:40:00Z">
            <w:rPr>
              <w:ins w:id="491" w:author="M.Asnad" w:date="2016-12-22T11:00:00Z"/>
              <w:rtl/>
            </w:rPr>
          </w:rPrChange>
        </w:rPr>
        <w:pPrChange w:id="492" w:author="M.Asnad" w:date="2016-12-22T11:42:00Z">
          <w:pPr>
            <w:jc w:val="lowKashida"/>
          </w:pPr>
        </w:pPrChange>
      </w:pPr>
      <w:bookmarkStart w:id="493" w:name="_Toc470170279"/>
      <w:ins w:id="494" w:author="M.Asnad" w:date="2016-12-22T11:03:00Z">
        <w:r w:rsidRPr="00091335">
          <w:rPr>
            <w:rFonts w:ascii="Traditional Arabic" w:hAnsi="Traditional Arabic" w:cs="Traditional Arabic" w:hint="cs"/>
            <w:color w:val="FF0000"/>
            <w:rtl/>
            <w:rPrChange w:id="495" w:author="Akbarian" w:date="2016-12-22T13:40:00Z">
              <w:rPr>
                <w:rFonts w:hint="cs"/>
                <w:bCs/>
                <w:rtl/>
              </w:rPr>
            </w:rPrChange>
          </w:rPr>
          <w:t>اصل</w:t>
        </w:r>
        <w:r w:rsidRPr="00091335">
          <w:rPr>
            <w:rFonts w:ascii="Traditional Arabic" w:hAnsi="Traditional Arabic" w:cs="Traditional Arabic"/>
            <w:color w:val="FF0000"/>
            <w:rtl/>
            <w:rPrChange w:id="496" w:author="Akbarian" w:date="2016-12-22T13:40:00Z">
              <w:rPr>
                <w:bCs/>
                <w:rtl/>
              </w:rPr>
            </w:rPrChange>
          </w:rPr>
          <w:t xml:space="preserve"> </w:t>
        </w:r>
        <w:r w:rsidRPr="00091335">
          <w:rPr>
            <w:rFonts w:ascii="Traditional Arabic" w:hAnsi="Traditional Arabic" w:cs="Traditional Arabic" w:hint="cs"/>
            <w:color w:val="FF0000"/>
            <w:rtl/>
            <w:rPrChange w:id="497" w:author="Akbarian" w:date="2016-12-22T13:40:00Z">
              <w:rPr>
                <w:rFonts w:hint="cs"/>
                <w:bCs/>
                <w:rtl/>
              </w:rPr>
            </w:rPrChange>
          </w:rPr>
          <w:t>عدم</w:t>
        </w:r>
        <w:r w:rsidRPr="00091335">
          <w:rPr>
            <w:rFonts w:ascii="Traditional Arabic" w:hAnsi="Traditional Arabic" w:cs="Traditional Arabic"/>
            <w:color w:val="FF0000"/>
            <w:rtl/>
            <w:rPrChange w:id="498" w:author="Akbarian" w:date="2016-12-22T13:40:00Z">
              <w:rPr>
                <w:bCs/>
                <w:rtl/>
              </w:rPr>
            </w:rPrChange>
          </w:rPr>
          <w:t xml:space="preserve"> </w:t>
        </w:r>
        <w:r w:rsidRPr="00091335">
          <w:rPr>
            <w:rFonts w:ascii="Traditional Arabic" w:hAnsi="Traditional Arabic" w:cs="Traditional Arabic" w:hint="cs"/>
            <w:color w:val="FF0000"/>
            <w:rtl/>
            <w:rPrChange w:id="499" w:author="Akbarian" w:date="2016-12-22T13:40:00Z">
              <w:rPr>
                <w:rFonts w:hint="cs"/>
                <w:bCs/>
                <w:rtl/>
              </w:rPr>
            </w:rPrChange>
          </w:rPr>
          <w:t>وابستگی</w:t>
        </w:r>
        <w:r w:rsidRPr="00091335">
          <w:rPr>
            <w:rFonts w:ascii="Traditional Arabic" w:hAnsi="Traditional Arabic" w:cs="Traditional Arabic"/>
            <w:color w:val="FF0000"/>
            <w:rtl/>
            <w:rPrChange w:id="500" w:author="Akbarian" w:date="2016-12-22T13:40:00Z">
              <w:rPr>
                <w:bCs/>
                <w:rtl/>
              </w:rPr>
            </w:rPrChange>
          </w:rPr>
          <w:t xml:space="preserve"> </w:t>
        </w:r>
        <w:r w:rsidRPr="00091335">
          <w:rPr>
            <w:rFonts w:ascii="Traditional Arabic" w:hAnsi="Traditional Arabic" w:cs="Traditional Arabic" w:hint="cs"/>
            <w:color w:val="FF0000"/>
            <w:rtl/>
            <w:rPrChange w:id="501" w:author="Akbarian" w:date="2016-12-22T13:40:00Z">
              <w:rPr>
                <w:rFonts w:hint="cs"/>
                <w:bCs/>
                <w:rtl/>
              </w:rPr>
            </w:rPrChange>
          </w:rPr>
          <w:t>معنا</w:t>
        </w:r>
        <w:r w:rsidRPr="00091335">
          <w:rPr>
            <w:rFonts w:ascii="Traditional Arabic" w:hAnsi="Traditional Arabic" w:cs="Traditional Arabic"/>
            <w:color w:val="FF0000"/>
            <w:rtl/>
            <w:rPrChange w:id="502" w:author="Akbarian" w:date="2016-12-22T13:40:00Z">
              <w:rPr>
                <w:bCs/>
                <w:rtl/>
              </w:rPr>
            </w:rPrChange>
          </w:rPr>
          <w:t xml:space="preserve"> </w:t>
        </w:r>
        <w:r w:rsidRPr="00091335">
          <w:rPr>
            <w:rFonts w:ascii="Traditional Arabic" w:hAnsi="Traditional Arabic" w:cs="Traditional Arabic" w:hint="cs"/>
            <w:color w:val="FF0000"/>
            <w:rtl/>
            <w:rPrChange w:id="503" w:author="Akbarian" w:date="2016-12-22T13:40:00Z">
              <w:rPr>
                <w:rFonts w:hint="cs"/>
                <w:bCs/>
                <w:rtl/>
              </w:rPr>
            </w:rPrChange>
          </w:rPr>
          <w:t>به</w:t>
        </w:r>
        <w:r w:rsidRPr="00091335">
          <w:rPr>
            <w:rFonts w:ascii="Traditional Arabic" w:hAnsi="Traditional Arabic" w:cs="Traditional Arabic"/>
            <w:color w:val="FF0000"/>
            <w:rtl/>
            <w:rPrChange w:id="504" w:author="Akbarian" w:date="2016-12-22T13:40:00Z">
              <w:rPr>
                <w:bCs/>
                <w:rtl/>
              </w:rPr>
            </w:rPrChange>
          </w:rPr>
          <w:t xml:space="preserve"> </w:t>
        </w:r>
        <w:r w:rsidRPr="00091335">
          <w:rPr>
            <w:rFonts w:ascii="Traditional Arabic" w:hAnsi="Traditional Arabic" w:cs="Traditional Arabic" w:hint="cs"/>
            <w:color w:val="FF0000"/>
            <w:rtl/>
            <w:rPrChange w:id="505" w:author="Akbarian" w:date="2016-12-22T13:40:00Z">
              <w:rPr>
                <w:rFonts w:hint="cs"/>
                <w:bCs/>
                <w:rtl/>
              </w:rPr>
            </w:rPrChange>
          </w:rPr>
          <w:t>شرائط</w:t>
        </w:r>
        <w:r w:rsidRPr="00091335">
          <w:rPr>
            <w:rFonts w:ascii="Traditional Arabic" w:hAnsi="Traditional Arabic" w:cs="Traditional Arabic"/>
            <w:color w:val="FF0000"/>
            <w:rtl/>
            <w:rPrChange w:id="506" w:author="Akbarian" w:date="2016-12-22T13:40:00Z">
              <w:rPr>
                <w:bCs/>
                <w:rtl/>
              </w:rPr>
            </w:rPrChange>
          </w:rPr>
          <w:t xml:space="preserve"> </w:t>
        </w:r>
        <w:r w:rsidRPr="00091335">
          <w:rPr>
            <w:rFonts w:ascii="Traditional Arabic" w:hAnsi="Traditional Arabic" w:cs="Traditional Arabic" w:hint="cs"/>
            <w:color w:val="FF0000"/>
            <w:rtl/>
            <w:rPrChange w:id="507" w:author="Akbarian" w:date="2016-12-22T13:40:00Z">
              <w:rPr>
                <w:rFonts w:hint="cs"/>
                <w:bCs/>
                <w:rtl/>
              </w:rPr>
            </w:rPrChange>
          </w:rPr>
          <w:t>زمانی</w:t>
        </w:r>
        <w:r w:rsidRPr="00091335">
          <w:rPr>
            <w:rFonts w:ascii="Traditional Arabic" w:hAnsi="Traditional Arabic" w:cs="Traditional Arabic"/>
            <w:color w:val="FF0000"/>
            <w:rtl/>
            <w:rPrChange w:id="508" w:author="Akbarian" w:date="2016-12-22T13:40:00Z">
              <w:rPr>
                <w:bCs/>
                <w:rtl/>
              </w:rPr>
            </w:rPrChange>
          </w:rPr>
          <w:t xml:space="preserve"> </w:t>
        </w:r>
        <w:r w:rsidRPr="00091335">
          <w:rPr>
            <w:rFonts w:ascii="Traditional Arabic" w:hAnsi="Traditional Arabic" w:cs="Traditional Arabic" w:hint="cs"/>
            <w:color w:val="FF0000"/>
            <w:rtl/>
            <w:rPrChange w:id="509" w:author="Akbarian" w:date="2016-12-22T13:40:00Z">
              <w:rPr>
                <w:rFonts w:hint="cs"/>
                <w:bCs/>
                <w:rtl/>
              </w:rPr>
            </w:rPrChange>
          </w:rPr>
          <w:t>و</w:t>
        </w:r>
        <w:r w:rsidRPr="00091335">
          <w:rPr>
            <w:rFonts w:ascii="Traditional Arabic" w:hAnsi="Traditional Arabic" w:cs="Traditional Arabic"/>
            <w:color w:val="FF0000"/>
            <w:rtl/>
            <w:rPrChange w:id="510" w:author="Akbarian" w:date="2016-12-22T13:40:00Z">
              <w:rPr>
                <w:bCs/>
                <w:rtl/>
              </w:rPr>
            </w:rPrChange>
          </w:rPr>
          <w:t xml:space="preserve"> </w:t>
        </w:r>
        <w:r w:rsidRPr="00091335">
          <w:rPr>
            <w:rFonts w:ascii="Traditional Arabic" w:hAnsi="Traditional Arabic" w:cs="Traditional Arabic" w:hint="cs"/>
            <w:color w:val="FF0000"/>
            <w:rtl/>
            <w:rPrChange w:id="511" w:author="Akbarian" w:date="2016-12-22T13:40:00Z">
              <w:rPr>
                <w:rFonts w:hint="cs"/>
                <w:bCs/>
                <w:rtl/>
              </w:rPr>
            </w:rPrChange>
          </w:rPr>
          <w:t>مکانی</w:t>
        </w:r>
      </w:ins>
      <w:bookmarkEnd w:id="493"/>
    </w:p>
    <w:p w:rsidR="001214D1" w:rsidRPr="00091335" w:rsidRDefault="009D51C9" w:rsidP="00091335">
      <w:pPr>
        <w:jc w:val="lowKashida"/>
        <w:rPr>
          <w:rFonts w:ascii="Traditional Arabic" w:hAnsi="Traditional Arabic" w:cs="Traditional Arabic"/>
          <w:rtl/>
          <w:rPrChange w:id="512" w:author="Akbarian" w:date="2016-12-22T13:40:00Z">
            <w:rPr>
              <w:rFonts w:ascii="IRBadr" w:hAnsi="IRBadr" w:cs="IRBadr"/>
              <w:rtl/>
            </w:rPr>
          </w:rPrChange>
        </w:rPr>
      </w:pPr>
      <w:ins w:id="513" w:author="M.Asnad" w:date="2016-12-22T10:59:00Z">
        <w:r w:rsidRPr="00091335">
          <w:rPr>
            <w:rFonts w:ascii="Traditional Arabic" w:hAnsi="Traditional Arabic" w:cs="Traditional Arabic"/>
            <w:rtl/>
            <w:rPrChange w:id="514" w:author="Akbarian" w:date="2016-12-22T13:40:00Z">
              <w:rPr>
                <w:rFonts w:ascii="IRBadr" w:hAnsi="IRBadr" w:cs="IRBadr"/>
                <w:rtl/>
              </w:rPr>
            </w:rPrChange>
          </w:rPr>
          <w:t xml:space="preserve"> </w:t>
        </w:r>
      </w:ins>
      <w:del w:id="515" w:author="M.Asnad" w:date="2016-12-22T10:58:00Z">
        <w:r w:rsidR="006B57F3" w:rsidRPr="00091335" w:rsidDel="009D51C9">
          <w:rPr>
            <w:rFonts w:ascii="Traditional Arabic" w:hAnsi="Traditional Arabic" w:cs="Traditional Arabic"/>
            <w:rtl/>
            <w:rPrChange w:id="516" w:author="Akbarian" w:date="2016-12-22T13:40:00Z">
              <w:rPr>
                <w:rFonts w:ascii="IRBadr" w:hAnsi="IRBadr" w:cs="IRBadr"/>
                <w:rtl/>
              </w:rPr>
            </w:rPrChange>
          </w:rPr>
          <w:delText xml:space="preserve">، </w:delText>
        </w:r>
      </w:del>
      <w:ins w:id="517" w:author="M.Asnad" w:date="2016-12-22T10:58:00Z">
        <w:r w:rsidRPr="00091335">
          <w:rPr>
            <w:rFonts w:ascii="Traditional Arabic" w:hAnsi="Traditional Arabic" w:cs="Traditional Arabic"/>
            <w:rtl/>
            <w:rPrChange w:id="518" w:author="Akbarian" w:date="2016-12-22T13:40:00Z">
              <w:rPr>
                <w:rFonts w:ascii="IRBadr" w:hAnsi="IRBadr" w:cs="IRBadr"/>
                <w:rtl/>
              </w:rPr>
            </w:rPrChange>
          </w:rPr>
          <w:t xml:space="preserve"> </w:t>
        </w:r>
      </w:ins>
      <w:r w:rsidR="006B57F3" w:rsidRPr="00091335">
        <w:rPr>
          <w:rFonts w:ascii="Traditional Arabic" w:hAnsi="Traditional Arabic" w:cs="Traditional Arabic"/>
          <w:rtl/>
          <w:rPrChange w:id="519" w:author="Akbarian" w:date="2016-12-22T13:40:00Z">
            <w:rPr>
              <w:rFonts w:ascii="IRBadr" w:hAnsi="IRBadr" w:cs="IRBadr"/>
              <w:rtl/>
            </w:rPr>
          </w:rPrChange>
        </w:rPr>
        <w:t>اصول ما مبتن</w:t>
      </w:r>
      <w:r w:rsidR="006B57F3" w:rsidRPr="00091335">
        <w:rPr>
          <w:rFonts w:ascii="Traditional Arabic" w:hAnsi="Traditional Arabic" w:cs="Traditional Arabic" w:hint="cs"/>
          <w:rtl/>
          <w:rPrChange w:id="520" w:author="Akbarian" w:date="2016-12-22T13:40:00Z">
            <w:rPr>
              <w:rFonts w:ascii="IRBadr" w:hAnsi="IRBadr" w:cs="IRBadr" w:hint="cs"/>
              <w:rtl/>
            </w:rPr>
          </w:rPrChange>
        </w:rPr>
        <w:t>ی</w:t>
      </w:r>
      <w:r w:rsidR="006B57F3" w:rsidRPr="00091335">
        <w:rPr>
          <w:rFonts w:ascii="Traditional Arabic" w:hAnsi="Traditional Arabic" w:cs="Traditional Arabic"/>
          <w:rtl/>
          <w:rPrChange w:id="521" w:author="Akbarian" w:date="2016-12-22T13:40:00Z">
            <w:rPr>
              <w:rFonts w:ascii="IRBadr" w:hAnsi="IRBadr" w:cs="IRBadr"/>
              <w:rtl/>
            </w:rPr>
          </w:rPrChange>
        </w:rPr>
        <w:t xml:space="preserve"> بر </w:t>
      </w:r>
      <w:del w:id="522" w:author="M.Asnad" w:date="2016-12-22T11:01:00Z">
        <w:r w:rsidR="006B57F3" w:rsidRPr="00091335" w:rsidDel="009D51C9">
          <w:rPr>
            <w:rFonts w:ascii="Traditional Arabic" w:hAnsi="Traditional Arabic" w:cs="Traditional Arabic"/>
            <w:rtl/>
            <w:rPrChange w:id="523" w:author="Akbarian" w:date="2016-12-22T13:40:00Z">
              <w:rPr>
                <w:rFonts w:ascii="IRBadr" w:hAnsi="IRBadr" w:cs="IRBadr"/>
                <w:rtl/>
              </w:rPr>
            </w:rPrChange>
          </w:rPr>
          <w:delText>ا</w:delText>
        </w:r>
        <w:r w:rsidR="006B57F3" w:rsidRPr="00091335" w:rsidDel="009D51C9">
          <w:rPr>
            <w:rFonts w:ascii="Traditional Arabic" w:hAnsi="Traditional Arabic" w:cs="Traditional Arabic" w:hint="cs"/>
            <w:rtl/>
            <w:rPrChange w:id="524" w:author="Akbarian" w:date="2016-12-22T13:40:00Z">
              <w:rPr>
                <w:rFonts w:ascii="IRBadr" w:hAnsi="IRBadr" w:cs="IRBadr" w:hint="cs"/>
                <w:rtl/>
              </w:rPr>
            </w:rPrChange>
          </w:rPr>
          <w:delText>ین</w:delText>
        </w:r>
        <w:r w:rsidR="006B57F3" w:rsidRPr="00091335" w:rsidDel="009D51C9">
          <w:rPr>
            <w:rFonts w:ascii="Traditional Arabic" w:hAnsi="Traditional Arabic" w:cs="Traditional Arabic"/>
            <w:rtl/>
            <w:rPrChange w:id="525" w:author="Akbarian" w:date="2016-12-22T13:40:00Z">
              <w:rPr>
                <w:rFonts w:ascii="IRBadr" w:hAnsi="IRBadr" w:cs="IRBadr"/>
                <w:rtl/>
              </w:rPr>
            </w:rPrChange>
          </w:rPr>
          <w:delText xml:space="preserve"> است که؛ </w:delText>
        </w:r>
        <w:r w:rsidR="00AA7676" w:rsidRPr="00091335" w:rsidDel="009D51C9">
          <w:rPr>
            <w:rFonts w:ascii="Traditional Arabic" w:hAnsi="Traditional Arabic" w:cs="Traditional Arabic"/>
            <w:rtl/>
            <w:rPrChange w:id="526" w:author="Akbarian" w:date="2016-12-22T13:40:00Z">
              <w:rPr>
                <w:rFonts w:ascii="IRBadr" w:hAnsi="IRBadr" w:cs="IRBadr"/>
                <w:rtl/>
              </w:rPr>
            </w:rPrChange>
          </w:rPr>
          <w:delText>عل</w:delText>
        </w:r>
        <w:r w:rsidR="00AA7676" w:rsidRPr="00091335" w:rsidDel="009D51C9">
          <w:rPr>
            <w:rFonts w:ascii="Traditional Arabic" w:hAnsi="Traditional Arabic" w:cs="Traditional Arabic" w:hint="cs"/>
            <w:rtl/>
            <w:rPrChange w:id="527" w:author="Akbarian" w:date="2016-12-22T13:40:00Z">
              <w:rPr>
                <w:rFonts w:ascii="IRBadr" w:hAnsi="IRBadr" w:cs="IRBadr" w:hint="cs"/>
                <w:rtl/>
              </w:rPr>
            </w:rPrChange>
          </w:rPr>
          <w:delText>ی‌الاصول</w:delText>
        </w:r>
        <w:r w:rsidR="006B57F3" w:rsidRPr="00091335" w:rsidDel="009D51C9">
          <w:rPr>
            <w:rFonts w:ascii="Traditional Arabic" w:hAnsi="Traditional Arabic" w:cs="Traditional Arabic"/>
            <w:rtl/>
            <w:rPrChange w:id="528" w:author="Akbarian" w:date="2016-12-22T13:40:00Z">
              <w:rPr>
                <w:rFonts w:ascii="IRBadr" w:hAnsi="IRBadr" w:cs="IRBadr"/>
                <w:rtl/>
              </w:rPr>
            </w:rPrChange>
          </w:rPr>
          <w:delText>؛ پا</w:delText>
        </w:r>
        <w:r w:rsidR="006B57F3" w:rsidRPr="00091335" w:rsidDel="009D51C9">
          <w:rPr>
            <w:rFonts w:ascii="Traditional Arabic" w:hAnsi="Traditional Arabic" w:cs="Traditional Arabic" w:hint="cs"/>
            <w:rtl/>
            <w:rPrChange w:id="529" w:author="Akbarian" w:date="2016-12-22T13:40:00Z">
              <w:rPr>
                <w:rFonts w:ascii="IRBadr" w:hAnsi="IRBadr" w:cs="IRBadr" w:hint="cs"/>
                <w:rtl/>
              </w:rPr>
            </w:rPrChange>
          </w:rPr>
          <w:delText>یه</w:delText>
        </w:r>
        <w:r w:rsidR="006B57F3" w:rsidRPr="00091335" w:rsidDel="009D51C9">
          <w:rPr>
            <w:rFonts w:ascii="Traditional Arabic" w:hAnsi="Traditional Arabic" w:cs="Traditional Arabic"/>
            <w:rtl/>
            <w:rPrChange w:id="530" w:author="Akbarian" w:date="2016-12-22T13:40:00Z">
              <w:rPr>
                <w:rFonts w:ascii="IRBadr" w:hAnsi="IRBadr" w:cs="IRBadr"/>
                <w:rtl/>
              </w:rPr>
            </w:rPrChange>
          </w:rPr>
          <w:delText xml:space="preserve"> اجتهاد است، </w:delText>
        </w:r>
      </w:del>
      <w:r w:rsidR="006B57F3" w:rsidRPr="00091335">
        <w:rPr>
          <w:rFonts w:ascii="Traditional Arabic" w:hAnsi="Traditional Arabic" w:cs="Traditional Arabic"/>
          <w:rtl/>
          <w:rPrChange w:id="531" w:author="Akbarian" w:date="2016-12-22T13:40:00Z">
            <w:rPr>
              <w:rFonts w:ascii="IRBadr" w:hAnsi="IRBadr" w:cs="IRBadr"/>
              <w:rtl/>
            </w:rPr>
          </w:rPrChange>
        </w:rPr>
        <w:t xml:space="preserve">ده </w:t>
      </w:r>
      <w:r w:rsidR="006B57F3" w:rsidRPr="00091335">
        <w:rPr>
          <w:rFonts w:ascii="Traditional Arabic" w:hAnsi="Traditional Arabic" w:cs="Traditional Arabic" w:hint="cs"/>
          <w:rtl/>
          <w:rPrChange w:id="532" w:author="Akbarian" w:date="2016-12-22T13:40:00Z">
            <w:rPr>
              <w:rFonts w:ascii="IRBadr" w:hAnsi="IRBadr" w:cs="IRBadr" w:hint="cs"/>
              <w:rtl/>
            </w:rPr>
          </w:rPrChange>
        </w:rPr>
        <w:t>یا</w:t>
      </w:r>
      <w:r w:rsidR="006B57F3" w:rsidRPr="00091335">
        <w:rPr>
          <w:rFonts w:ascii="Traditional Arabic" w:hAnsi="Traditional Arabic" w:cs="Traditional Arabic"/>
          <w:rtl/>
          <w:rPrChange w:id="533" w:author="Akbarian" w:date="2016-12-22T13:40:00Z">
            <w:rPr>
              <w:rFonts w:ascii="IRBadr" w:hAnsi="IRBadr" w:cs="IRBadr"/>
              <w:rtl/>
            </w:rPr>
          </w:rPrChange>
        </w:rPr>
        <w:t xml:space="preserve"> ب</w:t>
      </w:r>
      <w:r w:rsidR="006B57F3" w:rsidRPr="00091335">
        <w:rPr>
          <w:rFonts w:ascii="Traditional Arabic" w:hAnsi="Traditional Arabic" w:cs="Traditional Arabic" w:hint="cs"/>
          <w:rtl/>
          <w:rPrChange w:id="534" w:author="Akbarian" w:date="2016-12-22T13:40:00Z">
            <w:rPr>
              <w:rFonts w:ascii="IRBadr" w:hAnsi="IRBadr" w:cs="IRBadr" w:hint="cs"/>
              <w:rtl/>
            </w:rPr>
          </w:rPrChange>
        </w:rPr>
        <w:t>یست</w:t>
      </w:r>
      <w:r w:rsidR="006B57F3" w:rsidRPr="00091335">
        <w:rPr>
          <w:rFonts w:ascii="Traditional Arabic" w:hAnsi="Traditional Arabic" w:cs="Traditional Arabic"/>
          <w:rtl/>
          <w:rPrChange w:id="535" w:author="Akbarian" w:date="2016-12-22T13:40:00Z">
            <w:rPr>
              <w:rFonts w:ascii="IRBadr" w:hAnsi="IRBadr" w:cs="IRBadr"/>
              <w:rtl/>
            </w:rPr>
          </w:rPrChange>
        </w:rPr>
        <w:t xml:space="preserve"> قاعده </w:t>
      </w:r>
      <w:r w:rsidR="009F6B8D" w:rsidRPr="00091335">
        <w:rPr>
          <w:rFonts w:ascii="Traditional Arabic" w:hAnsi="Traditional Arabic" w:cs="Traditional Arabic"/>
          <w:rtl/>
          <w:rPrChange w:id="536" w:author="Akbarian" w:date="2016-12-22T13:40:00Z">
            <w:rPr>
              <w:rFonts w:ascii="IRBadr" w:hAnsi="IRBadr" w:cs="IRBadr"/>
              <w:rtl/>
            </w:rPr>
          </w:rPrChange>
        </w:rPr>
        <w:t xml:space="preserve">مهم </w:t>
      </w:r>
      <w:ins w:id="537" w:author="M.Asnad" w:date="2016-12-22T11:01:00Z">
        <w:r w:rsidRPr="00091335">
          <w:rPr>
            <w:rFonts w:ascii="Traditional Arabic" w:hAnsi="Traditional Arabic" w:cs="Traditional Arabic" w:hint="cs"/>
            <w:rtl/>
            <w:rPrChange w:id="538" w:author="Akbarian" w:date="2016-12-22T13:40:00Z">
              <w:rPr>
                <w:rFonts w:ascii="IRBadr" w:hAnsi="IRBadr" w:cs="IRBadr" w:hint="cs"/>
                <w:rtl/>
              </w:rPr>
            </w:rPrChange>
          </w:rPr>
          <w:t>است</w:t>
        </w:r>
        <w:r w:rsidRPr="00091335">
          <w:rPr>
            <w:rFonts w:ascii="Traditional Arabic" w:hAnsi="Traditional Arabic" w:cs="Traditional Arabic"/>
            <w:rtl/>
            <w:rPrChange w:id="539" w:author="Akbarian" w:date="2016-12-22T13:40:00Z">
              <w:rPr>
                <w:rFonts w:ascii="IRBadr" w:hAnsi="IRBadr" w:cs="IRBadr"/>
                <w:rtl/>
              </w:rPr>
            </w:rPrChange>
          </w:rPr>
          <w:t xml:space="preserve"> که م</w:t>
        </w:r>
        <w:r w:rsidRPr="00091335">
          <w:rPr>
            <w:rFonts w:ascii="Traditional Arabic" w:hAnsi="Traditional Arabic" w:cs="Traditional Arabic" w:hint="cs"/>
            <w:rtl/>
            <w:rPrChange w:id="540" w:author="Akbarian" w:date="2016-12-22T13:40:00Z">
              <w:rPr>
                <w:rFonts w:ascii="IRBadr" w:hAnsi="IRBadr" w:cs="IRBadr" w:hint="cs"/>
                <w:rtl/>
              </w:rPr>
            </w:rPrChange>
          </w:rPr>
          <w:t>ی‌توان</w:t>
        </w:r>
        <w:r w:rsidRPr="00091335">
          <w:rPr>
            <w:rFonts w:ascii="Traditional Arabic" w:hAnsi="Traditional Arabic" w:cs="Traditional Arabic"/>
            <w:rtl/>
            <w:rPrChange w:id="541" w:author="Akbarian" w:date="2016-12-22T13:40:00Z">
              <w:rPr>
                <w:rFonts w:ascii="IRBadr" w:hAnsi="IRBadr" w:cs="IRBadr"/>
                <w:rtl/>
              </w:rPr>
            </w:rPrChange>
          </w:rPr>
          <w:t xml:space="preserve"> گفت </w:t>
        </w:r>
      </w:ins>
      <w:del w:id="542" w:author="M.Asnad" w:date="2016-12-22T11:01:00Z">
        <w:r w:rsidR="009F6B8D" w:rsidRPr="00091335" w:rsidDel="009D51C9">
          <w:rPr>
            <w:rFonts w:ascii="Traditional Arabic" w:hAnsi="Traditional Arabic" w:cs="Traditional Arabic"/>
            <w:rtl/>
            <w:rPrChange w:id="543" w:author="Akbarian" w:date="2016-12-22T13:40:00Z">
              <w:rPr>
                <w:rFonts w:ascii="IRBadr" w:hAnsi="IRBadr" w:cs="IRBadr"/>
                <w:rtl/>
              </w:rPr>
            </w:rPrChange>
          </w:rPr>
          <w:delText xml:space="preserve">و </w:delText>
        </w:r>
      </w:del>
      <w:r w:rsidR="009F6B8D" w:rsidRPr="00091335">
        <w:rPr>
          <w:rFonts w:ascii="Traditional Arabic" w:hAnsi="Traditional Arabic" w:cs="Traditional Arabic"/>
          <w:rtl/>
          <w:rPrChange w:id="544" w:author="Akbarian" w:date="2016-12-22T13:40:00Z">
            <w:rPr>
              <w:rFonts w:ascii="IRBadr" w:hAnsi="IRBadr" w:cs="IRBadr"/>
              <w:rtl/>
            </w:rPr>
          </w:rPrChange>
        </w:rPr>
        <w:t>پا</w:t>
      </w:r>
      <w:r w:rsidR="009F6B8D" w:rsidRPr="00091335">
        <w:rPr>
          <w:rFonts w:ascii="Traditional Arabic" w:hAnsi="Traditional Arabic" w:cs="Traditional Arabic" w:hint="cs"/>
          <w:rtl/>
          <w:rPrChange w:id="545" w:author="Akbarian" w:date="2016-12-22T13:40:00Z">
            <w:rPr>
              <w:rFonts w:ascii="IRBadr" w:hAnsi="IRBadr" w:cs="IRBadr" w:hint="cs"/>
              <w:rtl/>
            </w:rPr>
          </w:rPrChange>
        </w:rPr>
        <w:t>یه</w:t>
      </w:r>
      <w:r w:rsidR="009F6B8D" w:rsidRPr="00091335">
        <w:rPr>
          <w:rFonts w:ascii="Traditional Arabic" w:hAnsi="Traditional Arabic" w:cs="Traditional Arabic"/>
          <w:rtl/>
          <w:rPrChange w:id="546" w:author="Akbarian" w:date="2016-12-22T13:40:00Z">
            <w:rPr>
              <w:rFonts w:ascii="IRBadr" w:hAnsi="IRBadr" w:cs="IRBadr"/>
              <w:rtl/>
            </w:rPr>
          </w:rPrChange>
        </w:rPr>
        <w:t xml:space="preserve"> اجتهاد </w:t>
      </w:r>
      <w:del w:id="547" w:author="M.Asnad" w:date="2016-12-22T11:01:00Z">
        <w:r w:rsidR="009F6B8D" w:rsidRPr="00091335" w:rsidDel="009D51C9">
          <w:rPr>
            <w:rFonts w:ascii="Traditional Arabic" w:hAnsi="Traditional Arabic" w:cs="Traditional Arabic"/>
            <w:rtl/>
            <w:rPrChange w:id="548" w:author="Akbarian" w:date="2016-12-22T13:40:00Z">
              <w:rPr>
                <w:rFonts w:ascii="IRBadr" w:hAnsi="IRBadr" w:cs="IRBadr"/>
                <w:rtl/>
              </w:rPr>
            </w:rPrChange>
          </w:rPr>
          <w:delText>دار</w:delText>
        </w:r>
        <w:r w:rsidR="009F6B8D" w:rsidRPr="00091335" w:rsidDel="009D51C9">
          <w:rPr>
            <w:rFonts w:ascii="Traditional Arabic" w:hAnsi="Traditional Arabic" w:cs="Traditional Arabic" w:hint="cs"/>
            <w:rtl/>
            <w:rPrChange w:id="549" w:author="Akbarian" w:date="2016-12-22T13:40:00Z">
              <w:rPr>
                <w:rFonts w:ascii="IRBadr" w:hAnsi="IRBadr" w:cs="IRBadr" w:hint="cs"/>
                <w:rtl/>
              </w:rPr>
            </w:rPrChange>
          </w:rPr>
          <w:delText>یم</w:delText>
        </w:r>
        <w:r w:rsidR="009F6B8D" w:rsidRPr="00091335" w:rsidDel="009D51C9">
          <w:rPr>
            <w:rFonts w:ascii="Traditional Arabic" w:hAnsi="Traditional Arabic" w:cs="Traditional Arabic"/>
            <w:rtl/>
            <w:rPrChange w:id="550" w:author="Akbarian" w:date="2016-12-22T13:40:00Z">
              <w:rPr>
                <w:rFonts w:ascii="IRBadr" w:hAnsi="IRBadr" w:cs="IRBadr"/>
                <w:rtl/>
              </w:rPr>
            </w:rPrChange>
          </w:rPr>
          <w:delText xml:space="preserve"> </w:delText>
        </w:r>
      </w:del>
      <w:ins w:id="551" w:author="M.Asnad" w:date="2016-12-22T11:01:00Z">
        <w:r w:rsidRPr="00091335">
          <w:rPr>
            <w:rFonts w:ascii="Traditional Arabic" w:hAnsi="Traditional Arabic" w:cs="Traditional Arabic" w:hint="cs"/>
            <w:rtl/>
            <w:rPrChange w:id="552" w:author="Akbarian" w:date="2016-12-22T13:40:00Z">
              <w:rPr>
                <w:rFonts w:ascii="IRBadr" w:hAnsi="IRBadr" w:cs="IRBadr" w:hint="cs"/>
                <w:rtl/>
              </w:rPr>
            </w:rPrChange>
          </w:rPr>
          <w:t>می‌باشد</w:t>
        </w:r>
        <w:r w:rsidRPr="00091335">
          <w:rPr>
            <w:rFonts w:ascii="Traditional Arabic" w:hAnsi="Traditional Arabic" w:cs="Traditional Arabic"/>
            <w:rtl/>
            <w:rPrChange w:id="553" w:author="Akbarian" w:date="2016-12-22T13:40:00Z">
              <w:rPr>
                <w:rFonts w:ascii="IRBadr" w:hAnsi="IRBadr" w:cs="IRBadr"/>
                <w:rtl/>
              </w:rPr>
            </w:rPrChange>
          </w:rPr>
          <w:t>.</w:t>
        </w:r>
      </w:ins>
      <w:del w:id="554" w:author="M.Asnad" w:date="2016-12-22T11:01:00Z">
        <w:r w:rsidR="009F6B8D" w:rsidRPr="00091335" w:rsidDel="009D51C9">
          <w:rPr>
            <w:rFonts w:ascii="Traditional Arabic" w:hAnsi="Traditional Arabic" w:cs="Traditional Arabic"/>
            <w:rtl/>
            <w:rPrChange w:id="555" w:author="Akbarian" w:date="2016-12-22T13:40:00Z">
              <w:rPr>
                <w:rFonts w:ascii="IRBadr" w:hAnsi="IRBadr" w:cs="IRBadr"/>
                <w:rtl/>
              </w:rPr>
            </w:rPrChange>
          </w:rPr>
          <w:delText>که</w:delText>
        </w:r>
        <w:r w:rsidR="009F6B8D" w:rsidRPr="00091335" w:rsidDel="00815C60">
          <w:rPr>
            <w:rFonts w:ascii="Traditional Arabic" w:hAnsi="Traditional Arabic" w:cs="Traditional Arabic"/>
            <w:rtl/>
            <w:rPrChange w:id="556" w:author="Akbarian" w:date="2016-12-22T13:40:00Z">
              <w:rPr>
                <w:rFonts w:ascii="IRBadr" w:hAnsi="IRBadr" w:cs="IRBadr"/>
                <w:rtl/>
              </w:rPr>
            </w:rPrChange>
          </w:rPr>
          <w:delText>؛ فهر</w:delText>
        </w:r>
      </w:del>
      <w:del w:id="557" w:author="M.Asnad" w:date="2016-12-22T11:02:00Z">
        <w:r w:rsidR="009F6B8D" w:rsidRPr="00091335" w:rsidDel="00815C60">
          <w:rPr>
            <w:rFonts w:ascii="Traditional Arabic" w:hAnsi="Traditional Arabic" w:cs="Traditional Arabic"/>
            <w:rtl/>
            <w:rPrChange w:id="558" w:author="Akbarian" w:date="2016-12-22T13:40:00Z">
              <w:rPr>
                <w:rFonts w:ascii="IRBadr" w:hAnsi="IRBadr" w:cs="IRBadr"/>
                <w:rtl/>
              </w:rPr>
            </w:rPrChange>
          </w:rPr>
          <w:delText>ست شده</w:delText>
        </w:r>
        <w:r w:rsidR="00C326EB" w:rsidRPr="00091335" w:rsidDel="00815C60">
          <w:rPr>
            <w:rFonts w:ascii="Traditional Arabic" w:hAnsi="Traditional Arabic" w:cs="Traditional Arabic"/>
            <w:rtl/>
            <w:rPrChange w:id="559" w:author="Akbarian" w:date="2016-12-22T13:40:00Z">
              <w:rPr>
                <w:rFonts w:ascii="IRBadr" w:hAnsi="IRBadr" w:cs="IRBadr"/>
                <w:rtl/>
              </w:rPr>
            </w:rPrChange>
          </w:rPr>
          <w:delText xml:space="preserve"> و</w:delText>
        </w:r>
      </w:del>
      <w:r w:rsidR="00C326EB" w:rsidRPr="00091335">
        <w:rPr>
          <w:rFonts w:ascii="Traditional Arabic" w:hAnsi="Traditional Arabic" w:cs="Traditional Arabic"/>
          <w:rtl/>
          <w:rPrChange w:id="560" w:author="Akbarian" w:date="2016-12-22T13:40:00Z">
            <w:rPr>
              <w:rFonts w:ascii="IRBadr" w:hAnsi="IRBadr" w:cs="IRBadr"/>
              <w:rtl/>
            </w:rPr>
          </w:rPrChange>
        </w:rPr>
        <w:t xml:space="preserve"> </w:t>
      </w:r>
      <w:r w:rsidR="00C326EB" w:rsidRPr="00091335">
        <w:rPr>
          <w:rFonts w:ascii="Traditional Arabic" w:hAnsi="Traditional Arabic" w:cs="Traditional Arabic" w:hint="cs"/>
          <w:rtl/>
          <w:rPrChange w:id="561" w:author="Akbarian" w:date="2016-12-22T13:40:00Z">
            <w:rPr>
              <w:rFonts w:ascii="IRBadr" w:hAnsi="IRBadr" w:cs="IRBadr" w:hint="cs"/>
              <w:rtl/>
            </w:rPr>
          </w:rPrChange>
        </w:rPr>
        <w:t>یکی</w:t>
      </w:r>
      <w:r w:rsidR="00C326EB" w:rsidRPr="00091335">
        <w:rPr>
          <w:rFonts w:ascii="Traditional Arabic" w:hAnsi="Traditional Arabic" w:cs="Traditional Arabic"/>
          <w:rtl/>
          <w:rPrChange w:id="562" w:author="Akbarian" w:date="2016-12-22T13:40:00Z">
            <w:rPr>
              <w:rFonts w:ascii="IRBadr" w:hAnsi="IRBadr" w:cs="IRBadr"/>
              <w:rtl/>
            </w:rPr>
          </w:rPrChange>
        </w:rPr>
        <w:t xml:space="preserve"> از ا</w:t>
      </w:r>
      <w:r w:rsidR="00C326EB" w:rsidRPr="00091335">
        <w:rPr>
          <w:rFonts w:ascii="Traditional Arabic" w:hAnsi="Traditional Arabic" w:cs="Traditional Arabic" w:hint="cs"/>
          <w:rtl/>
          <w:rPrChange w:id="563" w:author="Akbarian" w:date="2016-12-22T13:40:00Z">
            <w:rPr>
              <w:rFonts w:ascii="IRBadr" w:hAnsi="IRBadr" w:cs="IRBadr" w:hint="cs"/>
              <w:rtl/>
            </w:rPr>
          </w:rPrChange>
        </w:rPr>
        <w:t>ین</w:t>
      </w:r>
      <w:r w:rsidR="00C326EB" w:rsidRPr="00091335">
        <w:rPr>
          <w:rFonts w:ascii="Traditional Arabic" w:hAnsi="Traditional Arabic" w:cs="Traditional Arabic"/>
          <w:rtl/>
          <w:rPrChange w:id="564" w:author="Akbarian" w:date="2016-12-22T13:40:00Z">
            <w:rPr>
              <w:rFonts w:ascii="IRBadr" w:hAnsi="IRBadr" w:cs="IRBadr"/>
              <w:rtl/>
            </w:rPr>
          </w:rPrChange>
        </w:rPr>
        <w:t xml:space="preserve"> </w:t>
      </w:r>
      <w:r w:rsidR="00AA7676" w:rsidRPr="00091335">
        <w:rPr>
          <w:rFonts w:ascii="Traditional Arabic" w:hAnsi="Traditional Arabic" w:cs="Traditional Arabic"/>
          <w:rtl/>
          <w:rPrChange w:id="565" w:author="Akbarian" w:date="2016-12-22T13:40:00Z">
            <w:rPr>
              <w:rFonts w:ascii="IRBadr" w:hAnsi="IRBadr" w:cs="IRBadr"/>
              <w:rtl/>
            </w:rPr>
          </w:rPrChange>
        </w:rPr>
        <w:t>پا</w:t>
      </w:r>
      <w:r w:rsidR="00AA7676" w:rsidRPr="00091335">
        <w:rPr>
          <w:rFonts w:ascii="Traditional Arabic" w:hAnsi="Traditional Arabic" w:cs="Traditional Arabic" w:hint="cs"/>
          <w:rtl/>
          <w:rPrChange w:id="566" w:author="Akbarian" w:date="2016-12-22T13:40:00Z">
            <w:rPr>
              <w:rFonts w:ascii="IRBadr" w:hAnsi="IRBadr" w:cs="IRBadr" w:hint="cs"/>
              <w:rtl/>
            </w:rPr>
          </w:rPrChange>
        </w:rPr>
        <w:t>یه‌ها</w:t>
      </w:r>
      <w:r w:rsidR="00C326EB" w:rsidRPr="00091335">
        <w:rPr>
          <w:rFonts w:ascii="Traditional Arabic" w:hAnsi="Traditional Arabic" w:cs="Traditional Arabic"/>
          <w:rtl/>
          <w:rPrChange w:id="567" w:author="Akbarian" w:date="2016-12-22T13:40:00Z">
            <w:rPr>
              <w:rFonts w:ascii="IRBadr" w:hAnsi="IRBadr" w:cs="IRBadr"/>
              <w:rtl/>
            </w:rPr>
          </w:rPrChange>
        </w:rPr>
        <w:t xml:space="preserve"> هم</w:t>
      </w:r>
      <w:r w:rsidR="00C326EB" w:rsidRPr="00091335">
        <w:rPr>
          <w:rFonts w:ascii="Traditional Arabic" w:hAnsi="Traditional Arabic" w:cs="Traditional Arabic" w:hint="cs"/>
          <w:rtl/>
          <w:rPrChange w:id="568" w:author="Akbarian" w:date="2016-12-22T13:40:00Z">
            <w:rPr>
              <w:rFonts w:ascii="IRBadr" w:hAnsi="IRBadr" w:cs="IRBadr" w:hint="cs"/>
              <w:rtl/>
            </w:rPr>
          </w:rPrChange>
        </w:rPr>
        <w:t>ین</w:t>
      </w:r>
      <w:r w:rsidR="00C326EB" w:rsidRPr="00091335">
        <w:rPr>
          <w:rFonts w:ascii="Traditional Arabic" w:hAnsi="Traditional Arabic" w:cs="Traditional Arabic"/>
          <w:rtl/>
          <w:rPrChange w:id="569" w:author="Akbarian" w:date="2016-12-22T13:40:00Z">
            <w:rPr>
              <w:rFonts w:ascii="IRBadr" w:hAnsi="IRBadr" w:cs="IRBadr"/>
              <w:rtl/>
            </w:rPr>
          </w:rPrChange>
        </w:rPr>
        <w:t xml:space="preserve"> است، اگر فرد</w:t>
      </w:r>
      <w:r w:rsidR="00C326EB" w:rsidRPr="00091335">
        <w:rPr>
          <w:rFonts w:ascii="Traditional Arabic" w:hAnsi="Traditional Arabic" w:cs="Traditional Arabic" w:hint="cs"/>
          <w:rtl/>
          <w:rPrChange w:id="570" w:author="Akbarian" w:date="2016-12-22T13:40:00Z">
            <w:rPr>
              <w:rFonts w:ascii="IRBadr" w:hAnsi="IRBadr" w:cs="IRBadr" w:hint="cs"/>
              <w:rtl/>
            </w:rPr>
          </w:rPrChange>
        </w:rPr>
        <w:t>ی</w:t>
      </w:r>
      <w:r w:rsidR="00C326EB" w:rsidRPr="00091335">
        <w:rPr>
          <w:rFonts w:ascii="Traditional Arabic" w:hAnsi="Traditional Arabic" w:cs="Traditional Arabic"/>
          <w:rtl/>
          <w:rPrChange w:id="571" w:author="Akbarian" w:date="2016-12-22T13:40:00Z">
            <w:rPr>
              <w:rFonts w:ascii="IRBadr" w:hAnsi="IRBadr" w:cs="IRBadr"/>
              <w:rtl/>
            </w:rPr>
          </w:rPrChange>
        </w:rPr>
        <w:t xml:space="preserve"> بگو</w:t>
      </w:r>
      <w:r w:rsidR="00C326EB" w:rsidRPr="00091335">
        <w:rPr>
          <w:rFonts w:ascii="Traditional Arabic" w:hAnsi="Traditional Arabic" w:cs="Traditional Arabic" w:hint="cs"/>
          <w:rtl/>
          <w:rPrChange w:id="572" w:author="Akbarian" w:date="2016-12-22T13:40:00Z">
            <w:rPr>
              <w:rFonts w:ascii="IRBadr" w:hAnsi="IRBadr" w:cs="IRBadr" w:hint="cs"/>
              <w:rtl/>
            </w:rPr>
          </w:rPrChange>
        </w:rPr>
        <w:t>ید؛</w:t>
      </w:r>
      <w:r w:rsidR="00C326EB" w:rsidRPr="00091335">
        <w:rPr>
          <w:rFonts w:ascii="Traditional Arabic" w:hAnsi="Traditional Arabic" w:cs="Traditional Arabic"/>
          <w:rtl/>
          <w:rPrChange w:id="573" w:author="Akbarian" w:date="2016-12-22T13:40:00Z">
            <w:rPr>
              <w:rFonts w:ascii="IRBadr" w:hAnsi="IRBadr" w:cs="IRBadr"/>
              <w:rtl/>
            </w:rPr>
          </w:rPrChange>
        </w:rPr>
        <w:t xml:space="preserve"> هر کلام</w:t>
      </w:r>
      <w:r w:rsidR="00C326EB" w:rsidRPr="00091335">
        <w:rPr>
          <w:rFonts w:ascii="Traditional Arabic" w:hAnsi="Traditional Arabic" w:cs="Traditional Arabic" w:hint="cs"/>
          <w:rtl/>
          <w:rPrChange w:id="574" w:author="Akbarian" w:date="2016-12-22T13:40:00Z">
            <w:rPr>
              <w:rFonts w:ascii="IRBadr" w:hAnsi="IRBadr" w:cs="IRBadr" w:hint="cs"/>
              <w:rtl/>
            </w:rPr>
          </w:rPrChange>
        </w:rPr>
        <w:t>ی</w:t>
      </w:r>
      <w:r w:rsidR="00C326EB" w:rsidRPr="00091335">
        <w:rPr>
          <w:rFonts w:ascii="Traditional Arabic" w:hAnsi="Traditional Arabic" w:cs="Traditional Arabic"/>
          <w:rtl/>
          <w:rPrChange w:id="575" w:author="Akbarian" w:date="2016-12-22T13:40:00Z">
            <w:rPr>
              <w:rFonts w:ascii="IRBadr" w:hAnsi="IRBadr" w:cs="IRBadr"/>
              <w:rtl/>
            </w:rPr>
          </w:rPrChange>
        </w:rPr>
        <w:t xml:space="preserve"> احتمال دارد</w:t>
      </w:r>
      <w:del w:id="576" w:author="M.Asnad" w:date="2016-12-22T11:04:00Z">
        <w:r w:rsidR="00C326EB" w:rsidRPr="00091335" w:rsidDel="00815C60">
          <w:rPr>
            <w:rFonts w:ascii="Traditional Arabic" w:hAnsi="Traditional Arabic" w:cs="Traditional Arabic"/>
            <w:rtl/>
            <w:rPrChange w:id="577" w:author="Akbarian" w:date="2016-12-22T13:40:00Z">
              <w:rPr>
                <w:rFonts w:ascii="IRBadr" w:hAnsi="IRBadr" w:cs="IRBadr"/>
                <w:rtl/>
              </w:rPr>
            </w:rPrChange>
          </w:rPr>
          <w:delText>؛</w:delText>
        </w:r>
      </w:del>
      <w:r w:rsidR="00C326EB" w:rsidRPr="00091335">
        <w:rPr>
          <w:rFonts w:ascii="Traditional Arabic" w:hAnsi="Traditional Arabic" w:cs="Traditional Arabic"/>
          <w:rtl/>
          <w:rPrChange w:id="578" w:author="Akbarian" w:date="2016-12-22T13:40:00Z">
            <w:rPr>
              <w:rFonts w:ascii="IRBadr" w:hAnsi="IRBadr" w:cs="IRBadr"/>
              <w:rtl/>
            </w:rPr>
          </w:rPrChange>
        </w:rPr>
        <w:t xml:space="preserve"> معنا</w:t>
      </w:r>
      <w:r w:rsidR="00C326EB" w:rsidRPr="00091335">
        <w:rPr>
          <w:rFonts w:ascii="Traditional Arabic" w:hAnsi="Traditional Arabic" w:cs="Traditional Arabic" w:hint="cs"/>
          <w:rtl/>
          <w:rPrChange w:id="579" w:author="Akbarian" w:date="2016-12-22T13:40:00Z">
            <w:rPr>
              <w:rFonts w:ascii="IRBadr" w:hAnsi="IRBadr" w:cs="IRBadr" w:hint="cs"/>
              <w:rtl/>
            </w:rPr>
          </w:rPrChange>
        </w:rPr>
        <w:t>ی</w:t>
      </w:r>
      <w:r w:rsidR="00C326EB" w:rsidRPr="00091335">
        <w:rPr>
          <w:rFonts w:ascii="Traditional Arabic" w:hAnsi="Traditional Arabic" w:cs="Traditional Arabic"/>
          <w:rtl/>
          <w:rPrChange w:id="580" w:author="Akbarian" w:date="2016-12-22T13:40:00Z">
            <w:rPr>
              <w:rFonts w:ascii="IRBadr" w:hAnsi="IRBadr" w:cs="IRBadr"/>
              <w:rtl/>
            </w:rPr>
          </w:rPrChange>
        </w:rPr>
        <w:t xml:space="preserve"> آن</w:t>
      </w:r>
      <w:del w:id="581" w:author="M.Asnad" w:date="2016-12-22T11:04:00Z">
        <w:r w:rsidR="00C326EB" w:rsidRPr="00091335" w:rsidDel="00815C60">
          <w:rPr>
            <w:rFonts w:ascii="Traditional Arabic" w:hAnsi="Traditional Arabic" w:cs="Traditional Arabic"/>
            <w:rtl/>
            <w:rPrChange w:id="582" w:author="Akbarian" w:date="2016-12-22T13:40:00Z">
              <w:rPr>
                <w:rFonts w:ascii="IRBadr" w:hAnsi="IRBadr" w:cs="IRBadr"/>
                <w:rtl/>
              </w:rPr>
            </w:rPrChange>
          </w:rPr>
          <w:delText xml:space="preserve">؛ </w:delText>
        </w:r>
      </w:del>
      <w:ins w:id="583" w:author="M.Asnad" w:date="2016-12-22T11:04:00Z">
        <w:r w:rsidR="00815C60" w:rsidRPr="00091335">
          <w:rPr>
            <w:rFonts w:ascii="Traditional Arabic" w:hAnsi="Traditional Arabic" w:cs="Traditional Arabic" w:hint="cs"/>
            <w:rtl/>
            <w:rPrChange w:id="584" w:author="Akbarian" w:date="2016-12-22T13:40:00Z">
              <w:rPr>
                <w:rFonts w:ascii="IRBadr" w:hAnsi="IRBadr" w:cs="IRBadr" w:hint="cs"/>
                <w:rtl/>
              </w:rPr>
            </w:rPrChange>
          </w:rPr>
          <w:t>،</w:t>
        </w:r>
        <w:r w:rsidR="00815C60" w:rsidRPr="00091335">
          <w:rPr>
            <w:rFonts w:ascii="Traditional Arabic" w:hAnsi="Traditional Arabic" w:cs="Traditional Arabic"/>
            <w:rtl/>
            <w:rPrChange w:id="585" w:author="Akbarian" w:date="2016-12-22T13:40:00Z">
              <w:rPr>
                <w:rFonts w:ascii="IRBadr" w:hAnsi="IRBadr" w:cs="IRBadr"/>
                <w:rtl/>
              </w:rPr>
            </w:rPrChange>
          </w:rPr>
          <w:t xml:space="preserve"> </w:t>
        </w:r>
      </w:ins>
      <w:r w:rsidR="00C326EB" w:rsidRPr="00091335">
        <w:rPr>
          <w:rFonts w:ascii="Traditional Arabic" w:hAnsi="Traditional Arabic" w:cs="Traditional Arabic"/>
          <w:rtl/>
          <w:rPrChange w:id="586" w:author="Akbarian" w:date="2016-12-22T13:40:00Z">
            <w:rPr>
              <w:rFonts w:ascii="IRBadr" w:hAnsi="IRBadr" w:cs="IRBadr"/>
              <w:rtl/>
            </w:rPr>
          </w:rPrChange>
        </w:rPr>
        <w:t>بَند آن شرائط زمان و مکان باشد</w:t>
      </w:r>
      <w:del w:id="587" w:author="M.Asnad" w:date="2016-12-22T11:04:00Z">
        <w:r w:rsidR="00C326EB" w:rsidRPr="00091335" w:rsidDel="00815C60">
          <w:rPr>
            <w:rFonts w:ascii="Traditional Arabic" w:hAnsi="Traditional Arabic" w:cs="Traditional Arabic"/>
            <w:rtl/>
            <w:rPrChange w:id="588" w:author="Akbarian" w:date="2016-12-22T13:40:00Z">
              <w:rPr>
                <w:rFonts w:ascii="IRBadr" w:hAnsi="IRBadr" w:cs="IRBadr"/>
                <w:rtl/>
              </w:rPr>
            </w:rPrChange>
          </w:rPr>
          <w:delText xml:space="preserve">، </w:delText>
        </w:r>
      </w:del>
      <w:ins w:id="589" w:author="M.Asnad" w:date="2016-12-22T11:04:00Z">
        <w:r w:rsidR="00815C60" w:rsidRPr="00091335">
          <w:rPr>
            <w:rFonts w:ascii="Traditional Arabic" w:hAnsi="Traditional Arabic" w:cs="Traditional Arabic"/>
            <w:rtl/>
            <w:rPrChange w:id="590" w:author="Akbarian" w:date="2016-12-22T13:40:00Z">
              <w:rPr>
                <w:rFonts w:ascii="IRBadr" w:hAnsi="IRBadr" w:cs="IRBadr"/>
                <w:rtl/>
              </w:rPr>
            </w:rPrChange>
          </w:rPr>
          <w:t xml:space="preserve"> با بگو</w:t>
        </w:r>
        <w:r w:rsidR="00815C60" w:rsidRPr="00091335">
          <w:rPr>
            <w:rFonts w:ascii="Traditional Arabic" w:hAnsi="Traditional Arabic" w:cs="Traditional Arabic" w:hint="cs"/>
            <w:rtl/>
            <w:rPrChange w:id="591" w:author="Akbarian" w:date="2016-12-22T13:40:00Z">
              <w:rPr>
                <w:rFonts w:ascii="IRBadr" w:hAnsi="IRBadr" w:cs="IRBadr" w:hint="cs"/>
                <w:rtl/>
              </w:rPr>
            </w:rPrChange>
          </w:rPr>
          <w:t>ید</w:t>
        </w:r>
        <w:r w:rsidR="00815C60" w:rsidRPr="00091335">
          <w:rPr>
            <w:rFonts w:ascii="Traditional Arabic" w:hAnsi="Traditional Arabic" w:cs="Traditional Arabic"/>
            <w:rtl/>
            <w:rPrChange w:id="592" w:author="Akbarian" w:date="2016-12-22T13:40:00Z">
              <w:rPr>
                <w:rFonts w:ascii="IRBadr" w:hAnsi="IRBadr" w:cs="IRBadr"/>
                <w:rtl/>
              </w:rPr>
            </w:rPrChange>
          </w:rPr>
          <w:t xml:space="preserve"> </w:t>
        </w:r>
      </w:ins>
      <w:r w:rsidR="00C326EB" w:rsidRPr="00091335">
        <w:rPr>
          <w:rFonts w:ascii="Traditional Arabic" w:hAnsi="Traditional Arabic" w:cs="Traditional Arabic"/>
          <w:rtl/>
          <w:rPrChange w:id="593" w:author="Akbarian" w:date="2016-12-22T13:40:00Z">
            <w:rPr>
              <w:rFonts w:ascii="IRBadr" w:hAnsi="IRBadr" w:cs="IRBadr"/>
              <w:rtl/>
            </w:rPr>
          </w:rPrChange>
        </w:rPr>
        <w:t xml:space="preserve">قرائن </w:t>
      </w:r>
      <w:r w:rsidR="00AA7676" w:rsidRPr="00091335">
        <w:rPr>
          <w:rFonts w:ascii="Traditional Arabic" w:hAnsi="Traditional Arabic" w:cs="Traditional Arabic"/>
          <w:rtl/>
          <w:rPrChange w:id="594" w:author="Akbarian" w:date="2016-12-22T13:40:00Z">
            <w:rPr>
              <w:rFonts w:ascii="IRBadr" w:hAnsi="IRBadr" w:cs="IRBadr"/>
              <w:rtl/>
            </w:rPr>
          </w:rPrChange>
        </w:rPr>
        <w:t>حال</w:t>
      </w:r>
      <w:r w:rsidR="00AA7676" w:rsidRPr="00091335">
        <w:rPr>
          <w:rFonts w:ascii="Traditional Arabic" w:hAnsi="Traditional Arabic" w:cs="Traditional Arabic" w:hint="cs"/>
          <w:rtl/>
          <w:rPrChange w:id="595" w:author="Akbarian" w:date="2016-12-22T13:40:00Z">
            <w:rPr>
              <w:rFonts w:ascii="IRBadr" w:hAnsi="IRBadr" w:cs="IRBadr" w:hint="cs"/>
              <w:rtl/>
            </w:rPr>
          </w:rPrChange>
        </w:rPr>
        <w:t>یه</w:t>
      </w:r>
      <w:ins w:id="596" w:author="M.Asnad" w:date="2016-12-22T11:04:00Z">
        <w:r w:rsidR="00815C60" w:rsidRPr="00091335">
          <w:rPr>
            <w:rFonts w:ascii="Traditional Arabic" w:hAnsi="Traditional Arabic" w:cs="Traditional Arabic" w:hint="cs"/>
            <w:rtl/>
            <w:rPrChange w:id="597" w:author="Akbarian" w:date="2016-12-22T13:40:00Z">
              <w:rPr>
                <w:rFonts w:ascii="IRBadr" w:hAnsi="IRBadr" w:cs="IRBadr" w:hint="cs"/>
                <w:rtl/>
              </w:rPr>
            </w:rPrChange>
          </w:rPr>
          <w:t>‌ای</w:t>
        </w:r>
      </w:ins>
      <w:r w:rsidR="00C326EB" w:rsidRPr="00091335">
        <w:rPr>
          <w:rFonts w:ascii="Traditional Arabic" w:hAnsi="Traditional Arabic" w:cs="Traditional Arabic"/>
          <w:rtl/>
          <w:rPrChange w:id="598" w:author="Akbarian" w:date="2016-12-22T13:40:00Z">
            <w:rPr>
              <w:rFonts w:ascii="IRBadr" w:hAnsi="IRBadr" w:cs="IRBadr"/>
              <w:rtl/>
            </w:rPr>
          </w:rPrChange>
        </w:rPr>
        <w:t xml:space="preserve"> است که؛ ممکن است به دست ما نرس</w:t>
      </w:r>
      <w:r w:rsidR="00C326EB" w:rsidRPr="00091335">
        <w:rPr>
          <w:rFonts w:ascii="Traditional Arabic" w:hAnsi="Traditional Arabic" w:cs="Traditional Arabic" w:hint="cs"/>
          <w:rtl/>
          <w:rPrChange w:id="599" w:author="Akbarian" w:date="2016-12-22T13:40:00Z">
            <w:rPr>
              <w:rFonts w:ascii="IRBadr" w:hAnsi="IRBadr" w:cs="IRBadr" w:hint="cs"/>
              <w:rtl/>
            </w:rPr>
          </w:rPrChange>
        </w:rPr>
        <w:t>یده</w:t>
      </w:r>
      <w:r w:rsidR="00C326EB" w:rsidRPr="00091335">
        <w:rPr>
          <w:rFonts w:ascii="Traditional Arabic" w:hAnsi="Traditional Arabic" w:cs="Traditional Arabic"/>
          <w:rtl/>
          <w:rPrChange w:id="600" w:author="Akbarian" w:date="2016-12-22T13:40:00Z">
            <w:rPr>
              <w:rFonts w:ascii="IRBadr" w:hAnsi="IRBadr" w:cs="IRBadr"/>
              <w:rtl/>
            </w:rPr>
          </w:rPrChange>
        </w:rPr>
        <w:t xml:space="preserve"> باشد و نفهم</w:t>
      </w:r>
      <w:r w:rsidR="00C326EB" w:rsidRPr="00091335">
        <w:rPr>
          <w:rFonts w:ascii="Traditional Arabic" w:hAnsi="Traditional Arabic" w:cs="Traditional Arabic" w:hint="cs"/>
          <w:rtl/>
          <w:rPrChange w:id="601" w:author="Akbarian" w:date="2016-12-22T13:40:00Z">
            <w:rPr>
              <w:rFonts w:ascii="IRBadr" w:hAnsi="IRBadr" w:cs="IRBadr" w:hint="cs"/>
              <w:rtl/>
            </w:rPr>
          </w:rPrChange>
        </w:rPr>
        <w:t>یم</w:t>
      </w:r>
      <w:r w:rsidR="00C326EB" w:rsidRPr="00091335">
        <w:rPr>
          <w:rFonts w:ascii="Traditional Arabic" w:hAnsi="Traditional Arabic" w:cs="Traditional Arabic"/>
          <w:rtl/>
          <w:rPrChange w:id="602" w:author="Akbarian" w:date="2016-12-22T13:40:00Z">
            <w:rPr>
              <w:rFonts w:ascii="IRBadr" w:hAnsi="IRBadr" w:cs="IRBadr"/>
              <w:rtl/>
            </w:rPr>
          </w:rPrChange>
        </w:rPr>
        <w:t xml:space="preserve"> که؛ ا</w:t>
      </w:r>
      <w:r w:rsidR="00C326EB" w:rsidRPr="00091335">
        <w:rPr>
          <w:rFonts w:ascii="Traditional Arabic" w:hAnsi="Traditional Arabic" w:cs="Traditional Arabic" w:hint="cs"/>
          <w:rtl/>
          <w:rPrChange w:id="603" w:author="Akbarian" w:date="2016-12-22T13:40:00Z">
            <w:rPr>
              <w:rFonts w:ascii="IRBadr" w:hAnsi="IRBadr" w:cs="IRBadr" w:hint="cs"/>
              <w:rtl/>
            </w:rPr>
          </w:rPrChange>
        </w:rPr>
        <w:t>ین</w:t>
      </w:r>
      <w:r w:rsidR="00C326EB" w:rsidRPr="00091335">
        <w:rPr>
          <w:rFonts w:ascii="Traditional Arabic" w:hAnsi="Traditional Arabic" w:cs="Traditional Arabic"/>
          <w:rtl/>
          <w:rPrChange w:id="604" w:author="Akbarian" w:date="2016-12-22T13:40:00Z">
            <w:rPr>
              <w:rFonts w:ascii="IRBadr" w:hAnsi="IRBadr" w:cs="IRBadr"/>
              <w:rtl/>
            </w:rPr>
          </w:rPrChange>
        </w:rPr>
        <w:t xml:space="preserve"> شرا</w:t>
      </w:r>
      <w:r w:rsidR="00C326EB" w:rsidRPr="00091335">
        <w:rPr>
          <w:rFonts w:ascii="Traditional Arabic" w:hAnsi="Traditional Arabic" w:cs="Traditional Arabic" w:hint="cs"/>
          <w:rtl/>
          <w:rPrChange w:id="605" w:author="Akbarian" w:date="2016-12-22T13:40:00Z">
            <w:rPr>
              <w:rFonts w:ascii="IRBadr" w:hAnsi="IRBadr" w:cs="IRBadr" w:hint="cs"/>
              <w:rtl/>
            </w:rPr>
          </w:rPrChange>
        </w:rPr>
        <w:t>یط</w:t>
      </w:r>
      <w:r w:rsidR="00C326EB" w:rsidRPr="00091335">
        <w:rPr>
          <w:rFonts w:ascii="Traditional Arabic" w:hAnsi="Traditional Arabic" w:cs="Traditional Arabic"/>
          <w:rtl/>
          <w:rPrChange w:id="606" w:author="Akbarian" w:date="2016-12-22T13:40:00Z">
            <w:rPr>
              <w:rFonts w:ascii="IRBadr" w:hAnsi="IRBadr" w:cs="IRBadr"/>
              <w:rtl/>
            </w:rPr>
          </w:rPrChange>
        </w:rPr>
        <w:t xml:space="preserve"> و قرائن چه بوده است</w:t>
      </w:r>
      <w:r w:rsidR="003554D1" w:rsidRPr="00091335">
        <w:rPr>
          <w:rFonts w:ascii="Traditional Arabic" w:hAnsi="Traditional Arabic" w:cs="Traditional Arabic"/>
          <w:rtl/>
          <w:rPrChange w:id="607" w:author="Akbarian" w:date="2016-12-22T13:40:00Z">
            <w:rPr>
              <w:rFonts w:ascii="IRBadr" w:hAnsi="IRBadr" w:cs="IRBadr"/>
              <w:rtl/>
            </w:rPr>
          </w:rPrChange>
        </w:rPr>
        <w:t>، اگر کس</w:t>
      </w:r>
      <w:r w:rsidR="003554D1" w:rsidRPr="00091335">
        <w:rPr>
          <w:rFonts w:ascii="Traditional Arabic" w:hAnsi="Traditional Arabic" w:cs="Traditional Arabic" w:hint="cs"/>
          <w:rtl/>
          <w:rPrChange w:id="608" w:author="Akbarian" w:date="2016-12-22T13:40:00Z">
            <w:rPr>
              <w:rFonts w:ascii="IRBadr" w:hAnsi="IRBadr" w:cs="IRBadr" w:hint="cs"/>
              <w:rtl/>
            </w:rPr>
          </w:rPrChange>
        </w:rPr>
        <w:t>ی</w:t>
      </w:r>
      <w:r w:rsidR="003554D1" w:rsidRPr="00091335">
        <w:rPr>
          <w:rFonts w:ascii="Traditional Arabic" w:hAnsi="Traditional Arabic" w:cs="Traditional Arabic"/>
          <w:rtl/>
          <w:rPrChange w:id="609" w:author="Akbarian" w:date="2016-12-22T13:40:00Z">
            <w:rPr>
              <w:rFonts w:ascii="IRBadr" w:hAnsi="IRBadr" w:cs="IRBadr"/>
              <w:rtl/>
            </w:rPr>
          </w:rPrChange>
        </w:rPr>
        <w:t xml:space="preserve"> ا</w:t>
      </w:r>
      <w:r w:rsidR="003554D1" w:rsidRPr="00091335">
        <w:rPr>
          <w:rFonts w:ascii="Traditional Arabic" w:hAnsi="Traditional Arabic" w:cs="Traditional Arabic" w:hint="cs"/>
          <w:rtl/>
          <w:rPrChange w:id="610" w:author="Akbarian" w:date="2016-12-22T13:40:00Z">
            <w:rPr>
              <w:rFonts w:ascii="IRBadr" w:hAnsi="IRBadr" w:cs="IRBadr" w:hint="cs"/>
              <w:rtl/>
            </w:rPr>
          </w:rPrChange>
        </w:rPr>
        <w:t>ین</w:t>
      </w:r>
      <w:r w:rsidR="003554D1" w:rsidRPr="00091335">
        <w:rPr>
          <w:rFonts w:ascii="Traditional Arabic" w:hAnsi="Traditional Arabic" w:cs="Traditional Arabic"/>
          <w:rtl/>
          <w:rPrChange w:id="611" w:author="Akbarian" w:date="2016-12-22T13:40:00Z">
            <w:rPr>
              <w:rFonts w:ascii="IRBadr" w:hAnsi="IRBadr" w:cs="IRBadr"/>
              <w:rtl/>
            </w:rPr>
          </w:rPrChange>
        </w:rPr>
        <w:t xml:space="preserve"> احتمال را بپذ</w:t>
      </w:r>
      <w:r w:rsidR="003554D1" w:rsidRPr="00091335">
        <w:rPr>
          <w:rFonts w:ascii="Traditional Arabic" w:hAnsi="Traditional Arabic" w:cs="Traditional Arabic" w:hint="cs"/>
          <w:rtl/>
          <w:rPrChange w:id="612" w:author="Akbarian" w:date="2016-12-22T13:40:00Z">
            <w:rPr>
              <w:rFonts w:ascii="IRBadr" w:hAnsi="IRBadr" w:cs="IRBadr" w:hint="cs"/>
              <w:rtl/>
            </w:rPr>
          </w:rPrChange>
        </w:rPr>
        <w:t>یرد؛</w:t>
      </w:r>
      <w:r w:rsidR="003554D1" w:rsidRPr="00091335">
        <w:rPr>
          <w:rFonts w:ascii="Traditional Arabic" w:hAnsi="Traditional Arabic" w:cs="Traditional Arabic"/>
          <w:rtl/>
          <w:rPrChange w:id="613" w:author="Akbarian" w:date="2016-12-22T13:40:00Z">
            <w:rPr>
              <w:rFonts w:ascii="IRBadr" w:hAnsi="IRBadr" w:cs="IRBadr"/>
              <w:rtl/>
            </w:rPr>
          </w:rPrChange>
        </w:rPr>
        <w:t xml:space="preserve"> همه </w:t>
      </w:r>
      <w:r w:rsidR="003554D1" w:rsidRPr="00091335">
        <w:rPr>
          <w:rFonts w:ascii="Traditional Arabic" w:hAnsi="Traditional Arabic" w:cs="Traditional Arabic" w:hint="cs"/>
          <w:rtl/>
          <w:rPrChange w:id="614" w:author="Akbarian" w:date="2016-12-22T13:40:00Z">
            <w:rPr>
              <w:rFonts w:ascii="IRBadr" w:hAnsi="IRBadr" w:cs="IRBadr" w:hint="cs"/>
              <w:rtl/>
            </w:rPr>
          </w:rPrChange>
        </w:rPr>
        <w:t>یا</w:t>
      </w:r>
      <w:r w:rsidR="003554D1" w:rsidRPr="00091335">
        <w:rPr>
          <w:rFonts w:ascii="Traditional Arabic" w:hAnsi="Traditional Arabic" w:cs="Traditional Arabic"/>
          <w:rtl/>
          <w:rPrChange w:id="615" w:author="Akbarian" w:date="2016-12-22T13:40:00Z">
            <w:rPr>
              <w:rFonts w:ascii="IRBadr" w:hAnsi="IRBadr" w:cs="IRBadr"/>
              <w:rtl/>
            </w:rPr>
          </w:rPrChange>
        </w:rPr>
        <w:t xml:space="preserve"> بخش عظ</w:t>
      </w:r>
      <w:r w:rsidR="003554D1" w:rsidRPr="00091335">
        <w:rPr>
          <w:rFonts w:ascii="Traditional Arabic" w:hAnsi="Traditional Arabic" w:cs="Traditional Arabic" w:hint="cs"/>
          <w:rtl/>
          <w:rPrChange w:id="616" w:author="Akbarian" w:date="2016-12-22T13:40:00Z">
            <w:rPr>
              <w:rFonts w:ascii="IRBadr" w:hAnsi="IRBadr" w:cs="IRBadr" w:hint="cs"/>
              <w:rtl/>
            </w:rPr>
          </w:rPrChange>
        </w:rPr>
        <w:t>یمی</w:t>
      </w:r>
      <w:r w:rsidR="003554D1" w:rsidRPr="00091335">
        <w:rPr>
          <w:rFonts w:ascii="Traditional Arabic" w:hAnsi="Traditional Arabic" w:cs="Traditional Arabic"/>
          <w:rtl/>
          <w:rPrChange w:id="617" w:author="Akbarian" w:date="2016-12-22T13:40:00Z">
            <w:rPr>
              <w:rFonts w:ascii="IRBadr" w:hAnsi="IRBadr" w:cs="IRBadr"/>
              <w:rtl/>
            </w:rPr>
          </w:rPrChange>
        </w:rPr>
        <w:t xml:space="preserve"> </w:t>
      </w:r>
      <w:ins w:id="618" w:author="M.Asnad" w:date="2016-12-22T11:04:00Z">
        <w:r w:rsidR="00815C60" w:rsidRPr="00091335">
          <w:rPr>
            <w:rFonts w:ascii="Traditional Arabic" w:hAnsi="Traditional Arabic" w:cs="Traditional Arabic" w:hint="cs"/>
            <w:rtl/>
            <w:rPrChange w:id="619" w:author="Akbarian" w:date="2016-12-22T13:40:00Z">
              <w:rPr>
                <w:rFonts w:ascii="IRBadr" w:hAnsi="IRBadr" w:cs="IRBadr" w:hint="cs"/>
                <w:rtl/>
              </w:rPr>
            </w:rPrChange>
          </w:rPr>
          <w:t>از</w:t>
        </w:r>
        <w:r w:rsidR="00815C60" w:rsidRPr="00091335">
          <w:rPr>
            <w:rFonts w:ascii="Traditional Arabic" w:hAnsi="Traditional Arabic" w:cs="Traditional Arabic"/>
            <w:rtl/>
            <w:rPrChange w:id="620" w:author="Akbarian" w:date="2016-12-22T13:40:00Z">
              <w:rPr>
                <w:rFonts w:ascii="IRBadr" w:hAnsi="IRBadr" w:cs="IRBadr"/>
                <w:rtl/>
              </w:rPr>
            </w:rPrChange>
          </w:rPr>
          <w:t xml:space="preserve"> </w:t>
        </w:r>
      </w:ins>
      <w:r w:rsidR="003554D1" w:rsidRPr="00091335">
        <w:rPr>
          <w:rFonts w:ascii="Traditional Arabic" w:hAnsi="Traditional Arabic" w:cs="Traditional Arabic"/>
          <w:rtl/>
          <w:rPrChange w:id="621" w:author="Akbarian" w:date="2016-12-22T13:40:00Z">
            <w:rPr>
              <w:rFonts w:ascii="IRBadr" w:hAnsi="IRBadr" w:cs="IRBadr"/>
              <w:rtl/>
            </w:rPr>
          </w:rPrChange>
        </w:rPr>
        <w:t>ا</w:t>
      </w:r>
      <w:r w:rsidR="003554D1" w:rsidRPr="00091335">
        <w:rPr>
          <w:rFonts w:ascii="Traditional Arabic" w:hAnsi="Traditional Arabic" w:cs="Traditional Arabic" w:hint="cs"/>
          <w:rtl/>
          <w:rPrChange w:id="622" w:author="Akbarian" w:date="2016-12-22T13:40:00Z">
            <w:rPr>
              <w:rFonts w:ascii="IRBadr" w:hAnsi="IRBadr" w:cs="IRBadr" w:hint="cs"/>
              <w:rtl/>
            </w:rPr>
          </w:rPrChange>
        </w:rPr>
        <w:t>ین</w:t>
      </w:r>
      <w:r w:rsidR="003554D1" w:rsidRPr="00091335">
        <w:rPr>
          <w:rFonts w:ascii="Traditional Arabic" w:hAnsi="Traditional Arabic" w:cs="Traditional Arabic"/>
          <w:rtl/>
          <w:rPrChange w:id="623" w:author="Akbarian" w:date="2016-12-22T13:40:00Z">
            <w:rPr>
              <w:rFonts w:ascii="IRBadr" w:hAnsi="IRBadr" w:cs="IRBadr"/>
              <w:rtl/>
            </w:rPr>
          </w:rPrChange>
        </w:rPr>
        <w:t xml:space="preserve"> آ</w:t>
      </w:r>
      <w:r w:rsidR="003554D1" w:rsidRPr="00091335">
        <w:rPr>
          <w:rFonts w:ascii="Traditional Arabic" w:hAnsi="Traditional Arabic" w:cs="Traditional Arabic" w:hint="cs"/>
          <w:rtl/>
          <w:rPrChange w:id="624" w:author="Akbarian" w:date="2016-12-22T13:40:00Z">
            <w:rPr>
              <w:rFonts w:ascii="IRBadr" w:hAnsi="IRBadr" w:cs="IRBadr" w:hint="cs"/>
              <w:rtl/>
            </w:rPr>
          </w:rPrChange>
        </w:rPr>
        <w:t>یات</w:t>
      </w:r>
      <w:r w:rsidR="003554D1" w:rsidRPr="00091335">
        <w:rPr>
          <w:rFonts w:ascii="Traditional Arabic" w:hAnsi="Traditional Arabic" w:cs="Traditional Arabic"/>
          <w:rtl/>
          <w:rPrChange w:id="625" w:author="Akbarian" w:date="2016-12-22T13:40:00Z">
            <w:rPr>
              <w:rFonts w:ascii="IRBadr" w:hAnsi="IRBadr" w:cs="IRBadr"/>
              <w:rtl/>
            </w:rPr>
          </w:rPrChange>
        </w:rPr>
        <w:t xml:space="preserve"> و روا</w:t>
      </w:r>
      <w:r w:rsidR="003554D1" w:rsidRPr="00091335">
        <w:rPr>
          <w:rFonts w:ascii="Traditional Arabic" w:hAnsi="Traditional Arabic" w:cs="Traditional Arabic" w:hint="cs"/>
          <w:rtl/>
          <w:rPrChange w:id="626" w:author="Akbarian" w:date="2016-12-22T13:40:00Z">
            <w:rPr>
              <w:rFonts w:ascii="IRBadr" w:hAnsi="IRBadr" w:cs="IRBadr" w:hint="cs"/>
              <w:rtl/>
            </w:rPr>
          </w:rPrChange>
        </w:rPr>
        <w:t>ی</w:t>
      </w:r>
      <w:ins w:id="627" w:author="M.Asnad" w:date="2016-12-22T11:04:00Z">
        <w:r w:rsidR="00815C60" w:rsidRPr="00091335">
          <w:rPr>
            <w:rFonts w:ascii="Traditional Arabic" w:hAnsi="Traditional Arabic" w:cs="Traditional Arabic" w:hint="cs"/>
            <w:rtl/>
            <w:rPrChange w:id="628" w:author="Akbarian" w:date="2016-12-22T13:40:00Z">
              <w:rPr>
                <w:rFonts w:ascii="IRBadr" w:hAnsi="IRBadr" w:cs="IRBadr" w:hint="cs"/>
                <w:rtl/>
              </w:rPr>
            </w:rPrChange>
          </w:rPr>
          <w:t>ا</w:t>
        </w:r>
      </w:ins>
      <w:r w:rsidR="003554D1" w:rsidRPr="00091335">
        <w:rPr>
          <w:rFonts w:ascii="Traditional Arabic" w:hAnsi="Traditional Arabic" w:cs="Traditional Arabic"/>
          <w:rtl/>
          <w:rPrChange w:id="629" w:author="Akbarian" w:date="2016-12-22T13:40:00Z">
            <w:rPr>
              <w:rFonts w:ascii="IRBadr" w:hAnsi="IRBadr" w:cs="IRBadr"/>
              <w:rtl/>
            </w:rPr>
          </w:rPrChange>
        </w:rPr>
        <w:t>ت</w:t>
      </w:r>
      <w:del w:id="630" w:author="M.Asnad" w:date="2016-12-22T11:04:00Z">
        <w:r w:rsidR="003554D1" w:rsidRPr="00091335" w:rsidDel="00815C60">
          <w:rPr>
            <w:rFonts w:ascii="Traditional Arabic" w:hAnsi="Traditional Arabic" w:cs="Traditional Arabic"/>
            <w:rtl/>
            <w:rPrChange w:id="631" w:author="Akbarian" w:date="2016-12-22T13:40:00Z">
              <w:rPr>
                <w:rFonts w:ascii="IRBadr" w:hAnsi="IRBadr" w:cs="IRBadr"/>
                <w:rtl/>
              </w:rPr>
            </w:rPrChange>
          </w:rPr>
          <w:delText xml:space="preserve">؛ </w:delText>
        </w:r>
      </w:del>
      <w:ins w:id="632" w:author="M.Asnad" w:date="2016-12-22T11:04:00Z">
        <w:r w:rsidR="00815C60" w:rsidRPr="00091335">
          <w:rPr>
            <w:rFonts w:ascii="Traditional Arabic" w:hAnsi="Traditional Arabic" w:cs="Traditional Arabic"/>
            <w:rtl/>
            <w:rPrChange w:id="633" w:author="Akbarian" w:date="2016-12-22T13:40:00Z">
              <w:rPr>
                <w:rFonts w:ascii="IRBadr" w:hAnsi="IRBadr" w:cs="IRBadr"/>
                <w:rtl/>
              </w:rPr>
            </w:rPrChange>
          </w:rPr>
          <w:t xml:space="preserve"> که </w:t>
        </w:r>
      </w:ins>
      <w:r w:rsidR="003554D1" w:rsidRPr="00091335">
        <w:rPr>
          <w:rFonts w:ascii="Traditional Arabic" w:hAnsi="Traditional Arabic" w:cs="Traditional Arabic"/>
          <w:rtl/>
          <w:rPrChange w:id="634" w:author="Akbarian" w:date="2016-12-22T13:40:00Z">
            <w:rPr>
              <w:rFonts w:ascii="IRBadr" w:hAnsi="IRBadr" w:cs="IRBadr"/>
              <w:rtl/>
            </w:rPr>
          </w:rPrChange>
        </w:rPr>
        <w:t>برا</w:t>
      </w:r>
      <w:r w:rsidR="003554D1" w:rsidRPr="00091335">
        <w:rPr>
          <w:rFonts w:ascii="Traditional Arabic" w:hAnsi="Traditional Arabic" w:cs="Traditional Arabic" w:hint="cs"/>
          <w:rtl/>
          <w:rPrChange w:id="635" w:author="Akbarian" w:date="2016-12-22T13:40:00Z">
            <w:rPr>
              <w:rFonts w:ascii="IRBadr" w:hAnsi="IRBadr" w:cs="IRBadr" w:hint="cs"/>
              <w:rtl/>
            </w:rPr>
          </w:rPrChange>
        </w:rPr>
        <w:t>ی</w:t>
      </w:r>
      <w:r w:rsidR="003554D1" w:rsidRPr="00091335">
        <w:rPr>
          <w:rFonts w:ascii="Traditional Arabic" w:hAnsi="Traditional Arabic" w:cs="Traditional Arabic"/>
          <w:rtl/>
          <w:rPrChange w:id="636" w:author="Akbarian" w:date="2016-12-22T13:40:00Z">
            <w:rPr>
              <w:rFonts w:ascii="IRBadr" w:hAnsi="IRBadr" w:cs="IRBadr"/>
              <w:rtl/>
            </w:rPr>
          </w:rPrChange>
        </w:rPr>
        <w:t xml:space="preserve"> آن عصر است، امروزه برا</w:t>
      </w:r>
      <w:r w:rsidR="003554D1" w:rsidRPr="00091335">
        <w:rPr>
          <w:rFonts w:ascii="Traditional Arabic" w:hAnsi="Traditional Arabic" w:cs="Traditional Arabic" w:hint="cs"/>
          <w:rtl/>
          <w:rPrChange w:id="637" w:author="Akbarian" w:date="2016-12-22T13:40:00Z">
            <w:rPr>
              <w:rFonts w:ascii="IRBadr" w:hAnsi="IRBadr" w:cs="IRBadr" w:hint="cs"/>
              <w:rtl/>
            </w:rPr>
          </w:rPrChange>
        </w:rPr>
        <w:t>ی</w:t>
      </w:r>
      <w:r w:rsidR="003554D1" w:rsidRPr="00091335">
        <w:rPr>
          <w:rFonts w:ascii="Traditional Arabic" w:hAnsi="Traditional Arabic" w:cs="Traditional Arabic"/>
          <w:rtl/>
          <w:rPrChange w:id="638" w:author="Akbarian" w:date="2016-12-22T13:40:00Z">
            <w:rPr>
              <w:rFonts w:ascii="IRBadr" w:hAnsi="IRBadr" w:cs="IRBadr"/>
              <w:rtl/>
            </w:rPr>
          </w:rPrChange>
        </w:rPr>
        <w:t xml:space="preserve"> ما مجمل </w:t>
      </w:r>
      <w:del w:id="639" w:author="M.Asnad" w:date="2016-12-22T11:05:00Z">
        <w:r w:rsidR="003554D1" w:rsidRPr="00091335" w:rsidDel="00815C60">
          <w:rPr>
            <w:rFonts w:ascii="Traditional Arabic" w:hAnsi="Traditional Arabic" w:cs="Traditional Arabic"/>
            <w:rtl/>
            <w:rPrChange w:id="640" w:author="Akbarian" w:date="2016-12-22T13:40:00Z">
              <w:rPr>
                <w:rFonts w:ascii="IRBadr" w:hAnsi="IRBadr" w:cs="IRBadr"/>
                <w:rtl/>
              </w:rPr>
            </w:rPrChange>
          </w:rPr>
          <w:delText>است</w:delText>
        </w:r>
      </w:del>
      <w:ins w:id="641" w:author="M.Asnad" w:date="2016-12-22T11:05:00Z">
        <w:r w:rsidR="00815C60" w:rsidRPr="00091335">
          <w:rPr>
            <w:rFonts w:ascii="Traditional Arabic" w:hAnsi="Traditional Arabic" w:cs="Traditional Arabic" w:hint="cs"/>
            <w:rtl/>
            <w:rPrChange w:id="642" w:author="Akbarian" w:date="2016-12-22T13:40:00Z">
              <w:rPr>
                <w:rFonts w:ascii="IRBadr" w:hAnsi="IRBadr" w:cs="IRBadr" w:hint="cs"/>
                <w:rtl/>
              </w:rPr>
            </w:rPrChange>
          </w:rPr>
          <w:t>می</w:t>
        </w:r>
        <w:r w:rsidR="00815C60" w:rsidRPr="00091335">
          <w:rPr>
            <w:rFonts w:ascii="Traditional Arabic" w:hAnsi="Traditional Arabic" w:cs="Traditional Arabic" w:hint="cs"/>
            <w:cs/>
            <w:rPrChange w:id="643" w:author="Akbarian" w:date="2016-12-22T13:40:00Z">
              <w:rPr>
                <w:rFonts w:ascii="IRBadr" w:hAnsi="IRBadr" w:cs="IRBadr" w:hint="cs"/>
                <w:cs/>
              </w:rPr>
            </w:rPrChange>
          </w:rPr>
          <w:t>‎</w:t>
        </w:r>
        <w:r w:rsidR="00815C60" w:rsidRPr="00091335">
          <w:rPr>
            <w:rFonts w:ascii="Traditional Arabic" w:hAnsi="Traditional Arabic" w:cs="Traditional Arabic" w:hint="cs"/>
            <w:rtl/>
            <w:rPrChange w:id="644" w:author="Akbarian" w:date="2016-12-22T13:40:00Z">
              <w:rPr>
                <w:rFonts w:ascii="IRBadr" w:hAnsi="IRBadr" w:cs="IRBadr" w:hint="cs"/>
                <w:rtl/>
              </w:rPr>
            </w:rPrChange>
          </w:rPr>
          <w:t>گردد</w:t>
        </w:r>
      </w:ins>
      <w:r w:rsidR="000750DA" w:rsidRPr="00091335">
        <w:rPr>
          <w:rFonts w:ascii="Traditional Arabic" w:hAnsi="Traditional Arabic" w:cs="Traditional Arabic"/>
          <w:rtl/>
          <w:rPrChange w:id="645" w:author="Akbarian" w:date="2016-12-22T13:40:00Z">
            <w:rPr>
              <w:rFonts w:ascii="IRBadr" w:hAnsi="IRBadr" w:cs="IRBadr"/>
              <w:rtl/>
            </w:rPr>
          </w:rPrChange>
        </w:rPr>
        <w:t>، ا</w:t>
      </w:r>
      <w:r w:rsidR="000750DA" w:rsidRPr="00091335">
        <w:rPr>
          <w:rFonts w:ascii="Traditional Arabic" w:hAnsi="Traditional Arabic" w:cs="Traditional Arabic" w:hint="cs"/>
          <w:rtl/>
          <w:rPrChange w:id="646" w:author="Akbarian" w:date="2016-12-22T13:40:00Z">
            <w:rPr>
              <w:rFonts w:ascii="IRBadr" w:hAnsi="IRBadr" w:cs="IRBadr" w:hint="cs"/>
              <w:rtl/>
            </w:rPr>
          </w:rPrChange>
        </w:rPr>
        <w:t>ین</w:t>
      </w:r>
      <w:r w:rsidR="000750DA" w:rsidRPr="00091335">
        <w:rPr>
          <w:rFonts w:ascii="Traditional Arabic" w:hAnsi="Traditional Arabic" w:cs="Traditional Arabic"/>
          <w:rtl/>
          <w:rPrChange w:id="647" w:author="Akbarian" w:date="2016-12-22T13:40:00Z">
            <w:rPr>
              <w:rFonts w:ascii="IRBadr" w:hAnsi="IRBadr" w:cs="IRBadr"/>
              <w:rtl/>
            </w:rPr>
          </w:rPrChange>
        </w:rPr>
        <w:t xml:space="preserve"> معنا</w:t>
      </w:r>
      <w:r w:rsidR="000750DA" w:rsidRPr="00091335">
        <w:rPr>
          <w:rFonts w:ascii="Traditional Arabic" w:hAnsi="Traditional Arabic" w:cs="Traditional Arabic" w:hint="cs"/>
          <w:rtl/>
          <w:rPrChange w:id="648" w:author="Akbarian" w:date="2016-12-22T13:40:00Z">
            <w:rPr>
              <w:rFonts w:ascii="IRBadr" w:hAnsi="IRBadr" w:cs="IRBadr" w:hint="cs"/>
              <w:rtl/>
            </w:rPr>
          </w:rPrChange>
        </w:rPr>
        <w:t>یش؛</w:t>
      </w:r>
      <w:r w:rsidR="000750DA" w:rsidRPr="00091335">
        <w:rPr>
          <w:rFonts w:ascii="Traditional Arabic" w:hAnsi="Traditional Arabic" w:cs="Traditional Arabic"/>
          <w:rtl/>
          <w:rPrChange w:id="649" w:author="Akbarian" w:date="2016-12-22T13:40:00Z">
            <w:rPr>
              <w:rFonts w:ascii="IRBadr" w:hAnsi="IRBadr" w:cs="IRBadr"/>
              <w:rtl/>
            </w:rPr>
          </w:rPrChange>
        </w:rPr>
        <w:t xml:space="preserve"> </w:t>
      </w:r>
      <w:r w:rsidR="00AA7676" w:rsidRPr="00091335">
        <w:rPr>
          <w:rFonts w:ascii="Traditional Arabic" w:hAnsi="Traditional Arabic" w:cs="Traditional Arabic"/>
          <w:rtl/>
          <w:rPrChange w:id="650" w:author="Akbarian" w:date="2016-12-22T13:40:00Z">
            <w:rPr>
              <w:rFonts w:ascii="IRBadr" w:hAnsi="IRBadr" w:cs="IRBadr"/>
              <w:rtl/>
            </w:rPr>
          </w:rPrChange>
        </w:rPr>
        <w:t>تبد</w:t>
      </w:r>
      <w:r w:rsidR="00AA7676" w:rsidRPr="00091335">
        <w:rPr>
          <w:rFonts w:ascii="Traditional Arabic" w:hAnsi="Traditional Arabic" w:cs="Traditional Arabic" w:hint="cs"/>
          <w:rtl/>
          <w:rPrChange w:id="651" w:author="Akbarian" w:date="2016-12-22T13:40:00Z">
            <w:rPr>
              <w:rFonts w:ascii="IRBadr" w:hAnsi="IRBadr" w:cs="IRBadr" w:hint="cs"/>
              <w:rtl/>
            </w:rPr>
          </w:rPrChange>
        </w:rPr>
        <w:t>یل‌</w:t>
      </w:r>
      <w:del w:id="652" w:author="M.Asnad" w:date="2016-12-22T11:05:00Z">
        <w:r w:rsidR="00AA7676" w:rsidRPr="00091335" w:rsidDel="00815C60">
          <w:rPr>
            <w:rFonts w:ascii="Traditional Arabic" w:hAnsi="Traditional Arabic" w:cs="Traditional Arabic"/>
            <w:rtl/>
            <w:rPrChange w:id="653" w:author="Akbarian" w:date="2016-12-22T13:40:00Z">
              <w:rPr>
                <w:rFonts w:ascii="IRBadr" w:hAnsi="IRBadr" w:cs="IRBadr"/>
                <w:rtl/>
              </w:rPr>
            </w:rPrChange>
          </w:rPr>
          <w:delText>شدن</w:delText>
        </w:r>
        <w:r w:rsidR="000750DA" w:rsidRPr="00091335" w:rsidDel="00815C60">
          <w:rPr>
            <w:rFonts w:ascii="Traditional Arabic" w:hAnsi="Traditional Arabic" w:cs="Traditional Arabic"/>
            <w:rtl/>
            <w:rPrChange w:id="654" w:author="Akbarian" w:date="2016-12-22T13:40:00Z">
              <w:rPr>
                <w:rFonts w:ascii="IRBadr" w:hAnsi="IRBadr" w:cs="IRBadr"/>
                <w:rtl/>
              </w:rPr>
            </w:rPrChange>
          </w:rPr>
          <w:delText xml:space="preserve">؛ </w:delText>
        </w:r>
      </w:del>
      <w:ins w:id="655" w:author="M.Asnad" w:date="2016-12-22T11:05:00Z">
        <w:r w:rsidR="00815C60" w:rsidRPr="00091335">
          <w:rPr>
            <w:rFonts w:ascii="Traditional Arabic" w:hAnsi="Traditional Arabic" w:cs="Traditional Arabic"/>
            <w:rtl/>
            <w:rPrChange w:id="656" w:author="Akbarian" w:date="2016-12-22T13:40:00Z">
              <w:rPr>
                <w:rFonts w:ascii="IRBadr" w:hAnsi="IRBadr" w:cs="IRBadr"/>
                <w:rtl/>
              </w:rPr>
            </w:rPrChange>
          </w:rPr>
          <w:t xml:space="preserve"> و </w:t>
        </w:r>
      </w:ins>
      <w:r w:rsidR="000750DA" w:rsidRPr="00091335">
        <w:rPr>
          <w:rFonts w:ascii="Traditional Arabic" w:hAnsi="Traditional Arabic" w:cs="Traditional Arabic"/>
          <w:rtl/>
          <w:rPrChange w:id="657" w:author="Akbarian" w:date="2016-12-22T13:40:00Z">
            <w:rPr>
              <w:rFonts w:ascii="IRBadr" w:hAnsi="IRBadr" w:cs="IRBadr"/>
              <w:rtl/>
            </w:rPr>
          </w:rPrChange>
        </w:rPr>
        <w:t xml:space="preserve">تبدل همه </w:t>
      </w:r>
      <w:r w:rsidR="000750DA" w:rsidRPr="00091335">
        <w:rPr>
          <w:rFonts w:ascii="Traditional Arabic" w:hAnsi="Traditional Arabic" w:cs="Traditional Arabic" w:hint="cs"/>
          <w:rtl/>
          <w:rPrChange w:id="658" w:author="Akbarian" w:date="2016-12-22T13:40:00Z">
            <w:rPr>
              <w:rFonts w:ascii="IRBadr" w:hAnsi="IRBadr" w:cs="IRBadr" w:hint="cs"/>
              <w:rtl/>
            </w:rPr>
          </w:rPrChange>
        </w:rPr>
        <w:t>یا</w:t>
      </w:r>
      <w:r w:rsidR="000750DA" w:rsidRPr="00091335">
        <w:rPr>
          <w:rFonts w:ascii="Traditional Arabic" w:hAnsi="Traditional Arabic" w:cs="Traditional Arabic"/>
          <w:rtl/>
          <w:rPrChange w:id="659" w:author="Akbarian" w:date="2016-12-22T13:40:00Z">
            <w:rPr>
              <w:rFonts w:ascii="IRBadr" w:hAnsi="IRBadr" w:cs="IRBadr"/>
              <w:rtl/>
            </w:rPr>
          </w:rPrChange>
        </w:rPr>
        <w:t xml:space="preserve"> اکثر </w:t>
      </w:r>
      <w:r w:rsidR="000750DA" w:rsidRPr="00091335">
        <w:rPr>
          <w:rFonts w:ascii="Traditional Arabic" w:hAnsi="Traditional Arabic" w:cs="Traditional Arabic" w:hint="cs"/>
          <w:rtl/>
          <w:rPrChange w:id="660" w:author="Akbarian" w:date="2016-12-22T13:40:00Z">
            <w:rPr>
              <w:rFonts w:ascii="IRBadr" w:hAnsi="IRBadr" w:cs="IRBadr" w:hint="cs"/>
              <w:rtl/>
            </w:rPr>
          </w:rPrChange>
        </w:rPr>
        <w:t>یا</w:t>
      </w:r>
      <w:r w:rsidR="000750DA" w:rsidRPr="00091335">
        <w:rPr>
          <w:rFonts w:ascii="Traditional Arabic" w:hAnsi="Traditional Arabic" w:cs="Traditional Arabic"/>
          <w:rtl/>
          <w:rPrChange w:id="661" w:author="Akbarian" w:date="2016-12-22T13:40:00Z">
            <w:rPr>
              <w:rFonts w:ascii="IRBadr" w:hAnsi="IRBadr" w:cs="IRBadr"/>
              <w:rtl/>
            </w:rPr>
          </w:rPrChange>
        </w:rPr>
        <w:t xml:space="preserve"> عمده </w:t>
      </w:r>
      <w:r w:rsidR="000750DA" w:rsidRPr="00091335">
        <w:rPr>
          <w:rFonts w:ascii="Traditional Arabic" w:hAnsi="Traditional Arabic" w:cs="Traditional Arabic" w:hint="cs"/>
          <w:rtl/>
          <w:rPrChange w:id="662" w:author="Akbarian" w:date="2016-12-22T13:40:00Z">
            <w:rPr>
              <w:rFonts w:ascii="IRBadr" w:hAnsi="IRBadr" w:cs="IRBadr" w:hint="cs"/>
              <w:rtl/>
            </w:rPr>
          </w:rPrChange>
        </w:rPr>
        <w:t>یا</w:t>
      </w:r>
      <w:r w:rsidR="000750DA" w:rsidRPr="00091335">
        <w:rPr>
          <w:rFonts w:ascii="Traditional Arabic" w:hAnsi="Traditional Arabic" w:cs="Traditional Arabic"/>
          <w:rtl/>
          <w:rPrChange w:id="663" w:author="Akbarian" w:date="2016-12-22T13:40:00Z">
            <w:rPr>
              <w:rFonts w:ascii="IRBadr" w:hAnsi="IRBadr" w:cs="IRBadr"/>
              <w:rtl/>
            </w:rPr>
          </w:rPrChange>
        </w:rPr>
        <w:t xml:space="preserve"> بخش ز</w:t>
      </w:r>
      <w:r w:rsidR="000750DA" w:rsidRPr="00091335">
        <w:rPr>
          <w:rFonts w:ascii="Traditional Arabic" w:hAnsi="Traditional Arabic" w:cs="Traditional Arabic" w:hint="cs"/>
          <w:rtl/>
          <w:rPrChange w:id="664" w:author="Akbarian" w:date="2016-12-22T13:40:00Z">
            <w:rPr>
              <w:rFonts w:ascii="IRBadr" w:hAnsi="IRBadr" w:cs="IRBadr" w:hint="cs"/>
              <w:rtl/>
            </w:rPr>
          </w:rPrChange>
        </w:rPr>
        <w:t>یادی</w:t>
      </w:r>
      <w:r w:rsidR="000750DA" w:rsidRPr="00091335">
        <w:rPr>
          <w:rFonts w:ascii="Traditional Arabic" w:hAnsi="Traditional Arabic" w:cs="Traditional Arabic"/>
          <w:rtl/>
          <w:rPrChange w:id="665" w:author="Akbarian" w:date="2016-12-22T13:40:00Z">
            <w:rPr>
              <w:rFonts w:ascii="IRBadr" w:hAnsi="IRBadr" w:cs="IRBadr"/>
              <w:rtl/>
            </w:rPr>
          </w:rPrChange>
        </w:rPr>
        <w:t xml:space="preserve"> از آ</w:t>
      </w:r>
      <w:r w:rsidR="000750DA" w:rsidRPr="00091335">
        <w:rPr>
          <w:rFonts w:ascii="Traditional Arabic" w:hAnsi="Traditional Arabic" w:cs="Traditional Arabic" w:hint="cs"/>
          <w:rtl/>
          <w:rPrChange w:id="666" w:author="Akbarian" w:date="2016-12-22T13:40:00Z">
            <w:rPr>
              <w:rFonts w:ascii="IRBadr" w:hAnsi="IRBadr" w:cs="IRBadr" w:hint="cs"/>
              <w:rtl/>
            </w:rPr>
          </w:rPrChange>
        </w:rPr>
        <w:t>یات</w:t>
      </w:r>
      <w:r w:rsidR="000750DA" w:rsidRPr="00091335">
        <w:rPr>
          <w:rFonts w:ascii="Traditional Arabic" w:hAnsi="Traditional Arabic" w:cs="Traditional Arabic"/>
          <w:rtl/>
          <w:rPrChange w:id="667" w:author="Akbarian" w:date="2016-12-22T13:40:00Z">
            <w:rPr>
              <w:rFonts w:ascii="IRBadr" w:hAnsi="IRBadr" w:cs="IRBadr"/>
              <w:rtl/>
            </w:rPr>
          </w:rPrChange>
        </w:rPr>
        <w:t xml:space="preserve"> و روا</w:t>
      </w:r>
      <w:r w:rsidR="000750DA" w:rsidRPr="00091335">
        <w:rPr>
          <w:rFonts w:ascii="Traditional Arabic" w:hAnsi="Traditional Arabic" w:cs="Traditional Arabic" w:hint="cs"/>
          <w:rtl/>
          <w:rPrChange w:id="668" w:author="Akbarian" w:date="2016-12-22T13:40:00Z">
            <w:rPr>
              <w:rFonts w:ascii="IRBadr" w:hAnsi="IRBadr" w:cs="IRBadr" w:hint="cs"/>
              <w:rtl/>
            </w:rPr>
          </w:rPrChange>
        </w:rPr>
        <w:t>یات</w:t>
      </w:r>
      <w:r w:rsidR="000750DA" w:rsidRPr="00091335">
        <w:rPr>
          <w:rFonts w:ascii="Traditional Arabic" w:hAnsi="Traditional Arabic" w:cs="Traditional Arabic"/>
          <w:rtl/>
          <w:rPrChange w:id="669" w:author="Akbarian" w:date="2016-12-22T13:40:00Z">
            <w:rPr>
              <w:rFonts w:ascii="IRBadr" w:hAnsi="IRBadr" w:cs="IRBadr"/>
              <w:rtl/>
            </w:rPr>
          </w:rPrChange>
        </w:rPr>
        <w:t xml:space="preserve"> به مجمل است</w:t>
      </w:r>
      <w:r w:rsidR="00A51380" w:rsidRPr="00091335">
        <w:rPr>
          <w:rFonts w:ascii="Traditional Arabic" w:hAnsi="Traditional Arabic" w:cs="Traditional Arabic"/>
          <w:rtl/>
          <w:rPrChange w:id="670" w:author="Akbarian" w:date="2016-12-22T13:40:00Z">
            <w:rPr>
              <w:rFonts w:ascii="IRBadr" w:hAnsi="IRBadr" w:cs="IRBadr"/>
              <w:rtl/>
            </w:rPr>
          </w:rPrChange>
        </w:rPr>
        <w:t>، برا</w:t>
      </w:r>
      <w:r w:rsidR="00A51380" w:rsidRPr="00091335">
        <w:rPr>
          <w:rFonts w:ascii="Traditional Arabic" w:hAnsi="Traditional Arabic" w:cs="Traditional Arabic" w:hint="cs"/>
          <w:rtl/>
          <w:rPrChange w:id="671" w:author="Akbarian" w:date="2016-12-22T13:40:00Z">
            <w:rPr>
              <w:rFonts w:ascii="IRBadr" w:hAnsi="IRBadr" w:cs="IRBadr" w:hint="cs"/>
              <w:rtl/>
            </w:rPr>
          </w:rPrChange>
        </w:rPr>
        <w:t>ی</w:t>
      </w:r>
      <w:r w:rsidR="00A51380" w:rsidRPr="00091335">
        <w:rPr>
          <w:rFonts w:ascii="Traditional Arabic" w:hAnsi="Traditional Arabic" w:cs="Traditional Arabic"/>
          <w:rtl/>
          <w:rPrChange w:id="672" w:author="Akbarian" w:date="2016-12-22T13:40:00Z">
            <w:rPr>
              <w:rFonts w:ascii="IRBadr" w:hAnsi="IRBadr" w:cs="IRBadr"/>
              <w:rtl/>
            </w:rPr>
          </w:rPrChange>
        </w:rPr>
        <w:t xml:space="preserve"> ا</w:t>
      </w:r>
      <w:r w:rsidR="00A51380" w:rsidRPr="00091335">
        <w:rPr>
          <w:rFonts w:ascii="Traditional Arabic" w:hAnsi="Traditional Arabic" w:cs="Traditional Arabic" w:hint="cs"/>
          <w:rtl/>
          <w:rPrChange w:id="673" w:author="Akbarian" w:date="2016-12-22T13:40:00Z">
            <w:rPr>
              <w:rFonts w:ascii="IRBadr" w:hAnsi="IRBadr" w:cs="IRBadr" w:hint="cs"/>
              <w:rtl/>
            </w:rPr>
          </w:rPrChange>
        </w:rPr>
        <w:t>ینکه</w:t>
      </w:r>
      <w:r w:rsidR="00A51380" w:rsidRPr="00091335">
        <w:rPr>
          <w:rFonts w:ascii="Traditional Arabic" w:hAnsi="Traditional Arabic" w:cs="Traditional Arabic"/>
          <w:rtl/>
          <w:rPrChange w:id="674" w:author="Akbarian" w:date="2016-12-22T13:40:00Z">
            <w:rPr>
              <w:rFonts w:ascii="IRBadr" w:hAnsi="IRBadr" w:cs="IRBadr"/>
              <w:rtl/>
            </w:rPr>
          </w:rPrChange>
        </w:rPr>
        <w:t xml:space="preserve"> احتمال وجود قرائن</w:t>
      </w:r>
      <w:r w:rsidR="00A51380" w:rsidRPr="00091335">
        <w:rPr>
          <w:rFonts w:ascii="Traditional Arabic" w:hAnsi="Traditional Arabic" w:cs="Traditional Arabic" w:hint="cs"/>
          <w:rtl/>
          <w:rPrChange w:id="675" w:author="Akbarian" w:date="2016-12-22T13:40:00Z">
            <w:rPr>
              <w:rFonts w:ascii="IRBadr" w:hAnsi="IRBadr" w:cs="IRBadr" w:hint="cs"/>
              <w:rtl/>
            </w:rPr>
          </w:rPrChange>
        </w:rPr>
        <w:t>ی</w:t>
      </w:r>
      <w:r w:rsidR="00A51380" w:rsidRPr="00091335">
        <w:rPr>
          <w:rFonts w:ascii="Traditional Arabic" w:hAnsi="Traditional Arabic" w:cs="Traditional Arabic"/>
          <w:rtl/>
          <w:rPrChange w:id="676" w:author="Akbarian" w:date="2016-12-22T13:40:00Z">
            <w:rPr>
              <w:rFonts w:ascii="IRBadr" w:hAnsi="IRBadr" w:cs="IRBadr"/>
              <w:rtl/>
            </w:rPr>
          </w:rPrChange>
        </w:rPr>
        <w:t xml:space="preserve"> را </w:t>
      </w:r>
      <w:r w:rsidR="00AA7676" w:rsidRPr="00091335">
        <w:rPr>
          <w:rFonts w:ascii="Traditional Arabic" w:hAnsi="Traditional Arabic" w:cs="Traditional Arabic"/>
          <w:rtl/>
          <w:rPrChange w:id="677" w:author="Akbarian" w:date="2016-12-22T13:40:00Z">
            <w:rPr>
              <w:rFonts w:ascii="IRBadr" w:hAnsi="IRBadr" w:cs="IRBadr"/>
              <w:rtl/>
            </w:rPr>
          </w:rPrChange>
        </w:rPr>
        <w:t>م</w:t>
      </w:r>
      <w:r w:rsidR="00AA7676" w:rsidRPr="00091335">
        <w:rPr>
          <w:rFonts w:ascii="Traditional Arabic" w:hAnsi="Traditional Arabic" w:cs="Traditional Arabic" w:hint="cs"/>
          <w:rtl/>
          <w:rPrChange w:id="678" w:author="Akbarian" w:date="2016-12-22T13:40:00Z">
            <w:rPr>
              <w:rFonts w:ascii="IRBadr" w:hAnsi="IRBadr" w:cs="IRBadr" w:hint="cs"/>
              <w:rtl/>
            </w:rPr>
          </w:rPrChange>
        </w:rPr>
        <w:t>ی‌دهد</w:t>
      </w:r>
      <w:r w:rsidR="00A51380" w:rsidRPr="00091335">
        <w:rPr>
          <w:rFonts w:ascii="Traditional Arabic" w:hAnsi="Traditional Arabic" w:cs="Traditional Arabic"/>
          <w:rtl/>
          <w:rPrChange w:id="679" w:author="Akbarian" w:date="2016-12-22T13:40:00Z">
            <w:rPr>
              <w:rFonts w:ascii="IRBadr" w:hAnsi="IRBadr" w:cs="IRBadr"/>
              <w:rtl/>
            </w:rPr>
          </w:rPrChange>
        </w:rPr>
        <w:t xml:space="preserve"> و </w:t>
      </w:r>
      <w:r w:rsidR="00AA7676" w:rsidRPr="00091335">
        <w:rPr>
          <w:rFonts w:ascii="Traditional Arabic" w:hAnsi="Traditional Arabic" w:cs="Traditional Arabic"/>
          <w:rtl/>
          <w:rPrChange w:id="680" w:author="Akbarian" w:date="2016-12-22T13:40:00Z">
            <w:rPr>
              <w:rFonts w:ascii="IRBadr" w:hAnsi="IRBadr" w:cs="IRBadr"/>
              <w:rtl/>
            </w:rPr>
          </w:rPrChange>
        </w:rPr>
        <w:t>نم</w:t>
      </w:r>
      <w:r w:rsidR="00AA7676" w:rsidRPr="00091335">
        <w:rPr>
          <w:rFonts w:ascii="Traditional Arabic" w:hAnsi="Traditional Arabic" w:cs="Traditional Arabic" w:hint="cs"/>
          <w:rtl/>
          <w:rPrChange w:id="681" w:author="Akbarian" w:date="2016-12-22T13:40:00Z">
            <w:rPr>
              <w:rFonts w:ascii="IRBadr" w:hAnsi="IRBadr" w:cs="IRBadr" w:hint="cs"/>
              <w:rtl/>
            </w:rPr>
          </w:rPrChange>
        </w:rPr>
        <w:t>ی‌تواند</w:t>
      </w:r>
      <w:r w:rsidR="00A51380" w:rsidRPr="00091335">
        <w:rPr>
          <w:rFonts w:ascii="Traditional Arabic" w:hAnsi="Traditional Arabic" w:cs="Traditional Arabic"/>
          <w:rtl/>
          <w:rPrChange w:id="682" w:author="Akbarian" w:date="2016-12-22T13:40:00Z">
            <w:rPr>
              <w:rFonts w:ascii="IRBadr" w:hAnsi="IRBadr" w:cs="IRBadr"/>
              <w:rtl/>
            </w:rPr>
          </w:rPrChange>
        </w:rPr>
        <w:t xml:space="preserve"> نف</w:t>
      </w:r>
      <w:r w:rsidR="00A51380" w:rsidRPr="00091335">
        <w:rPr>
          <w:rFonts w:ascii="Traditional Arabic" w:hAnsi="Traditional Arabic" w:cs="Traditional Arabic" w:hint="cs"/>
          <w:rtl/>
          <w:rPrChange w:id="683" w:author="Akbarian" w:date="2016-12-22T13:40:00Z">
            <w:rPr>
              <w:rFonts w:ascii="IRBadr" w:hAnsi="IRBadr" w:cs="IRBadr" w:hint="cs"/>
              <w:rtl/>
            </w:rPr>
          </w:rPrChange>
        </w:rPr>
        <w:t>ی</w:t>
      </w:r>
      <w:r w:rsidR="00A51380" w:rsidRPr="00091335">
        <w:rPr>
          <w:rFonts w:ascii="Traditional Arabic" w:hAnsi="Traditional Arabic" w:cs="Traditional Arabic"/>
          <w:rtl/>
          <w:rPrChange w:id="684" w:author="Akbarian" w:date="2016-12-22T13:40:00Z">
            <w:rPr>
              <w:rFonts w:ascii="IRBadr" w:hAnsi="IRBadr" w:cs="IRBadr"/>
              <w:rtl/>
            </w:rPr>
          </w:rPrChange>
        </w:rPr>
        <w:t xml:space="preserve"> </w:t>
      </w:r>
      <w:r w:rsidR="00AA7676" w:rsidRPr="00091335">
        <w:rPr>
          <w:rFonts w:ascii="Traditional Arabic" w:hAnsi="Traditional Arabic" w:cs="Traditional Arabic"/>
          <w:rtl/>
          <w:rPrChange w:id="685" w:author="Akbarian" w:date="2016-12-22T13:40:00Z">
            <w:rPr>
              <w:rFonts w:ascii="IRBadr" w:hAnsi="IRBadr" w:cs="IRBadr"/>
              <w:rtl/>
            </w:rPr>
          </w:rPrChange>
        </w:rPr>
        <w:t>آن‌ها</w:t>
      </w:r>
      <w:r w:rsidR="00A51380" w:rsidRPr="00091335">
        <w:rPr>
          <w:rFonts w:ascii="Traditional Arabic" w:hAnsi="Traditional Arabic" w:cs="Traditional Arabic"/>
          <w:rtl/>
          <w:rPrChange w:id="686" w:author="Akbarian" w:date="2016-12-22T13:40:00Z">
            <w:rPr>
              <w:rFonts w:ascii="IRBadr" w:hAnsi="IRBadr" w:cs="IRBadr"/>
              <w:rtl/>
            </w:rPr>
          </w:rPrChange>
        </w:rPr>
        <w:t xml:space="preserve">، </w:t>
      </w:r>
      <w:r w:rsidR="00A51380" w:rsidRPr="00091335">
        <w:rPr>
          <w:rFonts w:ascii="Traditional Arabic" w:hAnsi="Traditional Arabic" w:cs="Traditional Arabic" w:hint="cs"/>
          <w:rtl/>
          <w:rPrChange w:id="687" w:author="Akbarian" w:date="2016-12-22T13:40:00Z">
            <w:rPr>
              <w:rFonts w:ascii="IRBadr" w:hAnsi="IRBadr" w:cs="IRBadr" w:hint="cs"/>
              <w:rtl/>
            </w:rPr>
          </w:rPrChange>
        </w:rPr>
        <w:t>یا</w:t>
      </w:r>
      <w:r w:rsidR="00A51380" w:rsidRPr="00091335">
        <w:rPr>
          <w:rFonts w:ascii="Traditional Arabic" w:hAnsi="Traditional Arabic" w:cs="Traditional Arabic"/>
          <w:rtl/>
          <w:rPrChange w:id="688" w:author="Akbarian" w:date="2016-12-22T13:40:00Z">
            <w:rPr>
              <w:rFonts w:ascii="IRBadr" w:hAnsi="IRBadr" w:cs="IRBadr"/>
              <w:rtl/>
            </w:rPr>
          </w:rPrChange>
        </w:rPr>
        <w:t xml:space="preserve"> وجود </w:t>
      </w:r>
      <w:r w:rsidR="00AA7676" w:rsidRPr="00091335">
        <w:rPr>
          <w:rFonts w:ascii="Traditional Arabic" w:hAnsi="Traditional Arabic" w:cs="Traditional Arabic"/>
          <w:rtl/>
          <w:rPrChange w:id="689" w:author="Akbarian" w:date="2016-12-22T13:40:00Z">
            <w:rPr>
              <w:rFonts w:ascii="IRBadr" w:hAnsi="IRBadr" w:cs="IRBadr"/>
              <w:rtl/>
            </w:rPr>
          </w:rPrChange>
        </w:rPr>
        <w:t>آن‌ها</w:t>
      </w:r>
      <w:r w:rsidR="00A51380" w:rsidRPr="00091335">
        <w:rPr>
          <w:rFonts w:ascii="Traditional Arabic" w:hAnsi="Traditional Arabic" w:cs="Traditional Arabic"/>
          <w:rtl/>
          <w:rPrChange w:id="690" w:author="Akbarian" w:date="2016-12-22T13:40:00Z">
            <w:rPr>
              <w:rFonts w:ascii="IRBadr" w:hAnsi="IRBadr" w:cs="IRBadr"/>
              <w:rtl/>
            </w:rPr>
          </w:rPrChange>
        </w:rPr>
        <w:t xml:space="preserve"> را احراز بکند</w:t>
      </w:r>
      <w:r w:rsidR="00EF3604" w:rsidRPr="00091335">
        <w:rPr>
          <w:rFonts w:ascii="Traditional Arabic" w:hAnsi="Traditional Arabic" w:cs="Traditional Arabic"/>
          <w:rtl/>
          <w:rPrChange w:id="691" w:author="Akbarian" w:date="2016-12-22T13:40:00Z">
            <w:rPr>
              <w:rFonts w:ascii="IRBadr" w:hAnsi="IRBadr" w:cs="IRBadr"/>
              <w:rtl/>
            </w:rPr>
          </w:rPrChange>
        </w:rPr>
        <w:t>.</w:t>
      </w:r>
    </w:p>
    <w:p w:rsidR="00815C60" w:rsidRPr="00091335" w:rsidRDefault="00EF3604" w:rsidP="00091335">
      <w:pPr>
        <w:jc w:val="lowKashida"/>
        <w:rPr>
          <w:ins w:id="692" w:author="M.Asnad" w:date="2016-12-22T11:06:00Z"/>
          <w:rFonts w:ascii="Traditional Arabic" w:hAnsi="Traditional Arabic" w:cs="Traditional Arabic"/>
          <w:rtl/>
          <w:rPrChange w:id="693" w:author="Akbarian" w:date="2016-12-22T13:40:00Z">
            <w:rPr>
              <w:ins w:id="694" w:author="M.Asnad" w:date="2016-12-22T11:06:00Z"/>
              <w:rFonts w:ascii="IRBadr" w:hAnsi="IRBadr" w:cs="IRBadr"/>
              <w:rtl/>
            </w:rPr>
          </w:rPrChange>
        </w:rPr>
      </w:pPr>
      <w:r w:rsidRPr="00091335">
        <w:rPr>
          <w:rFonts w:ascii="Traditional Arabic" w:hAnsi="Traditional Arabic" w:cs="Traditional Arabic"/>
          <w:rtl/>
          <w:rPrChange w:id="695" w:author="Akbarian" w:date="2016-12-22T13:40:00Z">
            <w:rPr>
              <w:rFonts w:ascii="IRBadr" w:hAnsi="IRBadr" w:cs="IRBadr"/>
              <w:rtl/>
            </w:rPr>
          </w:rPrChange>
        </w:rPr>
        <w:t>زمان</w:t>
      </w:r>
      <w:r w:rsidRPr="00091335">
        <w:rPr>
          <w:rFonts w:ascii="Traditional Arabic" w:hAnsi="Traditional Arabic" w:cs="Traditional Arabic" w:hint="cs"/>
          <w:rtl/>
          <w:rPrChange w:id="696" w:author="Akbarian" w:date="2016-12-22T13:40:00Z">
            <w:rPr>
              <w:rFonts w:ascii="IRBadr" w:hAnsi="IRBadr" w:cs="IRBadr" w:hint="cs"/>
              <w:rtl/>
            </w:rPr>
          </w:rPrChange>
        </w:rPr>
        <w:t>ی</w:t>
      </w:r>
      <w:r w:rsidRPr="00091335">
        <w:rPr>
          <w:rFonts w:ascii="Traditional Arabic" w:hAnsi="Traditional Arabic" w:cs="Traditional Arabic"/>
          <w:rtl/>
          <w:rPrChange w:id="697" w:author="Akbarian" w:date="2016-12-22T13:40:00Z">
            <w:rPr>
              <w:rFonts w:ascii="IRBadr" w:hAnsi="IRBadr" w:cs="IRBadr"/>
              <w:rtl/>
            </w:rPr>
          </w:rPrChange>
        </w:rPr>
        <w:t xml:space="preserve"> </w:t>
      </w:r>
      <w:r w:rsidR="00AA7676" w:rsidRPr="00091335">
        <w:rPr>
          <w:rFonts w:ascii="Traditional Arabic" w:hAnsi="Traditional Arabic" w:cs="Traditional Arabic"/>
          <w:rtl/>
          <w:rPrChange w:id="698" w:author="Akbarian" w:date="2016-12-22T13:40:00Z">
            <w:rPr>
              <w:rFonts w:ascii="IRBadr" w:hAnsi="IRBadr" w:cs="IRBadr"/>
              <w:rtl/>
            </w:rPr>
          </w:rPrChange>
        </w:rPr>
        <w:t>م</w:t>
      </w:r>
      <w:r w:rsidR="00AA7676" w:rsidRPr="00091335">
        <w:rPr>
          <w:rFonts w:ascii="Traditional Arabic" w:hAnsi="Traditional Arabic" w:cs="Traditional Arabic" w:hint="cs"/>
          <w:rtl/>
          <w:rPrChange w:id="699" w:author="Akbarian" w:date="2016-12-22T13:40:00Z">
            <w:rPr>
              <w:rFonts w:ascii="IRBadr" w:hAnsi="IRBadr" w:cs="IRBadr" w:hint="cs"/>
              <w:rtl/>
            </w:rPr>
          </w:rPrChange>
        </w:rPr>
        <w:t>ی‌شود</w:t>
      </w:r>
      <w:del w:id="700" w:author="M.Asnad" w:date="2016-12-22T11:05:00Z">
        <w:r w:rsidRPr="00091335" w:rsidDel="00815C60">
          <w:rPr>
            <w:rFonts w:ascii="Traditional Arabic" w:hAnsi="Traditional Arabic" w:cs="Traditional Arabic"/>
            <w:rtl/>
            <w:rPrChange w:id="701" w:author="Akbarian" w:date="2016-12-22T13:40:00Z">
              <w:rPr>
                <w:rFonts w:ascii="IRBadr" w:hAnsi="IRBadr" w:cs="IRBadr"/>
                <w:rtl/>
              </w:rPr>
            </w:rPrChange>
          </w:rPr>
          <w:delText xml:space="preserve">؛ </w:delText>
        </w:r>
      </w:del>
      <w:ins w:id="702" w:author="M.Asnad" w:date="2016-12-22T11:05:00Z">
        <w:r w:rsidR="00815C60" w:rsidRPr="00091335">
          <w:rPr>
            <w:rFonts w:ascii="Traditional Arabic" w:hAnsi="Traditional Arabic" w:cs="Traditional Arabic"/>
            <w:rtl/>
            <w:rPrChange w:id="703" w:author="Akbarian" w:date="2016-12-22T13:40:00Z">
              <w:rPr>
                <w:rFonts w:ascii="IRBadr" w:hAnsi="IRBadr" w:cs="IRBadr"/>
                <w:rtl/>
              </w:rPr>
            </w:rPrChange>
          </w:rPr>
          <w:t xml:space="preserve"> </w:t>
        </w:r>
      </w:ins>
      <w:r w:rsidRPr="00091335">
        <w:rPr>
          <w:rFonts w:ascii="Traditional Arabic" w:hAnsi="Traditional Arabic" w:cs="Traditional Arabic"/>
          <w:rtl/>
          <w:rPrChange w:id="704" w:author="Akbarian" w:date="2016-12-22T13:40:00Z">
            <w:rPr>
              <w:rFonts w:ascii="IRBadr" w:hAnsi="IRBadr" w:cs="IRBadr"/>
              <w:rtl/>
            </w:rPr>
          </w:rPrChange>
        </w:rPr>
        <w:t>راه را برا</w:t>
      </w:r>
      <w:r w:rsidRPr="00091335">
        <w:rPr>
          <w:rFonts w:ascii="Traditional Arabic" w:hAnsi="Traditional Arabic" w:cs="Traditional Arabic" w:hint="cs"/>
          <w:rtl/>
          <w:rPrChange w:id="705" w:author="Akbarian" w:date="2016-12-22T13:40:00Z">
            <w:rPr>
              <w:rFonts w:ascii="IRBadr" w:hAnsi="IRBadr" w:cs="IRBadr" w:hint="cs"/>
              <w:rtl/>
            </w:rPr>
          </w:rPrChange>
        </w:rPr>
        <w:t>ی</w:t>
      </w:r>
      <w:r w:rsidRPr="00091335">
        <w:rPr>
          <w:rFonts w:ascii="Traditional Arabic" w:hAnsi="Traditional Arabic" w:cs="Traditional Arabic"/>
          <w:rtl/>
          <w:rPrChange w:id="706" w:author="Akbarian" w:date="2016-12-22T13:40:00Z">
            <w:rPr>
              <w:rFonts w:ascii="IRBadr" w:hAnsi="IRBadr" w:cs="IRBadr"/>
              <w:rtl/>
            </w:rPr>
          </w:rPrChange>
        </w:rPr>
        <w:t xml:space="preserve"> اجتهاد در ا</w:t>
      </w:r>
      <w:r w:rsidRPr="00091335">
        <w:rPr>
          <w:rFonts w:ascii="Traditional Arabic" w:hAnsi="Traditional Arabic" w:cs="Traditional Arabic" w:hint="cs"/>
          <w:rtl/>
          <w:rPrChange w:id="707" w:author="Akbarian" w:date="2016-12-22T13:40:00Z">
            <w:rPr>
              <w:rFonts w:ascii="IRBadr" w:hAnsi="IRBadr" w:cs="IRBadr" w:hint="cs"/>
              <w:rtl/>
            </w:rPr>
          </w:rPrChange>
        </w:rPr>
        <w:t>ین</w:t>
      </w:r>
      <w:r w:rsidRPr="00091335">
        <w:rPr>
          <w:rFonts w:ascii="Traditional Arabic" w:hAnsi="Traditional Arabic" w:cs="Traditional Arabic"/>
          <w:rtl/>
          <w:rPrChange w:id="708" w:author="Akbarian" w:date="2016-12-22T13:40:00Z">
            <w:rPr>
              <w:rFonts w:ascii="IRBadr" w:hAnsi="IRBadr" w:cs="IRBadr"/>
              <w:rtl/>
            </w:rPr>
          </w:rPrChange>
        </w:rPr>
        <w:t xml:space="preserve"> کلمات و احاد</w:t>
      </w:r>
      <w:r w:rsidRPr="00091335">
        <w:rPr>
          <w:rFonts w:ascii="Traditional Arabic" w:hAnsi="Traditional Arabic" w:cs="Traditional Arabic" w:hint="cs"/>
          <w:rtl/>
          <w:rPrChange w:id="709" w:author="Akbarian" w:date="2016-12-22T13:40:00Z">
            <w:rPr>
              <w:rFonts w:ascii="IRBadr" w:hAnsi="IRBadr" w:cs="IRBadr" w:hint="cs"/>
              <w:rtl/>
            </w:rPr>
          </w:rPrChange>
        </w:rPr>
        <w:t>یث</w:t>
      </w:r>
      <w:r w:rsidRPr="00091335">
        <w:rPr>
          <w:rFonts w:ascii="Traditional Arabic" w:hAnsi="Traditional Arabic" w:cs="Traditional Arabic"/>
          <w:rtl/>
          <w:rPrChange w:id="710" w:author="Akbarian" w:date="2016-12-22T13:40:00Z">
            <w:rPr>
              <w:rFonts w:ascii="IRBadr" w:hAnsi="IRBadr" w:cs="IRBadr"/>
              <w:rtl/>
            </w:rPr>
          </w:rPrChange>
        </w:rPr>
        <w:t xml:space="preserve"> باز کرد که؛ اصل</w:t>
      </w:r>
      <w:r w:rsidRPr="00091335">
        <w:rPr>
          <w:rFonts w:ascii="Traditional Arabic" w:hAnsi="Traditional Arabic" w:cs="Traditional Arabic" w:hint="cs"/>
          <w:rtl/>
          <w:rPrChange w:id="711" w:author="Akbarian" w:date="2016-12-22T13:40:00Z">
            <w:rPr>
              <w:rFonts w:ascii="IRBadr" w:hAnsi="IRBadr" w:cs="IRBadr" w:hint="cs"/>
              <w:rtl/>
            </w:rPr>
          </w:rPrChange>
        </w:rPr>
        <w:t>ی</w:t>
      </w:r>
      <w:r w:rsidRPr="00091335">
        <w:rPr>
          <w:rFonts w:ascii="Traditional Arabic" w:hAnsi="Traditional Arabic" w:cs="Traditional Arabic"/>
          <w:rtl/>
          <w:rPrChange w:id="712" w:author="Akbarian" w:date="2016-12-22T13:40:00Z">
            <w:rPr>
              <w:rFonts w:ascii="IRBadr" w:hAnsi="IRBadr" w:cs="IRBadr"/>
              <w:rtl/>
            </w:rPr>
          </w:rPrChange>
        </w:rPr>
        <w:t xml:space="preserve"> داشته باش</w:t>
      </w:r>
      <w:r w:rsidRPr="00091335">
        <w:rPr>
          <w:rFonts w:ascii="Traditional Arabic" w:hAnsi="Traditional Arabic" w:cs="Traditional Arabic" w:hint="cs"/>
          <w:rtl/>
          <w:rPrChange w:id="713" w:author="Akbarian" w:date="2016-12-22T13:40:00Z">
            <w:rPr>
              <w:rFonts w:ascii="IRBadr" w:hAnsi="IRBadr" w:cs="IRBadr" w:hint="cs"/>
              <w:rtl/>
            </w:rPr>
          </w:rPrChange>
        </w:rPr>
        <w:t>یم،</w:t>
      </w:r>
      <w:r w:rsidRPr="00091335">
        <w:rPr>
          <w:rFonts w:ascii="Traditional Arabic" w:hAnsi="Traditional Arabic" w:cs="Traditional Arabic"/>
          <w:rtl/>
          <w:rPrChange w:id="714" w:author="Akbarian" w:date="2016-12-22T13:40:00Z">
            <w:rPr>
              <w:rFonts w:ascii="IRBadr" w:hAnsi="IRBadr" w:cs="IRBadr"/>
              <w:rtl/>
            </w:rPr>
          </w:rPrChange>
        </w:rPr>
        <w:t xml:space="preserve"> آن اصل</w:t>
      </w:r>
      <w:r w:rsidRPr="00091335">
        <w:rPr>
          <w:rFonts w:ascii="Traditional Arabic" w:hAnsi="Traditional Arabic" w:cs="Traditional Arabic" w:hint="cs"/>
          <w:rtl/>
          <w:rPrChange w:id="715" w:author="Akbarian" w:date="2016-12-22T13:40:00Z">
            <w:rPr>
              <w:rFonts w:ascii="IRBadr" w:hAnsi="IRBadr" w:cs="IRBadr" w:hint="cs"/>
              <w:rtl/>
            </w:rPr>
          </w:rPrChange>
        </w:rPr>
        <w:t>ی</w:t>
      </w:r>
      <w:r w:rsidRPr="00091335">
        <w:rPr>
          <w:rFonts w:ascii="Traditional Arabic" w:hAnsi="Traditional Arabic" w:cs="Traditional Arabic"/>
          <w:rtl/>
          <w:rPrChange w:id="716" w:author="Akbarian" w:date="2016-12-22T13:40:00Z">
            <w:rPr>
              <w:rFonts w:ascii="IRBadr" w:hAnsi="IRBadr" w:cs="IRBadr"/>
              <w:rtl/>
            </w:rPr>
          </w:rPrChange>
        </w:rPr>
        <w:t xml:space="preserve"> که در ذهن بزرگان و </w:t>
      </w:r>
      <w:r w:rsidR="00AA7676" w:rsidRPr="00091335">
        <w:rPr>
          <w:rFonts w:ascii="Traditional Arabic" w:hAnsi="Traditional Arabic" w:cs="Traditional Arabic"/>
          <w:rtl/>
          <w:rPrChange w:id="717" w:author="Akbarian" w:date="2016-12-22T13:40:00Z">
            <w:rPr>
              <w:rFonts w:ascii="IRBadr" w:hAnsi="IRBadr" w:cs="IRBadr"/>
              <w:rtl/>
            </w:rPr>
          </w:rPrChange>
        </w:rPr>
        <w:t>فقها</w:t>
      </w:r>
      <w:r w:rsidRPr="00091335">
        <w:rPr>
          <w:rFonts w:ascii="Traditional Arabic" w:hAnsi="Traditional Arabic" w:cs="Traditional Arabic"/>
          <w:rtl/>
          <w:rPrChange w:id="718" w:author="Akbarian" w:date="2016-12-22T13:40:00Z">
            <w:rPr>
              <w:rFonts w:ascii="IRBadr" w:hAnsi="IRBadr" w:cs="IRBadr"/>
              <w:rtl/>
            </w:rPr>
          </w:rPrChange>
        </w:rPr>
        <w:t xml:space="preserve"> و اصول</w:t>
      </w:r>
      <w:r w:rsidRPr="00091335">
        <w:rPr>
          <w:rFonts w:ascii="Traditional Arabic" w:hAnsi="Traditional Arabic" w:cs="Traditional Arabic" w:hint="cs"/>
          <w:rtl/>
          <w:rPrChange w:id="719" w:author="Akbarian" w:date="2016-12-22T13:40:00Z">
            <w:rPr>
              <w:rFonts w:ascii="IRBadr" w:hAnsi="IRBadr" w:cs="IRBadr" w:hint="cs"/>
              <w:rtl/>
            </w:rPr>
          </w:rPrChange>
        </w:rPr>
        <w:t>یین</w:t>
      </w:r>
      <w:r w:rsidRPr="00091335">
        <w:rPr>
          <w:rFonts w:ascii="Traditional Arabic" w:hAnsi="Traditional Arabic" w:cs="Traditional Arabic"/>
          <w:rtl/>
          <w:rPrChange w:id="720" w:author="Akbarian" w:date="2016-12-22T13:40:00Z">
            <w:rPr>
              <w:rFonts w:ascii="IRBadr" w:hAnsi="IRBadr" w:cs="IRBadr"/>
              <w:rtl/>
            </w:rPr>
          </w:rPrChange>
        </w:rPr>
        <w:t xml:space="preserve"> ما هست ا</w:t>
      </w:r>
      <w:r w:rsidRPr="00091335">
        <w:rPr>
          <w:rFonts w:ascii="Traditional Arabic" w:hAnsi="Traditional Arabic" w:cs="Traditional Arabic" w:hint="cs"/>
          <w:rtl/>
          <w:rPrChange w:id="721" w:author="Akbarian" w:date="2016-12-22T13:40:00Z">
            <w:rPr>
              <w:rFonts w:ascii="IRBadr" w:hAnsi="IRBadr" w:cs="IRBadr" w:hint="cs"/>
              <w:rtl/>
            </w:rPr>
          </w:rPrChange>
        </w:rPr>
        <w:t>ین</w:t>
      </w:r>
      <w:r w:rsidRPr="00091335">
        <w:rPr>
          <w:rFonts w:ascii="Traditional Arabic" w:hAnsi="Traditional Arabic" w:cs="Traditional Arabic"/>
          <w:rtl/>
          <w:rPrChange w:id="722" w:author="Akbarian" w:date="2016-12-22T13:40:00Z">
            <w:rPr>
              <w:rFonts w:ascii="IRBadr" w:hAnsi="IRBadr" w:cs="IRBadr"/>
              <w:rtl/>
            </w:rPr>
          </w:rPrChange>
        </w:rPr>
        <w:t xml:space="preserve"> است که؛ اصل عدم قرائن حال</w:t>
      </w:r>
      <w:r w:rsidRPr="00091335">
        <w:rPr>
          <w:rFonts w:ascii="Traditional Arabic" w:hAnsi="Traditional Arabic" w:cs="Traditional Arabic" w:hint="cs"/>
          <w:rtl/>
          <w:rPrChange w:id="723" w:author="Akbarian" w:date="2016-12-22T13:40:00Z">
            <w:rPr>
              <w:rFonts w:ascii="IRBadr" w:hAnsi="IRBadr" w:cs="IRBadr" w:hint="cs"/>
              <w:rtl/>
            </w:rPr>
          </w:rPrChange>
        </w:rPr>
        <w:t>یه</w:t>
      </w:r>
      <w:r w:rsidRPr="00091335">
        <w:rPr>
          <w:rFonts w:ascii="Traditional Arabic" w:hAnsi="Traditional Arabic" w:cs="Traditional Arabic"/>
          <w:rtl/>
          <w:rPrChange w:id="724" w:author="Akbarian" w:date="2016-12-22T13:40:00Z">
            <w:rPr>
              <w:rFonts w:ascii="IRBadr" w:hAnsi="IRBadr" w:cs="IRBadr"/>
              <w:rtl/>
            </w:rPr>
          </w:rPrChange>
        </w:rPr>
        <w:t xml:space="preserve"> است، </w:t>
      </w:r>
      <w:r w:rsidRPr="00091335">
        <w:rPr>
          <w:rFonts w:ascii="Traditional Arabic" w:hAnsi="Traditional Arabic" w:cs="Traditional Arabic" w:hint="cs"/>
          <w:rtl/>
          <w:rPrChange w:id="725" w:author="Akbarian" w:date="2016-12-22T13:40:00Z">
            <w:rPr>
              <w:rFonts w:ascii="IRBadr" w:hAnsi="IRBadr" w:cs="IRBadr" w:hint="cs"/>
              <w:rtl/>
            </w:rPr>
          </w:rPrChange>
        </w:rPr>
        <w:t>یا</w:t>
      </w:r>
      <w:r w:rsidRPr="00091335">
        <w:rPr>
          <w:rFonts w:ascii="Traditional Arabic" w:hAnsi="Traditional Arabic" w:cs="Traditional Arabic"/>
          <w:rtl/>
          <w:rPrChange w:id="726" w:author="Akbarian" w:date="2016-12-22T13:40:00Z">
            <w:rPr>
              <w:rFonts w:ascii="IRBadr" w:hAnsi="IRBadr" w:cs="IRBadr"/>
              <w:rtl/>
            </w:rPr>
          </w:rPrChange>
        </w:rPr>
        <w:t xml:space="preserve"> اصل عدم دخالت شرائط زمان</w:t>
      </w:r>
      <w:r w:rsidRPr="00091335">
        <w:rPr>
          <w:rFonts w:ascii="Traditional Arabic" w:hAnsi="Traditional Arabic" w:cs="Traditional Arabic" w:hint="cs"/>
          <w:rtl/>
          <w:rPrChange w:id="727" w:author="Akbarian" w:date="2016-12-22T13:40:00Z">
            <w:rPr>
              <w:rFonts w:ascii="IRBadr" w:hAnsi="IRBadr" w:cs="IRBadr" w:hint="cs"/>
              <w:rtl/>
            </w:rPr>
          </w:rPrChange>
        </w:rPr>
        <w:t>ی</w:t>
      </w:r>
      <w:r w:rsidRPr="00091335">
        <w:rPr>
          <w:rFonts w:ascii="Traditional Arabic" w:hAnsi="Traditional Arabic" w:cs="Traditional Arabic"/>
          <w:rtl/>
          <w:rPrChange w:id="728" w:author="Akbarian" w:date="2016-12-22T13:40:00Z">
            <w:rPr>
              <w:rFonts w:ascii="IRBadr" w:hAnsi="IRBadr" w:cs="IRBadr"/>
              <w:rtl/>
            </w:rPr>
          </w:rPrChange>
        </w:rPr>
        <w:t xml:space="preserve"> و مکان</w:t>
      </w:r>
      <w:r w:rsidRPr="00091335">
        <w:rPr>
          <w:rFonts w:ascii="Traditional Arabic" w:hAnsi="Traditional Arabic" w:cs="Traditional Arabic" w:hint="cs"/>
          <w:rtl/>
          <w:rPrChange w:id="729" w:author="Akbarian" w:date="2016-12-22T13:40:00Z">
            <w:rPr>
              <w:rFonts w:ascii="IRBadr" w:hAnsi="IRBadr" w:cs="IRBadr" w:hint="cs"/>
              <w:rtl/>
            </w:rPr>
          </w:rPrChange>
        </w:rPr>
        <w:t>ی</w:t>
      </w:r>
      <w:r w:rsidRPr="00091335">
        <w:rPr>
          <w:rFonts w:ascii="Traditional Arabic" w:hAnsi="Traditional Arabic" w:cs="Traditional Arabic"/>
          <w:rtl/>
          <w:rPrChange w:id="730" w:author="Akbarian" w:date="2016-12-22T13:40:00Z">
            <w:rPr>
              <w:rFonts w:ascii="IRBadr" w:hAnsi="IRBadr" w:cs="IRBadr"/>
              <w:rtl/>
            </w:rPr>
          </w:rPrChange>
        </w:rPr>
        <w:t xml:space="preserve"> </w:t>
      </w:r>
      <w:del w:id="731" w:author="M.Asnad" w:date="2016-12-22T11:06:00Z">
        <w:r w:rsidRPr="00091335" w:rsidDel="00815C60">
          <w:rPr>
            <w:rFonts w:ascii="Traditional Arabic" w:hAnsi="Traditional Arabic" w:cs="Traditional Arabic"/>
            <w:rtl/>
            <w:rPrChange w:id="732" w:author="Akbarian" w:date="2016-12-22T13:40:00Z">
              <w:rPr>
                <w:rFonts w:ascii="IRBadr" w:hAnsi="IRBadr" w:cs="IRBadr"/>
                <w:rtl/>
              </w:rPr>
            </w:rPrChange>
          </w:rPr>
          <w:delText xml:space="preserve">مؤثر </w:delText>
        </w:r>
      </w:del>
      <w:r w:rsidRPr="00091335">
        <w:rPr>
          <w:rFonts w:ascii="Traditional Arabic" w:hAnsi="Traditional Arabic" w:cs="Traditional Arabic"/>
          <w:rtl/>
          <w:rPrChange w:id="733" w:author="Akbarian" w:date="2016-12-22T13:40:00Z">
            <w:rPr>
              <w:rFonts w:ascii="IRBadr" w:hAnsi="IRBadr" w:cs="IRBadr"/>
              <w:rtl/>
            </w:rPr>
          </w:rPrChange>
        </w:rPr>
        <w:t>در فهم لفظ است</w:t>
      </w:r>
      <w:del w:id="734" w:author="M.Asnad" w:date="2016-12-22T11:06:00Z">
        <w:r w:rsidRPr="00091335" w:rsidDel="00815C60">
          <w:rPr>
            <w:rFonts w:ascii="Traditional Arabic" w:hAnsi="Traditional Arabic" w:cs="Traditional Arabic"/>
            <w:rtl/>
            <w:rPrChange w:id="735" w:author="Akbarian" w:date="2016-12-22T13:40:00Z">
              <w:rPr>
                <w:rFonts w:ascii="IRBadr" w:hAnsi="IRBadr" w:cs="IRBadr"/>
                <w:rtl/>
              </w:rPr>
            </w:rPrChange>
          </w:rPr>
          <w:delText xml:space="preserve">، </w:delText>
        </w:r>
      </w:del>
      <w:ins w:id="736" w:author="M.Asnad" w:date="2016-12-22T11:06:00Z">
        <w:r w:rsidR="00815C60" w:rsidRPr="00091335">
          <w:rPr>
            <w:rFonts w:ascii="Traditional Arabic" w:hAnsi="Traditional Arabic" w:cs="Traditional Arabic"/>
            <w:rtl/>
            <w:rPrChange w:id="737" w:author="Akbarian" w:date="2016-12-22T13:40:00Z">
              <w:rPr>
                <w:rFonts w:ascii="IRBadr" w:hAnsi="IRBadr" w:cs="IRBadr"/>
                <w:rtl/>
              </w:rPr>
            </w:rPrChange>
          </w:rPr>
          <w:t>.</w:t>
        </w:r>
      </w:ins>
    </w:p>
    <w:p w:rsidR="00EF3604" w:rsidRPr="00091335" w:rsidRDefault="00815C60" w:rsidP="00091335">
      <w:pPr>
        <w:jc w:val="lowKashida"/>
        <w:rPr>
          <w:rFonts w:ascii="Traditional Arabic" w:hAnsi="Traditional Arabic" w:cs="Traditional Arabic"/>
          <w:rtl/>
          <w:rPrChange w:id="738" w:author="Akbarian" w:date="2016-12-22T13:40:00Z">
            <w:rPr>
              <w:rFonts w:ascii="IRBadr" w:hAnsi="IRBadr" w:cs="IRBadr"/>
              <w:rtl/>
            </w:rPr>
          </w:rPrChange>
        </w:rPr>
      </w:pPr>
      <w:ins w:id="739" w:author="M.Asnad" w:date="2016-12-22T11:06:00Z">
        <w:r w:rsidRPr="00091335">
          <w:rPr>
            <w:rFonts w:ascii="Traditional Arabic" w:hAnsi="Traditional Arabic" w:cs="Traditional Arabic"/>
            <w:rtl/>
            <w:rPrChange w:id="740" w:author="Akbarian" w:date="2016-12-22T13:40:00Z">
              <w:rPr>
                <w:rFonts w:ascii="IRBadr" w:hAnsi="IRBadr" w:cs="IRBadr"/>
                <w:rtl/>
              </w:rPr>
            </w:rPrChange>
          </w:rPr>
          <w:lastRenderedPageBreak/>
          <w:t xml:space="preserve"> </w:t>
        </w:r>
      </w:ins>
      <w:r w:rsidR="00EF3604" w:rsidRPr="00091335">
        <w:rPr>
          <w:rFonts w:ascii="Traditional Arabic" w:hAnsi="Traditional Arabic" w:cs="Traditional Arabic"/>
          <w:rtl/>
          <w:rPrChange w:id="741" w:author="Akbarian" w:date="2016-12-22T13:40:00Z">
            <w:rPr>
              <w:rFonts w:ascii="IRBadr" w:hAnsi="IRBadr" w:cs="IRBadr"/>
              <w:rtl/>
            </w:rPr>
          </w:rPrChange>
        </w:rPr>
        <w:t>به شکل</w:t>
      </w:r>
      <w:r w:rsidR="00EF3604" w:rsidRPr="00091335">
        <w:rPr>
          <w:rFonts w:ascii="Traditional Arabic" w:hAnsi="Traditional Arabic" w:cs="Traditional Arabic" w:hint="cs"/>
          <w:rtl/>
          <w:rPrChange w:id="742" w:author="Akbarian" w:date="2016-12-22T13:40:00Z">
            <w:rPr>
              <w:rFonts w:ascii="IRBadr" w:hAnsi="IRBadr" w:cs="IRBadr" w:hint="cs"/>
              <w:rtl/>
            </w:rPr>
          </w:rPrChange>
        </w:rPr>
        <w:t>ی؛</w:t>
      </w:r>
      <w:r w:rsidR="00EF3604" w:rsidRPr="00091335">
        <w:rPr>
          <w:rFonts w:ascii="Traditional Arabic" w:hAnsi="Traditional Arabic" w:cs="Traditional Arabic"/>
          <w:rtl/>
          <w:rPrChange w:id="743" w:author="Akbarian" w:date="2016-12-22T13:40:00Z">
            <w:rPr>
              <w:rFonts w:ascii="IRBadr" w:hAnsi="IRBadr" w:cs="IRBadr"/>
              <w:rtl/>
            </w:rPr>
          </w:rPrChange>
        </w:rPr>
        <w:t xml:space="preserve"> اصل عدم وابستگ</w:t>
      </w:r>
      <w:r w:rsidR="00EF3604" w:rsidRPr="00091335">
        <w:rPr>
          <w:rFonts w:ascii="Traditional Arabic" w:hAnsi="Traditional Arabic" w:cs="Traditional Arabic" w:hint="cs"/>
          <w:rtl/>
          <w:rPrChange w:id="744" w:author="Akbarian" w:date="2016-12-22T13:40:00Z">
            <w:rPr>
              <w:rFonts w:ascii="IRBadr" w:hAnsi="IRBadr" w:cs="IRBadr" w:hint="cs"/>
              <w:rtl/>
            </w:rPr>
          </w:rPrChange>
        </w:rPr>
        <w:t>ی</w:t>
      </w:r>
      <w:r w:rsidR="00EF3604" w:rsidRPr="00091335">
        <w:rPr>
          <w:rFonts w:ascii="Traditional Arabic" w:hAnsi="Traditional Arabic" w:cs="Traditional Arabic"/>
          <w:rtl/>
          <w:rPrChange w:id="745" w:author="Akbarian" w:date="2016-12-22T13:40:00Z">
            <w:rPr>
              <w:rFonts w:ascii="IRBadr" w:hAnsi="IRBadr" w:cs="IRBadr"/>
              <w:rtl/>
            </w:rPr>
          </w:rPrChange>
        </w:rPr>
        <w:t xml:space="preserve"> معنا</w:t>
      </w:r>
      <w:r w:rsidR="00EF3604" w:rsidRPr="00091335">
        <w:rPr>
          <w:rFonts w:ascii="Traditional Arabic" w:hAnsi="Traditional Arabic" w:cs="Traditional Arabic" w:hint="cs"/>
          <w:rtl/>
          <w:rPrChange w:id="746" w:author="Akbarian" w:date="2016-12-22T13:40:00Z">
            <w:rPr>
              <w:rFonts w:ascii="IRBadr" w:hAnsi="IRBadr" w:cs="IRBadr" w:hint="cs"/>
              <w:rtl/>
            </w:rPr>
          </w:rPrChange>
        </w:rPr>
        <w:t>ی</w:t>
      </w:r>
      <w:r w:rsidR="00EF3604" w:rsidRPr="00091335">
        <w:rPr>
          <w:rFonts w:ascii="Traditional Arabic" w:hAnsi="Traditional Arabic" w:cs="Traditional Arabic"/>
          <w:rtl/>
          <w:rPrChange w:id="747" w:author="Akbarian" w:date="2016-12-22T13:40:00Z">
            <w:rPr>
              <w:rFonts w:ascii="IRBadr" w:hAnsi="IRBadr" w:cs="IRBadr"/>
              <w:rtl/>
            </w:rPr>
          </w:rPrChange>
        </w:rPr>
        <w:t xml:space="preserve"> ا</w:t>
      </w:r>
      <w:r w:rsidR="00EF3604" w:rsidRPr="00091335">
        <w:rPr>
          <w:rFonts w:ascii="Traditional Arabic" w:hAnsi="Traditional Arabic" w:cs="Traditional Arabic" w:hint="cs"/>
          <w:rtl/>
          <w:rPrChange w:id="748" w:author="Akbarian" w:date="2016-12-22T13:40:00Z">
            <w:rPr>
              <w:rFonts w:ascii="IRBadr" w:hAnsi="IRBadr" w:cs="IRBadr" w:hint="cs"/>
              <w:rtl/>
            </w:rPr>
          </w:rPrChange>
        </w:rPr>
        <w:t>ین</w:t>
      </w:r>
      <w:r w:rsidR="00EF3604" w:rsidRPr="00091335">
        <w:rPr>
          <w:rFonts w:ascii="Traditional Arabic" w:hAnsi="Traditional Arabic" w:cs="Traditional Arabic"/>
          <w:rtl/>
          <w:rPrChange w:id="749" w:author="Akbarian" w:date="2016-12-22T13:40:00Z">
            <w:rPr>
              <w:rFonts w:ascii="IRBadr" w:hAnsi="IRBadr" w:cs="IRBadr"/>
              <w:rtl/>
            </w:rPr>
          </w:rPrChange>
        </w:rPr>
        <w:t xml:space="preserve"> جمله به شرائط خاص زمان و مکان؛ به اصل عدم قر</w:t>
      </w:r>
      <w:r w:rsidR="00EF3604" w:rsidRPr="00091335">
        <w:rPr>
          <w:rFonts w:ascii="Traditional Arabic" w:hAnsi="Traditional Arabic" w:cs="Traditional Arabic" w:hint="cs"/>
          <w:rtl/>
          <w:rPrChange w:id="750" w:author="Akbarian" w:date="2016-12-22T13:40:00Z">
            <w:rPr>
              <w:rFonts w:ascii="IRBadr" w:hAnsi="IRBadr" w:cs="IRBadr" w:hint="cs"/>
              <w:rtl/>
            </w:rPr>
          </w:rPrChange>
        </w:rPr>
        <w:t>ینه</w:t>
      </w:r>
      <w:r w:rsidR="00EF3604" w:rsidRPr="00091335">
        <w:rPr>
          <w:rFonts w:ascii="Traditional Arabic" w:hAnsi="Traditional Arabic" w:cs="Traditional Arabic"/>
          <w:rtl/>
          <w:rPrChange w:id="751" w:author="Akbarian" w:date="2016-12-22T13:40:00Z">
            <w:rPr>
              <w:rFonts w:ascii="IRBadr" w:hAnsi="IRBadr" w:cs="IRBadr"/>
              <w:rtl/>
            </w:rPr>
          </w:rPrChange>
        </w:rPr>
        <w:t xml:space="preserve"> </w:t>
      </w:r>
      <w:r w:rsidR="00AA7676" w:rsidRPr="00091335">
        <w:rPr>
          <w:rFonts w:ascii="Traditional Arabic" w:hAnsi="Traditional Arabic" w:cs="Traditional Arabic"/>
          <w:rtl/>
          <w:rPrChange w:id="752" w:author="Akbarian" w:date="2016-12-22T13:40:00Z">
            <w:rPr>
              <w:rFonts w:ascii="IRBadr" w:hAnsi="IRBadr" w:cs="IRBadr"/>
              <w:rtl/>
            </w:rPr>
          </w:rPrChange>
        </w:rPr>
        <w:t>برم</w:t>
      </w:r>
      <w:r w:rsidR="00AA7676" w:rsidRPr="00091335">
        <w:rPr>
          <w:rFonts w:ascii="Traditional Arabic" w:hAnsi="Traditional Arabic" w:cs="Traditional Arabic" w:hint="cs"/>
          <w:rtl/>
          <w:rPrChange w:id="753" w:author="Akbarian" w:date="2016-12-22T13:40:00Z">
            <w:rPr>
              <w:rFonts w:ascii="IRBadr" w:hAnsi="IRBadr" w:cs="IRBadr" w:hint="cs"/>
              <w:rtl/>
            </w:rPr>
          </w:rPrChange>
        </w:rPr>
        <w:t>ی‌گردد</w:t>
      </w:r>
      <w:r w:rsidR="00801373" w:rsidRPr="00091335">
        <w:rPr>
          <w:rFonts w:ascii="Traditional Arabic" w:hAnsi="Traditional Arabic" w:cs="Traditional Arabic"/>
          <w:rtl/>
          <w:rPrChange w:id="754" w:author="Akbarian" w:date="2016-12-22T13:40:00Z">
            <w:rPr>
              <w:rFonts w:ascii="IRBadr" w:hAnsi="IRBadr" w:cs="IRBadr"/>
              <w:rtl/>
            </w:rPr>
          </w:rPrChange>
        </w:rPr>
        <w:t>، اصل ا</w:t>
      </w:r>
      <w:r w:rsidR="00801373" w:rsidRPr="00091335">
        <w:rPr>
          <w:rFonts w:ascii="Traditional Arabic" w:hAnsi="Traditional Arabic" w:cs="Traditional Arabic" w:hint="cs"/>
          <w:rtl/>
          <w:rPrChange w:id="755" w:author="Akbarian" w:date="2016-12-22T13:40:00Z">
            <w:rPr>
              <w:rFonts w:ascii="IRBadr" w:hAnsi="IRBadr" w:cs="IRBadr" w:hint="cs"/>
              <w:rtl/>
            </w:rPr>
          </w:rPrChange>
        </w:rPr>
        <w:t>ین</w:t>
      </w:r>
      <w:r w:rsidR="00801373" w:rsidRPr="00091335">
        <w:rPr>
          <w:rFonts w:ascii="Traditional Arabic" w:hAnsi="Traditional Arabic" w:cs="Traditional Arabic"/>
          <w:rtl/>
          <w:rPrChange w:id="756" w:author="Akbarian" w:date="2016-12-22T13:40:00Z">
            <w:rPr>
              <w:rFonts w:ascii="IRBadr" w:hAnsi="IRBadr" w:cs="IRBadr"/>
              <w:rtl/>
            </w:rPr>
          </w:rPrChange>
        </w:rPr>
        <w:t xml:space="preserve"> است که؛ </w:t>
      </w:r>
      <w:r w:rsidR="00AA7676" w:rsidRPr="00091335">
        <w:rPr>
          <w:rFonts w:ascii="Traditional Arabic" w:hAnsi="Traditional Arabic" w:cs="Traditional Arabic"/>
          <w:rtl/>
          <w:rPrChange w:id="757" w:author="Akbarian" w:date="2016-12-22T13:40:00Z">
            <w:rPr>
              <w:rFonts w:ascii="IRBadr" w:hAnsi="IRBadr" w:cs="IRBadr"/>
              <w:rtl/>
            </w:rPr>
          </w:rPrChange>
        </w:rPr>
        <w:t>قر</w:t>
      </w:r>
      <w:r w:rsidR="00AA7676" w:rsidRPr="00091335">
        <w:rPr>
          <w:rFonts w:ascii="Traditional Arabic" w:hAnsi="Traditional Arabic" w:cs="Traditional Arabic" w:hint="cs"/>
          <w:rtl/>
          <w:rPrChange w:id="758" w:author="Akbarian" w:date="2016-12-22T13:40:00Z">
            <w:rPr>
              <w:rFonts w:ascii="IRBadr" w:hAnsi="IRBadr" w:cs="IRBadr" w:hint="cs"/>
              <w:rtl/>
            </w:rPr>
          </w:rPrChange>
        </w:rPr>
        <w:t>ینه‌ای</w:t>
      </w:r>
      <w:r w:rsidR="00801373" w:rsidRPr="00091335">
        <w:rPr>
          <w:rFonts w:ascii="Traditional Arabic" w:hAnsi="Traditional Arabic" w:cs="Traditional Arabic"/>
          <w:rtl/>
          <w:rPrChange w:id="759" w:author="Akbarian" w:date="2016-12-22T13:40:00Z">
            <w:rPr>
              <w:rFonts w:ascii="IRBadr" w:hAnsi="IRBadr" w:cs="IRBadr"/>
              <w:rtl/>
            </w:rPr>
          </w:rPrChange>
        </w:rPr>
        <w:t xml:space="preserve"> غ</w:t>
      </w:r>
      <w:r w:rsidR="00801373" w:rsidRPr="00091335">
        <w:rPr>
          <w:rFonts w:ascii="Traditional Arabic" w:hAnsi="Traditional Arabic" w:cs="Traditional Arabic" w:hint="cs"/>
          <w:rtl/>
          <w:rPrChange w:id="760" w:author="Akbarian" w:date="2016-12-22T13:40:00Z">
            <w:rPr>
              <w:rFonts w:ascii="IRBadr" w:hAnsi="IRBadr" w:cs="IRBadr" w:hint="cs"/>
              <w:rtl/>
            </w:rPr>
          </w:rPrChange>
        </w:rPr>
        <w:t>یر</w:t>
      </w:r>
      <w:r w:rsidR="00801373" w:rsidRPr="00091335">
        <w:rPr>
          <w:rFonts w:ascii="Traditional Arabic" w:hAnsi="Traditional Arabic" w:cs="Traditional Arabic"/>
          <w:rtl/>
          <w:rPrChange w:id="761" w:author="Akbarian" w:date="2016-12-22T13:40:00Z">
            <w:rPr>
              <w:rFonts w:ascii="IRBadr" w:hAnsi="IRBadr" w:cs="IRBadr"/>
              <w:rtl/>
            </w:rPr>
          </w:rPrChange>
        </w:rPr>
        <w:t xml:space="preserve"> از آن</w:t>
      </w:r>
      <w:r w:rsidR="00801373" w:rsidRPr="00091335">
        <w:rPr>
          <w:rFonts w:ascii="Traditional Arabic" w:hAnsi="Traditional Arabic" w:cs="Traditional Arabic" w:hint="cs"/>
          <w:rtl/>
          <w:rPrChange w:id="762" w:author="Akbarian" w:date="2016-12-22T13:40:00Z">
            <w:rPr>
              <w:rFonts w:ascii="IRBadr" w:hAnsi="IRBadr" w:cs="IRBadr" w:hint="cs"/>
              <w:rtl/>
            </w:rPr>
          </w:rPrChange>
        </w:rPr>
        <w:t>ی</w:t>
      </w:r>
      <w:r w:rsidR="00801373" w:rsidRPr="00091335">
        <w:rPr>
          <w:rFonts w:ascii="Traditional Arabic" w:hAnsi="Traditional Arabic" w:cs="Traditional Arabic"/>
          <w:rtl/>
          <w:rPrChange w:id="763" w:author="Akbarian" w:date="2016-12-22T13:40:00Z">
            <w:rPr>
              <w:rFonts w:ascii="IRBadr" w:hAnsi="IRBadr" w:cs="IRBadr"/>
              <w:rtl/>
            </w:rPr>
          </w:rPrChange>
        </w:rPr>
        <w:t xml:space="preserve"> که در کلمات </w:t>
      </w:r>
      <w:r w:rsidR="00AA7676" w:rsidRPr="00091335">
        <w:rPr>
          <w:rFonts w:ascii="Traditional Arabic" w:hAnsi="Traditional Arabic" w:cs="Traditional Arabic"/>
          <w:rtl/>
          <w:rPrChange w:id="764" w:author="Akbarian" w:date="2016-12-22T13:40:00Z">
            <w:rPr>
              <w:rFonts w:ascii="IRBadr" w:hAnsi="IRBadr" w:cs="IRBadr"/>
              <w:rtl/>
            </w:rPr>
          </w:rPrChange>
        </w:rPr>
        <w:t>م</w:t>
      </w:r>
      <w:r w:rsidR="00AA7676" w:rsidRPr="00091335">
        <w:rPr>
          <w:rFonts w:ascii="Traditional Arabic" w:hAnsi="Traditional Arabic" w:cs="Traditional Arabic" w:hint="cs"/>
          <w:rtl/>
          <w:rPrChange w:id="765" w:author="Akbarian" w:date="2016-12-22T13:40:00Z">
            <w:rPr>
              <w:rFonts w:ascii="IRBadr" w:hAnsi="IRBadr" w:cs="IRBadr" w:hint="cs"/>
              <w:rtl/>
            </w:rPr>
          </w:rPrChange>
        </w:rPr>
        <w:t>ی‌بینید</w:t>
      </w:r>
      <w:r w:rsidR="00801373" w:rsidRPr="00091335">
        <w:rPr>
          <w:rFonts w:ascii="Traditional Arabic" w:hAnsi="Traditional Arabic" w:cs="Traditional Arabic"/>
          <w:rtl/>
          <w:rPrChange w:id="766" w:author="Akbarian" w:date="2016-12-22T13:40:00Z">
            <w:rPr>
              <w:rFonts w:ascii="IRBadr" w:hAnsi="IRBadr" w:cs="IRBadr"/>
              <w:rtl/>
            </w:rPr>
          </w:rPrChange>
        </w:rPr>
        <w:t>؛ چ</w:t>
      </w:r>
      <w:r w:rsidR="00801373" w:rsidRPr="00091335">
        <w:rPr>
          <w:rFonts w:ascii="Traditional Arabic" w:hAnsi="Traditional Arabic" w:cs="Traditional Arabic" w:hint="cs"/>
          <w:rtl/>
          <w:rPrChange w:id="767" w:author="Akbarian" w:date="2016-12-22T13:40:00Z">
            <w:rPr>
              <w:rFonts w:ascii="IRBadr" w:hAnsi="IRBadr" w:cs="IRBadr" w:hint="cs"/>
              <w:rtl/>
            </w:rPr>
          </w:rPrChange>
        </w:rPr>
        <w:t>یزی</w:t>
      </w:r>
      <w:r w:rsidR="00801373" w:rsidRPr="00091335">
        <w:rPr>
          <w:rFonts w:ascii="Traditional Arabic" w:hAnsi="Traditional Arabic" w:cs="Traditional Arabic"/>
          <w:rtl/>
          <w:rPrChange w:id="768" w:author="Akbarian" w:date="2016-12-22T13:40:00Z">
            <w:rPr>
              <w:rFonts w:ascii="IRBadr" w:hAnsi="IRBadr" w:cs="IRBadr"/>
              <w:rtl/>
            </w:rPr>
          </w:rPrChange>
        </w:rPr>
        <w:t xml:space="preserve"> خارج از ا</w:t>
      </w:r>
      <w:r w:rsidR="00801373" w:rsidRPr="00091335">
        <w:rPr>
          <w:rFonts w:ascii="Traditional Arabic" w:hAnsi="Traditional Arabic" w:cs="Traditional Arabic" w:hint="cs"/>
          <w:rtl/>
          <w:rPrChange w:id="769" w:author="Akbarian" w:date="2016-12-22T13:40:00Z">
            <w:rPr>
              <w:rFonts w:ascii="IRBadr" w:hAnsi="IRBadr" w:cs="IRBadr" w:hint="cs"/>
              <w:rtl/>
            </w:rPr>
          </w:rPrChange>
        </w:rPr>
        <w:t>ین</w:t>
      </w:r>
      <w:r w:rsidR="00801373" w:rsidRPr="00091335">
        <w:rPr>
          <w:rFonts w:ascii="Traditional Arabic" w:hAnsi="Traditional Arabic" w:cs="Traditional Arabic"/>
          <w:rtl/>
          <w:rPrChange w:id="770" w:author="Akbarian" w:date="2016-12-22T13:40:00Z">
            <w:rPr>
              <w:rFonts w:ascii="IRBadr" w:hAnsi="IRBadr" w:cs="IRBadr"/>
              <w:rtl/>
            </w:rPr>
          </w:rPrChange>
        </w:rPr>
        <w:t xml:space="preserve"> نبوده است</w:t>
      </w:r>
      <w:r w:rsidR="00CD2587" w:rsidRPr="00091335">
        <w:rPr>
          <w:rFonts w:ascii="Traditional Arabic" w:hAnsi="Traditional Arabic" w:cs="Traditional Arabic"/>
          <w:rtl/>
          <w:rPrChange w:id="771" w:author="Akbarian" w:date="2016-12-22T13:40:00Z">
            <w:rPr>
              <w:rFonts w:ascii="IRBadr" w:hAnsi="IRBadr" w:cs="IRBadr"/>
              <w:rtl/>
            </w:rPr>
          </w:rPrChange>
        </w:rPr>
        <w:t>.</w:t>
      </w:r>
    </w:p>
    <w:p w:rsidR="006932C3" w:rsidRPr="00091335" w:rsidRDefault="006932C3">
      <w:pPr>
        <w:pStyle w:val="Heading2"/>
        <w:rPr>
          <w:rFonts w:ascii="Traditional Arabic" w:hAnsi="Traditional Arabic" w:cs="Traditional Arabic"/>
          <w:color w:val="FF0000"/>
          <w:rtl/>
          <w:rPrChange w:id="772" w:author="Akbarian" w:date="2016-12-22T13:40:00Z">
            <w:rPr>
              <w:rFonts w:ascii="IRBadr" w:hAnsi="IRBadr" w:cs="IRBadr"/>
              <w:rtl/>
            </w:rPr>
          </w:rPrChange>
        </w:rPr>
        <w:pPrChange w:id="773" w:author="M.Asnad" w:date="2016-12-22T11:42:00Z">
          <w:pPr>
            <w:pStyle w:val="Heading1"/>
            <w:jc w:val="lowKashida"/>
          </w:pPr>
        </w:pPrChange>
      </w:pPr>
      <w:bookmarkStart w:id="774" w:name="_Toc470170280"/>
      <w:r w:rsidRPr="00091335">
        <w:rPr>
          <w:rFonts w:ascii="Traditional Arabic" w:hAnsi="Traditional Arabic" w:cs="Traditional Arabic"/>
          <w:color w:val="FF0000"/>
          <w:rtl/>
          <w:rPrChange w:id="775" w:author="Akbarian" w:date="2016-12-22T13:40:00Z">
            <w:rPr>
              <w:rFonts w:ascii="IRBadr" w:hAnsi="IRBadr" w:cs="IRBadr"/>
              <w:sz w:val="42"/>
              <w:rtl/>
            </w:rPr>
          </w:rPrChange>
        </w:rPr>
        <w:t>فحص از قرائن لفظ</w:t>
      </w:r>
      <w:r w:rsidRPr="00091335">
        <w:rPr>
          <w:rFonts w:ascii="Traditional Arabic" w:hAnsi="Traditional Arabic" w:cs="Traditional Arabic" w:hint="cs"/>
          <w:color w:val="FF0000"/>
          <w:rtl/>
          <w:rPrChange w:id="776" w:author="Akbarian" w:date="2016-12-22T13:40:00Z">
            <w:rPr>
              <w:rFonts w:ascii="IRBadr" w:hAnsi="IRBadr" w:cs="IRBadr" w:hint="cs"/>
              <w:sz w:val="42"/>
              <w:rtl/>
            </w:rPr>
          </w:rPrChange>
        </w:rPr>
        <w:t>ی</w:t>
      </w:r>
      <w:r w:rsidRPr="00091335">
        <w:rPr>
          <w:rFonts w:ascii="Traditional Arabic" w:hAnsi="Traditional Arabic" w:cs="Traditional Arabic" w:hint="eastAsia"/>
          <w:color w:val="FF0000"/>
          <w:rtl/>
          <w:rPrChange w:id="777" w:author="Akbarian" w:date="2016-12-22T13:40:00Z">
            <w:rPr>
              <w:rFonts w:ascii="IRBadr" w:hAnsi="IRBadr" w:cs="IRBadr" w:hint="eastAsia"/>
              <w:sz w:val="42"/>
              <w:rtl/>
            </w:rPr>
          </w:rPrChange>
        </w:rPr>
        <w:t>ه</w:t>
      </w:r>
      <w:r w:rsidRPr="00091335">
        <w:rPr>
          <w:rFonts w:ascii="Traditional Arabic" w:hAnsi="Traditional Arabic" w:cs="Traditional Arabic"/>
          <w:color w:val="FF0000"/>
          <w:rtl/>
          <w:rPrChange w:id="778" w:author="Akbarian" w:date="2016-12-22T13:40:00Z">
            <w:rPr>
              <w:rFonts w:ascii="IRBadr" w:hAnsi="IRBadr" w:cs="IRBadr"/>
              <w:rtl/>
            </w:rPr>
          </w:rPrChange>
        </w:rPr>
        <w:t xml:space="preserve"> </w:t>
      </w:r>
      <w:r w:rsidRPr="00091335">
        <w:rPr>
          <w:rFonts w:ascii="Traditional Arabic" w:hAnsi="Traditional Arabic" w:cs="Traditional Arabic" w:hint="eastAsia"/>
          <w:color w:val="FF0000"/>
          <w:rtl/>
          <w:rPrChange w:id="779" w:author="Akbarian" w:date="2016-12-22T13:40:00Z">
            <w:rPr>
              <w:rFonts w:ascii="IRBadr" w:hAnsi="IRBadr" w:cs="IRBadr" w:hint="eastAsia"/>
              <w:rtl/>
            </w:rPr>
          </w:rPrChange>
        </w:rPr>
        <w:t>و</w:t>
      </w:r>
      <w:r w:rsidRPr="00091335">
        <w:rPr>
          <w:rFonts w:ascii="Traditional Arabic" w:hAnsi="Traditional Arabic" w:cs="Traditional Arabic"/>
          <w:color w:val="FF0000"/>
          <w:rtl/>
          <w:rPrChange w:id="780" w:author="Akbarian" w:date="2016-12-22T13:40:00Z">
            <w:rPr>
              <w:rFonts w:ascii="IRBadr" w:hAnsi="IRBadr" w:cs="IRBadr"/>
              <w:rtl/>
            </w:rPr>
          </w:rPrChange>
        </w:rPr>
        <w:t xml:space="preserve"> </w:t>
      </w:r>
      <w:r w:rsidRPr="00091335">
        <w:rPr>
          <w:rFonts w:ascii="Traditional Arabic" w:hAnsi="Traditional Arabic" w:cs="Traditional Arabic" w:hint="eastAsia"/>
          <w:color w:val="FF0000"/>
          <w:rtl/>
          <w:rPrChange w:id="781" w:author="Akbarian" w:date="2016-12-22T13:40:00Z">
            <w:rPr>
              <w:rFonts w:ascii="IRBadr" w:hAnsi="IRBadr" w:cs="IRBadr" w:hint="eastAsia"/>
              <w:rtl/>
            </w:rPr>
          </w:rPrChange>
        </w:rPr>
        <w:t>فحص</w:t>
      </w:r>
      <w:r w:rsidRPr="00091335">
        <w:rPr>
          <w:rFonts w:ascii="Traditional Arabic" w:hAnsi="Traditional Arabic" w:cs="Traditional Arabic"/>
          <w:color w:val="FF0000"/>
          <w:rtl/>
          <w:rPrChange w:id="782" w:author="Akbarian" w:date="2016-12-22T13:40:00Z">
            <w:rPr>
              <w:rFonts w:ascii="IRBadr" w:hAnsi="IRBadr" w:cs="IRBadr"/>
              <w:rtl/>
            </w:rPr>
          </w:rPrChange>
        </w:rPr>
        <w:t xml:space="preserve"> </w:t>
      </w:r>
      <w:r w:rsidRPr="00091335">
        <w:rPr>
          <w:rFonts w:ascii="Traditional Arabic" w:hAnsi="Traditional Arabic" w:cs="Traditional Arabic" w:hint="eastAsia"/>
          <w:color w:val="FF0000"/>
          <w:rtl/>
          <w:rPrChange w:id="783" w:author="Akbarian" w:date="2016-12-22T13:40:00Z">
            <w:rPr>
              <w:rFonts w:ascii="IRBadr" w:hAnsi="IRBadr" w:cs="IRBadr" w:hint="eastAsia"/>
              <w:rtl/>
            </w:rPr>
          </w:rPrChange>
        </w:rPr>
        <w:t>از</w:t>
      </w:r>
      <w:r w:rsidRPr="00091335">
        <w:rPr>
          <w:rFonts w:ascii="Traditional Arabic" w:hAnsi="Traditional Arabic" w:cs="Traditional Arabic"/>
          <w:color w:val="FF0000"/>
          <w:rtl/>
          <w:rPrChange w:id="784" w:author="Akbarian" w:date="2016-12-22T13:40:00Z">
            <w:rPr>
              <w:rFonts w:ascii="IRBadr" w:hAnsi="IRBadr" w:cs="IRBadr"/>
              <w:rtl/>
            </w:rPr>
          </w:rPrChange>
        </w:rPr>
        <w:t xml:space="preserve"> </w:t>
      </w:r>
      <w:r w:rsidRPr="00091335">
        <w:rPr>
          <w:rFonts w:ascii="Traditional Arabic" w:hAnsi="Traditional Arabic" w:cs="Traditional Arabic" w:hint="eastAsia"/>
          <w:color w:val="FF0000"/>
          <w:rtl/>
          <w:rPrChange w:id="785" w:author="Akbarian" w:date="2016-12-22T13:40:00Z">
            <w:rPr>
              <w:rFonts w:ascii="IRBadr" w:hAnsi="IRBadr" w:cs="IRBadr" w:hint="eastAsia"/>
              <w:rtl/>
            </w:rPr>
          </w:rPrChange>
        </w:rPr>
        <w:t>قرائن</w:t>
      </w:r>
      <w:r w:rsidRPr="00091335">
        <w:rPr>
          <w:rFonts w:ascii="Traditional Arabic" w:hAnsi="Traditional Arabic" w:cs="Traditional Arabic"/>
          <w:color w:val="FF0000"/>
          <w:rtl/>
          <w:rPrChange w:id="786" w:author="Akbarian" w:date="2016-12-22T13:40:00Z">
            <w:rPr>
              <w:rFonts w:ascii="IRBadr" w:hAnsi="IRBadr" w:cs="IRBadr"/>
              <w:rtl/>
            </w:rPr>
          </w:rPrChange>
        </w:rPr>
        <w:t xml:space="preserve"> </w:t>
      </w:r>
      <w:r w:rsidRPr="00091335">
        <w:rPr>
          <w:rFonts w:ascii="Traditional Arabic" w:hAnsi="Traditional Arabic" w:cs="Traditional Arabic" w:hint="eastAsia"/>
          <w:color w:val="FF0000"/>
          <w:rtl/>
          <w:rPrChange w:id="787" w:author="Akbarian" w:date="2016-12-22T13:40:00Z">
            <w:rPr>
              <w:rFonts w:ascii="IRBadr" w:hAnsi="IRBadr" w:cs="IRBadr" w:hint="eastAsia"/>
              <w:rtl/>
            </w:rPr>
          </w:rPrChange>
        </w:rPr>
        <w:t>زمان</w:t>
      </w:r>
      <w:r w:rsidRPr="00091335">
        <w:rPr>
          <w:rFonts w:ascii="Traditional Arabic" w:hAnsi="Traditional Arabic" w:cs="Traditional Arabic" w:hint="cs"/>
          <w:color w:val="FF0000"/>
          <w:rtl/>
          <w:rPrChange w:id="788" w:author="Akbarian" w:date="2016-12-22T13:40:00Z">
            <w:rPr>
              <w:rFonts w:ascii="IRBadr" w:hAnsi="IRBadr" w:cs="IRBadr" w:hint="cs"/>
              <w:rtl/>
            </w:rPr>
          </w:rPrChange>
        </w:rPr>
        <w:t>ی</w:t>
      </w:r>
      <w:r w:rsidRPr="00091335">
        <w:rPr>
          <w:rFonts w:ascii="Traditional Arabic" w:hAnsi="Traditional Arabic" w:cs="Traditional Arabic"/>
          <w:color w:val="FF0000"/>
          <w:rtl/>
          <w:rPrChange w:id="789" w:author="Akbarian" w:date="2016-12-22T13:40:00Z">
            <w:rPr>
              <w:rFonts w:ascii="IRBadr" w:hAnsi="IRBadr" w:cs="IRBadr"/>
              <w:rtl/>
            </w:rPr>
          </w:rPrChange>
        </w:rPr>
        <w:t xml:space="preserve"> </w:t>
      </w:r>
      <w:r w:rsidRPr="00091335">
        <w:rPr>
          <w:rFonts w:ascii="Traditional Arabic" w:hAnsi="Traditional Arabic" w:cs="Traditional Arabic" w:hint="eastAsia"/>
          <w:color w:val="FF0000"/>
          <w:rtl/>
          <w:rPrChange w:id="790" w:author="Akbarian" w:date="2016-12-22T13:40:00Z">
            <w:rPr>
              <w:rFonts w:ascii="IRBadr" w:hAnsi="IRBadr" w:cs="IRBadr" w:hint="eastAsia"/>
              <w:rtl/>
            </w:rPr>
          </w:rPrChange>
        </w:rPr>
        <w:t>و</w:t>
      </w:r>
      <w:r w:rsidRPr="00091335">
        <w:rPr>
          <w:rFonts w:ascii="Traditional Arabic" w:hAnsi="Traditional Arabic" w:cs="Traditional Arabic"/>
          <w:color w:val="FF0000"/>
          <w:rtl/>
          <w:rPrChange w:id="791" w:author="Akbarian" w:date="2016-12-22T13:40:00Z">
            <w:rPr>
              <w:rFonts w:ascii="IRBadr" w:hAnsi="IRBadr" w:cs="IRBadr"/>
              <w:rtl/>
            </w:rPr>
          </w:rPrChange>
        </w:rPr>
        <w:t xml:space="preserve"> </w:t>
      </w:r>
      <w:r w:rsidRPr="00091335">
        <w:rPr>
          <w:rFonts w:ascii="Traditional Arabic" w:hAnsi="Traditional Arabic" w:cs="Traditional Arabic" w:hint="eastAsia"/>
          <w:color w:val="FF0000"/>
          <w:rtl/>
          <w:rPrChange w:id="792" w:author="Akbarian" w:date="2016-12-22T13:40:00Z">
            <w:rPr>
              <w:rFonts w:ascii="IRBadr" w:hAnsi="IRBadr" w:cs="IRBadr" w:hint="eastAsia"/>
              <w:rtl/>
            </w:rPr>
          </w:rPrChange>
        </w:rPr>
        <w:t>مکان</w:t>
      </w:r>
      <w:r w:rsidRPr="00091335">
        <w:rPr>
          <w:rFonts w:ascii="Traditional Arabic" w:hAnsi="Traditional Arabic" w:cs="Traditional Arabic" w:hint="cs"/>
          <w:color w:val="FF0000"/>
          <w:rtl/>
          <w:rPrChange w:id="793" w:author="Akbarian" w:date="2016-12-22T13:40:00Z">
            <w:rPr>
              <w:rFonts w:ascii="IRBadr" w:hAnsi="IRBadr" w:cs="IRBadr" w:hint="cs"/>
              <w:rtl/>
            </w:rPr>
          </w:rPrChange>
        </w:rPr>
        <w:t>ی</w:t>
      </w:r>
      <w:bookmarkEnd w:id="774"/>
    </w:p>
    <w:p w:rsidR="00CD2587" w:rsidRPr="00091335" w:rsidRDefault="00CD2587" w:rsidP="00091335">
      <w:pPr>
        <w:jc w:val="lowKashida"/>
        <w:rPr>
          <w:rFonts w:ascii="Traditional Arabic" w:hAnsi="Traditional Arabic" w:cs="Traditional Arabic"/>
          <w:rtl/>
          <w:rPrChange w:id="794" w:author="Akbarian" w:date="2016-12-22T13:40:00Z">
            <w:rPr>
              <w:rFonts w:ascii="IRBadr" w:hAnsi="IRBadr" w:cs="IRBadr"/>
              <w:rtl/>
            </w:rPr>
          </w:rPrChange>
        </w:rPr>
      </w:pPr>
      <w:r w:rsidRPr="00091335">
        <w:rPr>
          <w:rFonts w:ascii="Traditional Arabic" w:hAnsi="Traditional Arabic" w:cs="Traditional Arabic"/>
          <w:rtl/>
          <w:rPrChange w:id="795" w:author="Akbarian" w:date="2016-12-22T13:40:00Z">
            <w:rPr>
              <w:rFonts w:ascii="IRBadr" w:hAnsi="IRBadr" w:cs="IRBadr"/>
              <w:rtl/>
            </w:rPr>
          </w:rPrChange>
        </w:rPr>
        <w:t>فحص از قرائن لفظ</w:t>
      </w:r>
      <w:r w:rsidRPr="00091335">
        <w:rPr>
          <w:rFonts w:ascii="Traditional Arabic" w:hAnsi="Traditional Arabic" w:cs="Traditional Arabic" w:hint="cs"/>
          <w:rtl/>
          <w:rPrChange w:id="796" w:author="Akbarian" w:date="2016-12-22T13:40:00Z">
            <w:rPr>
              <w:rFonts w:ascii="IRBadr" w:hAnsi="IRBadr" w:cs="IRBadr" w:hint="cs"/>
              <w:rtl/>
            </w:rPr>
          </w:rPrChange>
        </w:rPr>
        <w:t>یه</w:t>
      </w:r>
      <w:r w:rsidRPr="00091335">
        <w:rPr>
          <w:rFonts w:ascii="Traditional Arabic" w:hAnsi="Traditional Arabic" w:cs="Traditional Arabic"/>
          <w:rtl/>
          <w:rPrChange w:id="797" w:author="Akbarian" w:date="2016-12-22T13:40:00Z">
            <w:rPr>
              <w:rFonts w:ascii="IRBadr" w:hAnsi="IRBadr" w:cs="IRBadr"/>
              <w:rtl/>
            </w:rPr>
          </w:rPrChange>
        </w:rPr>
        <w:t xml:space="preserve"> </w:t>
      </w:r>
      <w:r w:rsidR="00AA7676" w:rsidRPr="00091335">
        <w:rPr>
          <w:rFonts w:ascii="Traditional Arabic" w:hAnsi="Traditional Arabic" w:cs="Traditional Arabic"/>
          <w:rtl/>
          <w:rPrChange w:id="798" w:author="Akbarian" w:date="2016-12-22T13:40:00Z">
            <w:rPr>
              <w:rFonts w:ascii="IRBadr" w:hAnsi="IRBadr" w:cs="IRBadr"/>
              <w:rtl/>
            </w:rPr>
          </w:rPrChange>
        </w:rPr>
        <w:t>آسان‌تر</w:t>
      </w:r>
      <w:r w:rsidRPr="00091335">
        <w:rPr>
          <w:rFonts w:ascii="Traditional Arabic" w:hAnsi="Traditional Arabic" w:cs="Traditional Arabic"/>
          <w:rtl/>
          <w:rPrChange w:id="799" w:author="Akbarian" w:date="2016-12-22T13:40:00Z">
            <w:rPr>
              <w:rFonts w:ascii="IRBadr" w:hAnsi="IRBadr" w:cs="IRBadr"/>
              <w:rtl/>
            </w:rPr>
          </w:rPrChange>
        </w:rPr>
        <w:t xml:space="preserve"> است، فحص از قرائن زمان</w:t>
      </w:r>
      <w:r w:rsidRPr="00091335">
        <w:rPr>
          <w:rFonts w:ascii="Traditional Arabic" w:hAnsi="Traditional Arabic" w:cs="Traditional Arabic" w:hint="cs"/>
          <w:rtl/>
          <w:rPrChange w:id="800" w:author="Akbarian" w:date="2016-12-22T13:40:00Z">
            <w:rPr>
              <w:rFonts w:ascii="IRBadr" w:hAnsi="IRBadr" w:cs="IRBadr" w:hint="cs"/>
              <w:rtl/>
            </w:rPr>
          </w:rPrChange>
        </w:rPr>
        <w:t>ی</w:t>
      </w:r>
      <w:r w:rsidRPr="00091335">
        <w:rPr>
          <w:rFonts w:ascii="Traditional Arabic" w:hAnsi="Traditional Arabic" w:cs="Traditional Arabic"/>
          <w:rtl/>
          <w:rPrChange w:id="801" w:author="Akbarian" w:date="2016-12-22T13:40:00Z">
            <w:rPr>
              <w:rFonts w:ascii="IRBadr" w:hAnsi="IRBadr" w:cs="IRBadr"/>
              <w:rtl/>
            </w:rPr>
          </w:rPrChange>
        </w:rPr>
        <w:t xml:space="preserve"> و مکان</w:t>
      </w:r>
      <w:r w:rsidRPr="00091335">
        <w:rPr>
          <w:rFonts w:ascii="Traditional Arabic" w:hAnsi="Traditional Arabic" w:cs="Traditional Arabic" w:hint="cs"/>
          <w:rtl/>
          <w:rPrChange w:id="802" w:author="Akbarian" w:date="2016-12-22T13:40:00Z">
            <w:rPr>
              <w:rFonts w:ascii="IRBadr" w:hAnsi="IRBadr" w:cs="IRBadr" w:hint="cs"/>
              <w:rtl/>
            </w:rPr>
          </w:rPrChange>
        </w:rPr>
        <w:t>ی؛</w:t>
      </w:r>
      <w:r w:rsidRPr="00091335">
        <w:rPr>
          <w:rFonts w:ascii="Traditional Arabic" w:hAnsi="Traditional Arabic" w:cs="Traditional Arabic"/>
          <w:rtl/>
          <w:rPrChange w:id="803" w:author="Akbarian" w:date="2016-12-22T13:40:00Z">
            <w:rPr>
              <w:rFonts w:ascii="IRBadr" w:hAnsi="IRBadr" w:cs="IRBadr"/>
              <w:rtl/>
            </w:rPr>
          </w:rPrChange>
        </w:rPr>
        <w:t xml:space="preserve"> پ</w:t>
      </w:r>
      <w:r w:rsidRPr="00091335">
        <w:rPr>
          <w:rFonts w:ascii="Traditional Arabic" w:hAnsi="Traditional Arabic" w:cs="Traditional Arabic" w:hint="cs"/>
          <w:rtl/>
          <w:rPrChange w:id="804" w:author="Akbarian" w:date="2016-12-22T13:40:00Z">
            <w:rPr>
              <w:rFonts w:ascii="IRBadr" w:hAnsi="IRBadr" w:cs="IRBadr" w:hint="cs"/>
              <w:rtl/>
            </w:rPr>
          </w:rPrChange>
        </w:rPr>
        <w:t>یچیدگی</w:t>
      </w:r>
      <w:r w:rsidRPr="00091335">
        <w:rPr>
          <w:rFonts w:ascii="Traditional Arabic" w:hAnsi="Traditional Arabic" w:cs="Traditional Arabic"/>
          <w:rtl/>
          <w:rPrChange w:id="805" w:author="Akbarian" w:date="2016-12-22T13:40:00Z">
            <w:rPr>
              <w:rFonts w:ascii="IRBadr" w:hAnsi="IRBadr" w:cs="IRBadr"/>
              <w:rtl/>
            </w:rPr>
          </w:rPrChange>
        </w:rPr>
        <w:t xml:space="preserve"> ب</w:t>
      </w:r>
      <w:r w:rsidRPr="00091335">
        <w:rPr>
          <w:rFonts w:ascii="Traditional Arabic" w:hAnsi="Traditional Arabic" w:cs="Traditional Arabic" w:hint="cs"/>
          <w:rtl/>
          <w:rPrChange w:id="806" w:author="Akbarian" w:date="2016-12-22T13:40:00Z">
            <w:rPr>
              <w:rFonts w:ascii="IRBadr" w:hAnsi="IRBadr" w:cs="IRBadr" w:hint="cs"/>
              <w:rtl/>
            </w:rPr>
          </w:rPrChange>
        </w:rPr>
        <w:t>یشتری</w:t>
      </w:r>
      <w:r w:rsidRPr="00091335">
        <w:rPr>
          <w:rFonts w:ascii="Traditional Arabic" w:hAnsi="Traditional Arabic" w:cs="Traditional Arabic"/>
          <w:rtl/>
          <w:rPrChange w:id="807" w:author="Akbarian" w:date="2016-12-22T13:40:00Z">
            <w:rPr>
              <w:rFonts w:ascii="IRBadr" w:hAnsi="IRBadr" w:cs="IRBadr"/>
              <w:rtl/>
            </w:rPr>
          </w:rPrChange>
        </w:rPr>
        <w:t xml:space="preserve"> دارد، </w:t>
      </w:r>
      <w:r w:rsidR="00AA7676" w:rsidRPr="00091335">
        <w:rPr>
          <w:rFonts w:ascii="Traditional Arabic" w:hAnsi="Traditional Arabic" w:cs="Traditional Arabic"/>
          <w:rtl/>
          <w:rPrChange w:id="808" w:author="Akbarian" w:date="2016-12-22T13:40:00Z">
            <w:rPr>
              <w:rFonts w:ascii="IRBadr" w:hAnsi="IRBadr" w:cs="IRBadr"/>
              <w:rtl/>
            </w:rPr>
          </w:rPrChange>
        </w:rPr>
        <w:t>دقت‌ها</w:t>
      </w:r>
      <w:r w:rsidR="00AA7676" w:rsidRPr="00091335">
        <w:rPr>
          <w:rFonts w:ascii="Traditional Arabic" w:hAnsi="Traditional Arabic" w:cs="Traditional Arabic" w:hint="cs"/>
          <w:rtl/>
          <w:rPrChange w:id="809" w:author="Akbarian" w:date="2016-12-22T13:40:00Z">
            <w:rPr>
              <w:rFonts w:ascii="IRBadr" w:hAnsi="IRBadr" w:cs="IRBadr" w:hint="cs"/>
              <w:rtl/>
            </w:rPr>
          </w:rPrChange>
        </w:rPr>
        <w:t>ی</w:t>
      </w:r>
      <w:r w:rsidRPr="00091335">
        <w:rPr>
          <w:rFonts w:ascii="Traditional Arabic" w:hAnsi="Traditional Arabic" w:cs="Traditional Arabic"/>
          <w:rtl/>
          <w:rPrChange w:id="810" w:author="Akbarian" w:date="2016-12-22T13:40:00Z">
            <w:rPr>
              <w:rFonts w:ascii="IRBadr" w:hAnsi="IRBadr" w:cs="IRBadr"/>
              <w:rtl/>
            </w:rPr>
          </w:rPrChange>
        </w:rPr>
        <w:t xml:space="preserve"> تار</w:t>
      </w:r>
      <w:r w:rsidRPr="00091335">
        <w:rPr>
          <w:rFonts w:ascii="Traditional Arabic" w:hAnsi="Traditional Arabic" w:cs="Traditional Arabic" w:hint="cs"/>
          <w:rtl/>
          <w:rPrChange w:id="811" w:author="Akbarian" w:date="2016-12-22T13:40:00Z">
            <w:rPr>
              <w:rFonts w:ascii="IRBadr" w:hAnsi="IRBadr" w:cs="IRBadr" w:hint="cs"/>
              <w:rtl/>
            </w:rPr>
          </w:rPrChange>
        </w:rPr>
        <w:t>یخی</w:t>
      </w:r>
      <w:r w:rsidRPr="00091335">
        <w:rPr>
          <w:rFonts w:ascii="Traditional Arabic" w:hAnsi="Traditional Arabic" w:cs="Traditional Arabic"/>
          <w:rtl/>
          <w:rPrChange w:id="812" w:author="Akbarian" w:date="2016-12-22T13:40:00Z">
            <w:rPr>
              <w:rFonts w:ascii="IRBadr" w:hAnsi="IRBadr" w:cs="IRBadr"/>
              <w:rtl/>
            </w:rPr>
          </w:rPrChange>
        </w:rPr>
        <w:t xml:space="preserve"> و اطلاعات وس</w:t>
      </w:r>
      <w:r w:rsidRPr="00091335">
        <w:rPr>
          <w:rFonts w:ascii="Traditional Arabic" w:hAnsi="Traditional Arabic" w:cs="Traditional Arabic" w:hint="cs"/>
          <w:rtl/>
          <w:rPrChange w:id="813" w:author="Akbarian" w:date="2016-12-22T13:40:00Z">
            <w:rPr>
              <w:rFonts w:ascii="IRBadr" w:hAnsi="IRBadr" w:cs="IRBadr" w:hint="cs"/>
              <w:rtl/>
            </w:rPr>
          </w:rPrChange>
        </w:rPr>
        <w:t>یعی</w:t>
      </w:r>
      <w:r w:rsidRPr="00091335">
        <w:rPr>
          <w:rFonts w:ascii="Traditional Arabic" w:hAnsi="Traditional Arabic" w:cs="Traditional Arabic"/>
          <w:rtl/>
          <w:rPrChange w:id="814" w:author="Akbarian" w:date="2016-12-22T13:40:00Z">
            <w:rPr>
              <w:rFonts w:ascii="IRBadr" w:hAnsi="IRBadr" w:cs="IRBadr"/>
              <w:rtl/>
            </w:rPr>
          </w:rPrChange>
        </w:rPr>
        <w:t xml:space="preserve"> </w:t>
      </w:r>
      <w:r w:rsidR="00AA7676" w:rsidRPr="00091335">
        <w:rPr>
          <w:rFonts w:ascii="Traditional Arabic" w:hAnsi="Traditional Arabic" w:cs="Traditional Arabic"/>
          <w:rtl/>
          <w:rPrChange w:id="815" w:author="Akbarian" w:date="2016-12-22T13:40:00Z">
            <w:rPr>
              <w:rFonts w:ascii="IRBadr" w:hAnsi="IRBadr" w:cs="IRBadr"/>
              <w:rtl/>
            </w:rPr>
          </w:rPrChange>
        </w:rPr>
        <w:t>م</w:t>
      </w:r>
      <w:r w:rsidR="00AA7676" w:rsidRPr="00091335">
        <w:rPr>
          <w:rFonts w:ascii="Traditional Arabic" w:hAnsi="Traditional Arabic" w:cs="Traditional Arabic" w:hint="cs"/>
          <w:rtl/>
          <w:rPrChange w:id="816" w:author="Akbarian" w:date="2016-12-22T13:40:00Z">
            <w:rPr>
              <w:rFonts w:ascii="IRBadr" w:hAnsi="IRBadr" w:cs="IRBadr" w:hint="cs"/>
              <w:rtl/>
            </w:rPr>
          </w:rPrChange>
        </w:rPr>
        <w:t>ی‌خواهد</w:t>
      </w:r>
      <w:r w:rsidR="003D3DD6" w:rsidRPr="00091335">
        <w:rPr>
          <w:rFonts w:ascii="Traditional Arabic" w:hAnsi="Traditional Arabic" w:cs="Traditional Arabic"/>
          <w:rtl/>
          <w:rPrChange w:id="817" w:author="Akbarian" w:date="2016-12-22T13:40:00Z">
            <w:rPr>
              <w:rFonts w:ascii="IRBadr" w:hAnsi="IRBadr" w:cs="IRBadr"/>
              <w:rtl/>
            </w:rPr>
          </w:rPrChange>
        </w:rPr>
        <w:t xml:space="preserve"> و ا</w:t>
      </w:r>
      <w:r w:rsidR="003D3DD6" w:rsidRPr="00091335">
        <w:rPr>
          <w:rFonts w:ascii="Traditional Arabic" w:hAnsi="Traditional Arabic" w:cs="Traditional Arabic" w:hint="cs"/>
          <w:rtl/>
          <w:rPrChange w:id="818" w:author="Akbarian" w:date="2016-12-22T13:40:00Z">
            <w:rPr>
              <w:rFonts w:ascii="IRBadr" w:hAnsi="IRBadr" w:cs="IRBadr" w:hint="cs"/>
              <w:rtl/>
            </w:rPr>
          </w:rPrChange>
        </w:rPr>
        <w:t>ینکه؛</w:t>
      </w:r>
      <w:r w:rsidR="003D3DD6" w:rsidRPr="00091335">
        <w:rPr>
          <w:rFonts w:ascii="Traditional Arabic" w:hAnsi="Traditional Arabic" w:cs="Traditional Arabic"/>
          <w:rtl/>
          <w:rPrChange w:id="819" w:author="Akbarian" w:date="2016-12-22T13:40:00Z">
            <w:rPr>
              <w:rFonts w:ascii="IRBadr" w:hAnsi="IRBadr" w:cs="IRBadr"/>
              <w:rtl/>
            </w:rPr>
          </w:rPrChange>
        </w:rPr>
        <w:t xml:space="preserve"> </w:t>
      </w:r>
      <w:r w:rsidR="00AA7676" w:rsidRPr="00091335">
        <w:rPr>
          <w:rFonts w:ascii="Traditional Arabic" w:hAnsi="Traditional Arabic" w:cs="Traditional Arabic"/>
          <w:rtl/>
          <w:rPrChange w:id="820" w:author="Akbarian" w:date="2016-12-22T13:40:00Z">
            <w:rPr>
              <w:rFonts w:ascii="IRBadr" w:hAnsi="IRBadr" w:cs="IRBadr"/>
              <w:rtl/>
            </w:rPr>
          </w:rPrChange>
        </w:rPr>
        <w:t>فقها</w:t>
      </w:r>
      <w:r w:rsidR="003D3DD6" w:rsidRPr="00091335">
        <w:rPr>
          <w:rFonts w:ascii="Traditional Arabic" w:hAnsi="Traditional Arabic" w:cs="Traditional Arabic"/>
          <w:rtl/>
          <w:rPrChange w:id="821" w:author="Akbarian" w:date="2016-12-22T13:40:00Z">
            <w:rPr>
              <w:rFonts w:ascii="IRBadr" w:hAnsi="IRBadr" w:cs="IRBadr"/>
              <w:rtl/>
            </w:rPr>
          </w:rPrChange>
        </w:rPr>
        <w:t xml:space="preserve"> در آن زمان؛ ذهنشان ب</w:t>
      </w:r>
      <w:r w:rsidR="003D3DD6" w:rsidRPr="00091335">
        <w:rPr>
          <w:rFonts w:ascii="Traditional Arabic" w:hAnsi="Traditional Arabic" w:cs="Traditional Arabic" w:hint="cs"/>
          <w:rtl/>
          <w:rPrChange w:id="822" w:author="Akbarian" w:date="2016-12-22T13:40:00Z">
            <w:rPr>
              <w:rFonts w:ascii="IRBadr" w:hAnsi="IRBadr" w:cs="IRBadr" w:hint="cs"/>
              <w:rtl/>
            </w:rPr>
          </w:rPrChange>
        </w:rPr>
        <w:t>یشتر</w:t>
      </w:r>
      <w:r w:rsidR="003D3DD6" w:rsidRPr="00091335">
        <w:rPr>
          <w:rFonts w:ascii="Traditional Arabic" w:hAnsi="Traditional Arabic" w:cs="Traditional Arabic"/>
          <w:rtl/>
          <w:rPrChange w:id="823" w:author="Akbarian" w:date="2016-12-22T13:40:00Z">
            <w:rPr>
              <w:rFonts w:ascii="IRBadr" w:hAnsi="IRBadr" w:cs="IRBadr"/>
              <w:rtl/>
            </w:rPr>
          </w:rPrChange>
        </w:rPr>
        <w:t xml:space="preserve"> درگ</w:t>
      </w:r>
      <w:r w:rsidR="003D3DD6" w:rsidRPr="00091335">
        <w:rPr>
          <w:rFonts w:ascii="Traditional Arabic" w:hAnsi="Traditional Arabic" w:cs="Traditional Arabic" w:hint="cs"/>
          <w:rtl/>
          <w:rPrChange w:id="824" w:author="Akbarian" w:date="2016-12-22T13:40:00Z">
            <w:rPr>
              <w:rFonts w:ascii="IRBadr" w:hAnsi="IRBadr" w:cs="IRBadr" w:hint="cs"/>
              <w:rtl/>
            </w:rPr>
          </w:rPrChange>
        </w:rPr>
        <w:t>یر</w:t>
      </w:r>
      <w:r w:rsidR="003D3DD6" w:rsidRPr="00091335">
        <w:rPr>
          <w:rFonts w:ascii="Traditional Arabic" w:hAnsi="Traditional Arabic" w:cs="Traditional Arabic"/>
          <w:rtl/>
          <w:rPrChange w:id="825" w:author="Akbarian" w:date="2016-12-22T13:40:00Z">
            <w:rPr>
              <w:rFonts w:ascii="IRBadr" w:hAnsi="IRBadr" w:cs="IRBadr"/>
              <w:rtl/>
            </w:rPr>
          </w:rPrChange>
        </w:rPr>
        <w:t xml:space="preserve"> چه مسائل</w:t>
      </w:r>
      <w:r w:rsidR="003D3DD6" w:rsidRPr="00091335">
        <w:rPr>
          <w:rFonts w:ascii="Traditional Arabic" w:hAnsi="Traditional Arabic" w:cs="Traditional Arabic" w:hint="cs"/>
          <w:rtl/>
          <w:rPrChange w:id="826" w:author="Akbarian" w:date="2016-12-22T13:40:00Z">
            <w:rPr>
              <w:rFonts w:ascii="IRBadr" w:hAnsi="IRBadr" w:cs="IRBadr" w:hint="cs"/>
              <w:rtl/>
            </w:rPr>
          </w:rPrChange>
        </w:rPr>
        <w:t>ی</w:t>
      </w:r>
      <w:r w:rsidR="003D3DD6" w:rsidRPr="00091335">
        <w:rPr>
          <w:rFonts w:ascii="Traditional Arabic" w:hAnsi="Traditional Arabic" w:cs="Traditional Arabic"/>
          <w:rtl/>
          <w:rPrChange w:id="827" w:author="Akbarian" w:date="2016-12-22T13:40:00Z">
            <w:rPr>
              <w:rFonts w:ascii="IRBadr" w:hAnsi="IRBadr" w:cs="IRBadr"/>
              <w:rtl/>
            </w:rPr>
          </w:rPrChange>
        </w:rPr>
        <w:t xml:space="preserve"> بوده</w:t>
      </w:r>
      <w:ins w:id="828" w:author="M.Asnad" w:date="2016-12-22T11:07:00Z">
        <w:r w:rsidR="00815C60" w:rsidRPr="00091335">
          <w:rPr>
            <w:rFonts w:ascii="Traditional Arabic" w:hAnsi="Traditional Arabic" w:cs="Traditional Arabic"/>
            <w:rtl/>
            <w:rPrChange w:id="829" w:author="Akbarian" w:date="2016-12-22T13:40:00Z">
              <w:rPr>
                <w:rFonts w:ascii="IRBadr" w:hAnsi="IRBadr" w:cs="IRBadr"/>
                <w:rtl/>
              </w:rPr>
            </w:rPrChange>
          </w:rPr>
          <w:t xml:space="preserve"> است</w:t>
        </w:r>
      </w:ins>
      <w:r w:rsidR="0052445F" w:rsidRPr="00091335">
        <w:rPr>
          <w:rFonts w:ascii="Traditional Arabic" w:hAnsi="Traditional Arabic" w:cs="Traditional Arabic"/>
          <w:rtl/>
          <w:rPrChange w:id="830" w:author="Akbarian" w:date="2016-12-22T13:40:00Z">
            <w:rPr>
              <w:rFonts w:ascii="IRBadr" w:hAnsi="IRBadr" w:cs="IRBadr"/>
              <w:rtl/>
            </w:rPr>
          </w:rPrChange>
        </w:rPr>
        <w:t>.</w:t>
      </w:r>
    </w:p>
    <w:p w:rsidR="0052445F" w:rsidRPr="00091335" w:rsidRDefault="0052445F" w:rsidP="00091335">
      <w:pPr>
        <w:jc w:val="lowKashida"/>
        <w:rPr>
          <w:rFonts w:ascii="Traditional Arabic" w:hAnsi="Traditional Arabic" w:cs="Traditional Arabic"/>
          <w:rtl/>
          <w:rPrChange w:id="831" w:author="Akbarian" w:date="2016-12-22T13:40:00Z">
            <w:rPr>
              <w:rFonts w:ascii="IRBadr" w:hAnsi="IRBadr" w:cs="IRBadr"/>
              <w:rtl/>
            </w:rPr>
          </w:rPrChange>
        </w:rPr>
      </w:pPr>
      <w:r w:rsidRPr="00091335">
        <w:rPr>
          <w:rFonts w:ascii="Traditional Arabic" w:hAnsi="Traditional Arabic" w:cs="Traditional Arabic"/>
          <w:rtl/>
          <w:rPrChange w:id="832" w:author="Akbarian" w:date="2016-12-22T13:40:00Z">
            <w:rPr>
              <w:rFonts w:ascii="IRBadr" w:hAnsi="IRBadr" w:cs="IRBadr"/>
              <w:rtl/>
            </w:rPr>
          </w:rPrChange>
        </w:rPr>
        <w:t>در باب غ</w:t>
      </w:r>
      <w:r w:rsidRPr="00091335">
        <w:rPr>
          <w:rFonts w:ascii="Traditional Arabic" w:hAnsi="Traditional Arabic" w:cs="Traditional Arabic" w:hint="cs"/>
          <w:rtl/>
          <w:rPrChange w:id="833" w:author="Akbarian" w:date="2016-12-22T13:40:00Z">
            <w:rPr>
              <w:rFonts w:ascii="IRBadr" w:hAnsi="IRBadr" w:cs="IRBadr" w:hint="cs"/>
              <w:rtl/>
            </w:rPr>
          </w:rPrChange>
        </w:rPr>
        <w:t>یبت</w:t>
      </w:r>
      <w:r w:rsidRPr="00091335">
        <w:rPr>
          <w:rFonts w:ascii="Traditional Arabic" w:hAnsi="Traditional Arabic" w:cs="Traditional Arabic"/>
          <w:rtl/>
          <w:rPrChange w:id="834" w:author="Akbarian" w:date="2016-12-22T13:40:00Z">
            <w:rPr>
              <w:rFonts w:ascii="IRBadr" w:hAnsi="IRBadr" w:cs="IRBadr"/>
              <w:rtl/>
            </w:rPr>
          </w:rPrChange>
        </w:rPr>
        <w:t xml:space="preserve"> دو نمونه تعب</w:t>
      </w:r>
      <w:r w:rsidRPr="00091335">
        <w:rPr>
          <w:rFonts w:ascii="Traditional Arabic" w:hAnsi="Traditional Arabic" w:cs="Traditional Arabic" w:hint="cs"/>
          <w:rtl/>
          <w:rPrChange w:id="835" w:author="Akbarian" w:date="2016-12-22T13:40:00Z">
            <w:rPr>
              <w:rFonts w:ascii="IRBadr" w:hAnsi="IRBadr" w:cs="IRBadr" w:hint="cs"/>
              <w:rtl/>
            </w:rPr>
          </w:rPrChange>
        </w:rPr>
        <w:t>یر</w:t>
      </w:r>
      <w:r w:rsidRPr="00091335">
        <w:rPr>
          <w:rFonts w:ascii="Traditional Arabic" w:hAnsi="Traditional Arabic" w:cs="Traditional Arabic"/>
          <w:rtl/>
          <w:rPrChange w:id="836" w:author="Akbarian" w:date="2016-12-22T13:40:00Z">
            <w:rPr>
              <w:rFonts w:ascii="IRBadr" w:hAnsi="IRBadr" w:cs="IRBadr"/>
              <w:rtl/>
            </w:rPr>
          </w:rPrChange>
        </w:rPr>
        <w:t xml:space="preserve"> در روا</w:t>
      </w:r>
      <w:r w:rsidRPr="00091335">
        <w:rPr>
          <w:rFonts w:ascii="Traditional Arabic" w:hAnsi="Traditional Arabic" w:cs="Traditional Arabic" w:hint="cs"/>
          <w:rtl/>
          <w:rPrChange w:id="837" w:author="Akbarian" w:date="2016-12-22T13:40:00Z">
            <w:rPr>
              <w:rFonts w:ascii="IRBadr" w:hAnsi="IRBadr" w:cs="IRBadr" w:hint="cs"/>
              <w:rtl/>
            </w:rPr>
          </w:rPrChange>
        </w:rPr>
        <w:t>یات</w:t>
      </w:r>
      <w:r w:rsidRPr="00091335">
        <w:rPr>
          <w:rFonts w:ascii="Traditional Arabic" w:hAnsi="Traditional Arabic" w:cs="Traditional Arabic"/>
          <w:rtl/>
          <w:rPrChange w:id="838" w:author="Akbarian" w:date="2016-12-22T13:40:00Z">
            <w:rPr>
              <w:rFonts w:ascii="IRBadr" w:hAnsi="IRBadr" w:cs="IRBadr"/>
              <w:rtl/>
            </w:rPr>
          </w:rPrChange>
        </w:rPr>
        <w:t xml:space="preserve"> ما آمده است؛ </w:t>
      </w:r>
    </w:p>
    <w:p w:rsidR="0052445F" w:rsidRPr="00091335" w:rsidRDefault="00DA5A5F" w:rsidP="00091335">
      <w:pPr>
        <w:jc w:val="lowKashida"/>
        <w:rPr>
          <w:rFonts w:ascii="Traditional Arabic" w:hAnsi="Traditional Arabic" w:cs="Traditional Arabic"/>
          <w:rtl/>
          <w:rPrChange w:id="839" w:author="Akbarian" w:date="2016-12-22T13:40:00Z">
            <w:rPr>
              <w:rFonts w:ascii="IRBadr" w:hAnsi="IRBadr" w:cs="IRBadr"/>
              <w:rtl/>
            </w:rPr>
          </w:rPrChange>
        </w:rPr>
      </w:pPr>
      <w:r w:rsidRPr="00091335">
        <w:rPr>
          <w:rFonts w:ascii="Traditional Arabic" w:hAnsi="Traditional Arabic" w:cs="Traditional Arabic"/>
          <w:rtl/>
          <w:rPrChange w:id="840" w:author="Akbarian" w:date="2016-12-22T13:40:00Z">
            <w:rPr>
              <w:rFonts w:ascii="IRBadr" w:hAnsi="IRBadr" w:cs="IRBadr"/>
              <w:rtl/>
            </w:rPr>
          </w:rPrChange>
        </w:rPr>
        <w:t>1- «</w:t>
      </w:r>
      <w:del w:id="841" w:author="Akbarian" w:date="2016-12-22T13:40:00Z">
        <w:r w:rsidR="00BB16C1" w:rsidRPr="00091335" w:rsidDel="00091335">
          <w:rPr>
            <w:rStyle w:val="Heading1Char"/>
            <w:rFonts w:ascii="Traditional Arabic" w:hAnsi="Traditional Arabic" w:cs="Traditional Arabic"/>
            <w:rtl/>
            <w:rPrChange w:id="842" w:author="Akbarian" w:date="2016-12-22T13:40:00Z">
              <w:rPr>
                <w:rStyle w:val="Heading1Char"/>
                <w:rFonts w:ascii="IRBadr" w:hAnsi="IRBadr" w:cs="IRBadr"/>
                <w:rtl/>
              </w:rPr>
            </w:rPrChange>
          </w:rPr>
          <w:delText xml:space="preserve"> </w:delText>
        </w:r>
      </w:del>
      <w:r w:rsidR="00BB16C1" w:rsidRPr="00091335">
        <w:rPr>
          <w:rStyle w:val="ravayat"/>
          <w:rFonts w:ascii="Traditional Arabic" w:hAnsi="Traditional Arabic" w:cs="Traditional Arabic"/>
          <w:b/>
          <w:bCs/>
          <w:color w:val="008000"/>
          <w:rtl/>
          <w:rPrChange w:id="843" w:author="Akbarian" w:date="2016-12-22T13:40:00Z">
            <w:rPr>
              <w:rStyle w:val="ravayat"/>
              <w:rFonts w:ascii="IRBadr" w:hAnsi="IRBadr" w:cs="IRBadr"/>
              <w:rtl/>
            </w:rPr>
          </w:rPrChange>
        </w:rPr>
        <w:t>ذِكْرُكَ أَخَاكَ بِمَا يَكْرَه</w:t>
      </w:r>
      <w:r w:rsidR="0052445F" w:rsidRPr="00091335">
        <w:rPr>
          <w:rFonts w:ascii="Traditional Arabic" w:hAnsi="Traditional Arabic" w:cs="Traditional Arabic"/>
          <w:rtl/>
          <w:rPrChange w:id="844" w:author="Akbarian" w:date="2016-12-22T13:40:00Z">
            <w:rPr>
              <w:rFonts w:ascii="IRBadr" w:hAnsi="IRBadr" w:cs="IRBadr"/>
              <w:rtl/>
            </w:rPr>
          </w:rPrChange>
        </w:rPr>
        <w:t>»</w:t>
      </w:r>
      <w:r w:rsidRPr="00091335">
        <w:rPr>
          <w:rStyle w:val="FootnoteReference"/>
          <w:rFonts w:ascii="Traditional Arabic" w:hAnsi="Traditional Arabic" w:cs="Traditional Arabic"/>
          <w:rtl/>
          <w:rPrChange w:id="845" w:author="Akbarian" w:date="2016-12-22T13:40:00Z">
            <w:rPr>
              <w:rStyle w:val="FootnoteReference"/>
              <w:rFonts w:ascii="IRBadr" w:hAnsi="IRBadr" w:cs="IRBadr"/>
              <w:rtl/>
            </w:rPr>
          </w:rPrChange>
        </w:rPr>
        <w:footnoteReference w:id="1"/>
      </w:r>
    </w:p>
    <w:p w:rsidR="0052445F" w:rsidRPr="00091335" w:rsidRDefault="0052445F">
      <w:pPr>
        <w:jc w:val="lowKashida"/>
        <w:rPr>
          <w:rFonts w:ascii="Traditional Arabic" w:hAnsi="Traditional Arabic" w:cs="Traditional Arabic"/>
          <w:rtl/>
          <w:rPrChange w:id="846" w:author="Akbarian" w:date="2016-12-22T13:40:00Z">
            <w:rPr>
              <w:rFonts w:ascii="IRBadr" w:hAnsi="IRBadr" w:cs="IRBadr"/>
              <w:rtl/>
            </w:rPr>
          </w:rPrChange>
        </w:rPr>
        <w:pPrChange w:id="847" w:author="M.Asnad" w:date="2016-12-22T11:42:00Z">
          <w:pPr>
            <w:jc w:val="lowKashida"/>
          </w:pPr>
        </w:pPrChange>
      </w:pPr>
      <w:r w:rsidRPr="00091335">
        <w:rPr>
          <w:rFonts w:ascii="Traditional Arabic" w:hAnsi="Traditional Arabic" w:cs="Traditional Arabic"/>
          <w:rtl/>
          <w:rPrChange w:id="848" w:author="Akbarian" w:date="2016-12-22T13:40:00Z">
            <w:rPr>
              <w:rFonts w:ascii="IRBadr" w:hAnsi="IRBadr" w:cs="IRBadr"/>
              <w:rtl/>
            </w:rPr>
          </w:rPrChange>
        </w:rPr>
        <w:t>2- «</w:t>
      </w:r>
      <w:bookmarkStart w:id="849" w:name="_GoBack"/>
      <w:bookmarkEnd w:id="849"/>
      <w:del w:id="850" w:author="Akbarian" w:date="2016-12-22T13:40:00Z">
        <w:r w:rsidR="002A612B" w:rsidRPr="00091335" w:rsidDel="00091335">
          <w:rPr>
            <w:rStyle w:val="Heading1Char"/>
            <w:rFonts w:ascii="Traditional Arabic" w:hAnsi="Traditional Arabic" w:cs="Traditional Arabic"/>
            <w:rtl/>
            <w:rPrChange w:id="851" w:author="Akbarian" w:date="2016-12-22T13:40:00Z">
              <w:rPr>
                <w:rStyle w:val="Heading1Char"/>
                <w:rFonts w:ascii="IRBadr" w:hAnsi="IRBadr" w:cs="IRBadr"/>
                <w:rtl/>
              </w:rPr>
            </w:rPrChange>
          </w:rPr>
          <w:delText xml:space="preserve"> </w:delText>
        </w:r>
      </w:del>
      <w:r w:rsidR="002A612B" w:rsidRPr="00091335">
        <w:rPr>
          <w:rStyle w:val="ravayat"/>
          <w:rFonts w:ascii="Traditional Arabic" w:hAnsi="Traditional Arabic" w:cs="Traditional Arabic"/>
          <w:b/>
          <w:bCs/>
          <w:color w:val="008000"/>
          <w:rtl/>
          <w:rPrChange w:id="852" w:author="Akbarian" w:date="2016-12-22T13:40:00Z">
            <w:rPr>
              <w:rStyle w:val="ravayat"/>
              <w:rFonts w:ascii="IRBadr" w:hAnsi="IRBadr" w:cs="IRBadr"/>
              <w:rtl/>
            </w:rPr>
          </w:rPrChange>
        </w:rPr>
        <w:t>إِنَّ مِنَ الْغِيبَةِ أَنْ تَقُولَ فِي أَخِيكَ مَا سَتَرَهُ اللَّهُ عَلَيْهِ</w:t>
      </w:r>
      <w:r w:rsidRPr="00091335">
        <w:rPr>
          <w:rFonts w:ascii="Traditional Arabic" w:hAnsi="Traditional Arabic" w:cs="Traditional Arabic"/>
          <w:rtl/>
          <w:rPrChange w:id="853" w:author="Akbarian" w:date="2016-12-22T13:40:00Z">
            <w:rPr>
              <w:rFonts w:ascii="IRBadr" w:hAnsi="IRBadr" w:cs="IRBadr"/>
              <w:rtl/>
            </w:rPr>
          </w:rPrChange>
        </w:rPr>
        <w:t>»</w:t>
      </w:r>
      <w:r w:rsidR="002A612B" w:rsidRPr="00091335">
        <w:rPr>
          <w:rStyle w:val="FootnoteReference"/>
          <w:rFonts w:ascii="Traditional Arabic" w:hAnsi="Traditional Arabic" w:cs="Traditional Arabic"/>
          <w:rtl/>
          <w:rPrChange w:id="854" w:author="Akbarian" w:date="2016-12-22T13:40:00Z">
            <w:rPr>
              <w:rStyle w:val="FootnoteReference"/>
              <w:rFonts w:ascii="IRBadr" w:hAnsi="IRBadr" w:cs="IRBadr"/>
              <w:rtl/>
            </w:rPr>
          </w:rPrChange>
        </w:rPr>
        <w:footnoteReference w:id="2"/>
      </w:r>
    </w:p>
    <w:p w:rsidR="0052445F" w:rsidRPr="00091335" w:rsidRDefault="0052445F">
      <w:pPr>
        <w:jc w:val="lowKashida"/>
        <w:rPr>
          <w:ins w:id="855" w:author="M.Asnad" w:date="2016-12-22T11:19:00Z"/>
          <w:rFonts w:ascii="Traditional Arabic" w:hAnsi="Traditional Arabic" w:cs="Traditional Arabic"/>
          <w:rtl/>
          <w:rPrChange w:id="856" w:author="Akbarian" w:date="2016-12-22T13:40:00Z">
            <w:rPr>
              <w:ins w:id="857" w:author="M.Asnad" w:date="2016-12-22T11:19:00Z"/>
              <w:rFonts w:ascii="IRBadr" w:hAnsi="IRBadr" w:cs="IRBadr"/>
              <w:rtl/>
            </w:rPr>
          </w:rPrChange>
        </w:rPr>
        <w:pPrChange w:id="858" w:author="M.Asnad" w:date="2016-12-22T11:42:00Z">
          <w:pPr>
            <w:jc w:val="lowKashida"/>
          </w:pPr>
        </w:pPrChange>
      </w:pPr>
      <w:del w:id="859" w:author="M.Asnad" w:date="2016-12-22T11:08:00Z">
        <w:r w:rsidRPr="00091335" w:rsidDel="00815C60">
          <w:rPr>
            <w:rFonts w:ascii="Traditional Arabic" w:hAnsi="Traditional Arabic" w:cs="Traditional Arabic"/>
            <w:rtl/>
            <w:rPrChange w:id="860" w:author="Akbarian" w:date="2016-12-22T13:40:00Z">
              <w:rPr>
                <w:rFonts w:ascii="IRBadr" w:hAnsi="IRBadr" w:cs="IRBadr"/>
                <w:rtl/>
              </w:rPr>
            </w:rPrChange>
          </w:rPr>
          <w:delText xml:space="preserve">در </w:delText>
        </w:r>
      </w:del>
      <w:r w:rsidRPr="00091335">
        <w:rPr>
          <w:rFonts w:ascii="Traditional Arabic" w:hAnsi="Traditional Arabic" w:cs="Traditional Arabic"/>
          <w:rtl/>
          <w:rPrChange w:id="861" w:author="Akbarian" w:date="2016-12-22T13:40:00Z">
            <w:rPr>
              <w:rFonts w:ascii="IRBadr" w:hAnsi="IRBadr" w:cs="IRBadr"/>
              <w:rtl/>
            </w:rPr>
          </w:rPrChange>
        </w:rPr>
        <w:t>کتب اهل سنت</w:t>
      </w:r>
      <w:ins w:id="862" w:author="M.Asnad" w:date="2016-12-22T11:08:00Z">
        <w:r w:rsidR="00815C60" w:rsidRPr="00091335">
          <w:rPr>
            <w:rFonts w:ascii="Traditional Arabic" w:hAnsi="Traditional Arabic" w:cs="Traditional Arabic"/>
            <w:rtl/>
            <w:rPrChange w:id="863" w:author="Akbarian" w:date="2016-12-22T13:40:00Z">
              <w:rPr>
                <w:rFonts w:ascii="IRBadr" w:hAnsi="IRBadr" w:cs="IRBadr"/>
                <w:rtl/>
              </w:rPr>
            </w:rPrChange>
          </w:rPr>
          <w:t xml:space="preserve"> را که آدم م</w:t>
        </w:r>
        <w:r w:rsidR="00815C60" w:rsidRPr="00091335">
          <w:rPr>
            <w:rFonts w:ascii="Traditional Arabic" w:hAnsi="Traditional Arabic" w:cs="Traditional Arabic" w:hint="cs"/>
            <w:rtl/>
            <w:rPrChange w:id="864" w:author="Akbarian" w:date="2016-12-22T13:40:00Z">
              <w:rPr>
                <w:rFonts w:ascii="IRBadr" w:hAnsi="IRBadr" w:cs="IRBadr" w:hint="cs"/>
                <w:rtl/>
              </w:rPr>
            </w:rPrChange>
          </w:rPr>
          <w:t>ی‌بیند</w:t>
        </w:r>
      </w:ins>
      <w:r w:rsidRPr="00091335">
        <w:rPr>
          <w:rFonts w:ascii="Traditional Arabic" w:hAnsi="Traditional Arabic" w:cs="Traditional Arabic"/>
          <w:rtl/>
          <w:rPrChange w:id="865" w:author="Akbarian" w:date="2016-12-22T13:40:00Z">
            <w:rPr>
              <w:rFonts w:ascii="IRBadr" w:hAnsi="IRBadr" w:cs="IRBadr"/>
              <w:rtl/>
            </w:rPr>
          </w:rPrChange>
        </w:rPr>
        <w:t xml:space="preserve">؛ </w:t>
      </w:r>
      <w:del w:id="866" w:author="M.Asnad" w:date="2016-12-22T11:08:00Z">
        <w:r w:rsidRPr="00091335" w:rsidDel="00815C60">
          <w:rPr>
            <w:rFonts w:ascii="Traditional Arabic" w:hAnsi="Traditional Arabic" w:cs="Traditional Arabic"/>
            <w:rtl/>
            <w:rPrChange w:id="867" w:author="Akbarian" w:date="2016-12-22T13:40:00Z">
              <w:rPr>
                <w:rFonts w:ascii="IRBadr" w:hAnsi="IRBadr" w:cs="IRBadr"/>
                <w:rtl/>
              </w:rPr>
            </w:rPrChange>
          </w:rPr>
          <w:delText>به طور</w:delText>
        </w:r>
        <w:r w:rsidRPr="00091335" w:rsidDel="00815C60">
          <w:rPr>
            <w:rFonts w:ascii="Traditional Arabic" w:hAnsi="Traditional Arabic" w:cs="Traditional Arabic" w:hint="cs"/>
            <w:rtl/>
            <w:rPrChange w:id="868" w:author="Akbarian" w:date="2016-12-22T13:40:00Z">
              <w:rPr>
                <w:rFonts w:ascii="IRBadr" w:hAnsi="IRBadr" w:cs="IRBadr" w:hint="cs"/>
                <w:rtl/>
              </w:rPr>
            </w:rPrChange>
          </w:rPr>
          <w:delText>ی</w:delText>
        </w:r>
        <w:r w:rsidRPr="00091335" w:rsidDel="00815C60">
          <w:rPr>
            <w:rFonts w:ascii="Traditional Arabic" w:hAnsi="Traditional Arabic" w:cs="Traditional Arabic"/>
            <w:rtl/>
            <w:rPrChange w:id="869" w:author="Akbarian" w:date="2016-12-22T13:40:00Z">
              <w:rPr>
                <w:rFonts w:ascii="IRBadr" w:hAnsi="IRBadr" w:cs="IRBadr"/>
                <w:rtl/>
              </w:rPr>
            </w:rPrChange>
          </w:rPr>
          <w:delText xml:space="preserve"> بود</w:delText>
        </w:r>
      </w:del>
      <w:ins w:id="870" w:author="M.Asnad" w:date="2016-12-22T11:08:00Z">
        <w:r w:rsidR="00815C60" w:rsidRPr="00091335">
          <w:rPr>
            <w:rFonts w:ascii="Traditional Arabic" w:hAnsi="Traditional Arabic" w:cs="Traditional Arabic" w:hint="cs"/>
            <w:rtl/>
            <w:rPrChange w:id="871" w:author="Akbarian" w:date="2016-12-22T13:40:00Z">
              <w:rPr>
                <w:rFonts w:ascii="IRBadr" w:hAnsi="IRBadr" w:cs="IRBadr" w:hint="cs"/>
                <w:rtl/>
              </w:rPr>
            </w:rPrChange>
          </w:rPr>
          <w:t>به</w:t>
        </w:r>
        <w:r w:rsidR="00815C60" w:rsidRPr="00091335">
          <w:rPr>
            <w:rFonts w:ascii="Traditional Arabic" w:hAnsi="Traditional Arabic" w:cs="Traditional Arabic"/>
            <w:rtl/>
            <w:rPrChange w:id="872" w:author="Akbarian" w:date="2016-12-22T13:40:00Z">
              <w:rPr>
                <w:rFonts w:ascii="IRBadr" w:hAnsi="IRBadr" w:cs="IRBadr"/>
                <w:rtl/>
              </w:rPr>
            </w:rPrChange>
          </w:rPr>
          <w:t xml:space="preserve"> </w:t>
        </w:r>
        <w:r w:rsidR="00815C60" w:rsidRPr="00091335">
          <w:rPr>
            <w:rFonts w:ascii="Traditional Arabic" w:hAnsi="Traditional Arabic" w:cs="Traditional Arabic" w:hint="cs"/>
            <w:rtl/>
            <w:rPrChange w:id="873" w:author="Akbarian" w:date="2016-12-22T13:40:00Z">
              <w:rPr>
                <w:rFonts w:ascii="IRBadr" w:hAnsi="IRBadr" w:cs="IRBadr" w:hint="cs"/>
                <w:rtl/>
              </w:rPr>
            </w:rPrChange>
          </w:rPr>
          <w:t>دست</w:t>
        </w:r>
        <w:r w:rsidR="00815C60" w:rsidRPr="00091335">
          <w:rPr>
            <w:rFonts w:ascii="Traditional Arabic" w:hAnsi="Traditional Arabic" w:cs="Traditional Arabic"/>
            <w:rtl/>
            <w:rPrChange w:id="874" w:author="Akbarian" w:date="2016-12-22T13:40:00Z">
              <w:rPr>
                <w:rFonts w:ascii="IRBadr" w:hAnsi="IRBadr" w:cs="IRBadr"/>
                <w:rtl/>
              </w:rPr>
            </w:rPrChange>
          </w:rPr>
          <w:t xml:space="preserve"> </w:t>
        </w:r>
        <w:r w:rsidR="00815C60" w:rsidRPr="00091335">
          <w:rPr>
            <w:rFonts w:ascii="Traditional Arabic" w:hAnsi="Traditional Arabic" w:cs="Traditional Arabic" w:hint="cs"/>
            <w:rtl/>
            <w:rPrChange w:id="875" w:author="Akbarian" w:date="2016-12-22T13:40:00Z">
              <w:rPr>
                <w:rFonts w:ascii="IRBadr" w:hAnsi="IRBadr" w:cs="IRBadr" w:hint="cs"/>
                <w:rtl/>
              </w:rPr>
            </w:rPrChange>
          </w:rPr>
          <w:t>می‌آید</w:t>
        </w:r>
      </w:ins>
      <w:r w:rsidRPr="00091335">
        <w:rPr>
          <w:rFonts w:ascii="Traditional Arabic" w:hAnsi="Traditional Arabic" w:cs="Traditional Arabic"/>
          <w:rtl/>
          <w:rPrChange w:id="876" w:author="Akbarian" w:date="2016-12-22T13:40:00Z">
            <w:rPr>
              <w:rFonts w:ascii="IRBadr" w:hAnsi="IRBadr" w:cs="IRBadr"/>
              <w:rtl/>
            </w:rPr>
          </w:rPrChange>
        </w:rPr>
        <w:t xml:space="preserve"> که؛ </w:t>
      </w:r>
      <w:ins w:id="877" w:author="M.Asnad" w:date="2016-12-22T11:09:00Z">
        <w:r w:rsidR="00815C60" w:rsidRPr="00091335">
          <w:rPr>
            <w:rFonts w:ascii="Traditional Arabic" w:hAnsi="Traditional Arabic" w:cs="Traditional Arabic"/>
            <w:rtl/>
            <w:rPrChange w:id="878" w:author="Akbarian" w:date="2016-12-22T13:40:00Z">
              <w:rPr>
                <w:rFonts w:ascii="IRBadr" w:hAnsi="IRBadr" w:cs="IRBadr"/>
                <w:rtl/>
              </w:rPr>
            </w:rPrChange>
          </w:rPr>
          <w:t>ائمه به‌صورت و</w:t>
        </w:r>
        <w:r w:rsidR="00815C60" w:rsidRPr="00091335">
          <w:rPr>
            <w:rFonts w:ascii="Traditional Arabic" w:hAnsi="Traditional Arabic" w:cs="Traditional Arabic" w:hint="cs"/>
            <w:rtl/>
            <w:rPrChange w:id="879" w:author="Akbarian" w:date="2016-12-22T13:40:00Z">
              <w:rPr>
                <w:rFonts w:ascii="IRBadr" w:hAnsi="IRBadr" w:cs="IRBadr" w:hint="cs"/>
                <w:rtl/>
              </w:rPr>
            </w:rPrChange>
          </w:rPr>
          <w:t>یژه</w:t>
        </w:r>
        <w:r w:rsidR="00815C60" w:rsidRPr="00091335">
          <w:rPr>
            <w:rFonts w:ascii="Traditional Arabic" w:hAnsi="Traditional Arabic" w:cs="Traditional Arabic"/>
            <w:rtl/>
            <w:rPrChange w:id="880" w:author="Akbarian" w:date="2016-12-22T13:40:00Z">
              <w:rPr>
                <w:rFonts w:ascii="IRBadr" w:hAnsi="IRBadr" w:cs="IRBadr"/>
                <w:rtl/>
              </w:rPr>
            </w:rPrChange>
          </w:rPr>
          <w:t xml:space="preserve"> رو</w:t>
        </w:r>
        <w:r w:rsidR="00815C60" w:rsidRPr="00091335">
          <w:rPr>
            <w:rFonts w:ascii="Traditional Arabic" w:hAnsi="Traditional Arabic" w:cs="Traditional Arabic" w:hint="cs"/>
            <w:rtl/>
            <w:rPrChange w:id="881" w:author="Akbarian" w:date="2016-12-22T13:40:00Z">
              <w:rPr>
                <w:rFonts w:ascii="IRBadr" w:hAnsi="IRBadr" w:cs="IRBadr" w:hint="cs"/>
                <w:rtl/>
              </w:rPr>
            </w:rPrChange>
          </w:rPr>
          <w:t>ی</w:t>
        </w:r>
        <w:r w:rsidR="00815C60" w:rsidRPr="00091335">
          <w:rPr>
            <w:rFonts w:ascii="Traditional Arabic" w:hAnsi="Traditional Arabic" w:cs="Traditional Arabic"/>
            <w:rtl/>
            <w:rPrChange w:id="882" w:author="Akbarian" w:date="2016-12-22T13:40:00Z">
              <w:rPr>
                <w:rFonts w:ascii="IRBadr" w:hAnsi="IRBadr" w:cs="IRBadr"/>
                <w:rtl/>
              </w:rPr>
            </w:rPrChange>
          </w:rPr>
          <w:t xml:space="preserve"> </w:t>
        </w:r>
      </w:ins>
      <w:r w:rsidRPr="00091335">
        <w:rPr>
          <w:rFonts w:ascii="Traditional Arabic" w:hAnsi="Traditional Arabic" w:cs="Traditional Arabic"/>
          <w:rtl/>
          <w:rPrChange w:id="883" w:author="Akbarian" w:date="2016-12-22T13:40:00Z">
            <w:rPr>
              <w:rFonts w:ascii="IRBadr" w:hAnsi="IRBadr" w:cs="IRBadr"/>
              <w:rtl/>
            </w:rPr>
          </w:rPrChange>
        </w:rPr>
        <w:t>«ما قد ستره الله عل</w:t>
      </w:r>
      <w:r w:rsidRPr="00091335">
        <w:rPr>
          <w:rFonts w:ascii="Traditional Arabic" w:hAnsi="Traditional Arabic" w:cs="Traditional Arabic" w:hint="cs"/>
          <w:rtl/>
          <w:rPrChange w:id="884" w:author="Akbarian" w:date="2016-12-22T13:40:00Z">
            <w:rPr>
              <w:rFonts w:ascii="IRBadr" w:hAnsi="IRBadr" w:cs="IRBadr" w:hint="cs"/>
              <w:rtl/>
            </w:rPr>
          </w:rPrChange>
        </w:rPr>
        <w:t>یه</w:t>
      </w:r>
      <w:r w:rsidRPr="00091335">
        <w:rPr>
          <w:rFonts w:ascii="Traditional Arabic" w:hAnsi="Traditional Arabic" w:cs="Traditional Arabic" w:hint="eastAsia"/>
          <w:rtl/>
          <w:rPrChange w:id="885" w:author="Akbarian" w:date="2016-12-22T13:40:00Z">
            <w:rPr>
              <w:rFonts w:ascii="IRBadr" w:hAnsi="IRBadr" w:cs="IRBadr" w:hint="eastAsia"/>
              <w:rtl/>
            </w:rPr>
          </w:rPrChange>
        </w:rPr>
        <w:t>»</w:t>
      </w:r>
      <w:r w:rsidRPr="00091335">
        <w:rPr>
          <w:rFonts w:ascii="Traditional Arabic" w:hAnsi="Traditional Arabic" w:cs="Traditional Arabic" w:hint="cs"/>
          <w:rtl/>
          <w:rPrChange w:id="886" w:author="Akbarian" w:date="2016-12-22T13:40:00Z">
            <w:rPr>
              <w:rFonts w:ascii="IRBadr" w:hAnsi="IRBadr" w:cs="IRBadr" w:hint="cs"/>
              <w:rtl/>
            </w:rPr>
          </w:rPrChange>
        </w:rPr>
        <w:t>؛</w:t>
      </w:r>
      <w:r w:rsidRPr="00091335">
        <w:rPr>
          <w:rFonts w:ascii="Traditional Arabic" w:hAnsi="Traditional Arabic" w:cs="Traditional Arabic"/>
          <w:rtl/>
          <w:rPrChange w:id="887" w:author="Akbarian" w:date="2016-12-22T13:40:00Z">
            <w:rPr>
              <w:rFonts w:ascii="IRBadr" w:hAnsi="IRBadr" w:cs="IRBadr"/>
              <w:rtl/>
            </w:rPr>
          </w:rPrChange>
        </w:rPr>
        <w:t xml:space="preserve"> </w:t>
      </w:r>
      <w:del w:id="888" w:author="M.Asnad" w:date="2016-12-22T11:09:00Z">
        <w:r w:rsidRPr="00091335" w:rsidDel="00815C60">
          <w:rPr>
            <w:rFonts w:ascii="Traditional Arabic" w:hAnsi="Traditional Arabic" w:cs="Traditional Arabic"/>
            <w:rtl/>
            <w:rPrChange w:id="889" w:author="Akbarian" w:date="2016-12-22T13:40:00Z">
              <w:rPr>
                <w:rFonts w:ascii="IRBadr" w:hAnsi="IRBadr" w:cs="IRBadr"/>
                <w:rtl/>
              </w:rPr>
            </w:rPrChange>
          </w:rPr>
          <w:delText xml:space="preserve">ائمه </w:delText>
        </w:r>
        <w:r w:rsidR="00AA7676" w:rsidRPr="00091335" w:rsidDel="00815C60">
          <w:rPr>
            <w:rFonts w:ascii="Traditional Arabic" w:hAnsi="Traditional Arabic" w:cs="Traditional Arabic"/>
            <w:rtl/>
            <w:rPrChange w:id="890" w:author="Akbarian" w:date="2016-12-22T13:40:00Z">
              <w:rPr>
                <w:rFonts w:ascii="IRBadr" w:hAnsi="IRBadr" w:cs="IRBadr"/>
                <w:rtl/>
              </w:rPr>
            </w:rPrChange>
          </w:rPr>
          <w:delText>به‌صورت</w:delText>
        </w:r>
        <w:r w:rsidRPr="00091335" w:rsidDel="00815C60">
          <w:rPr>
            <w:rFonts w:ascii="Traditional Arabic" w:hAnsi="Traditional Arabic" w:cs="Traditional Arabic"/>
            <w:rtl/>
            <w:rPrChange w:id="891" w:author="Akbarian" w:date="2016-12-22T13:40:00Z">
              <w:rPr>
                <w:rFonts w:ascii="IRBadr" w:hAnsi="IRBadr" w:cs="IRBadr"/>
                <w:rtl/>
              </w:rPr>
            </w:rPrChange>
          </w:rPr>
          <w:delText xml:space="preserve"> و</w:delText>
        </w:r>
        <w:r w:rsidRPr="00091335" w:rsidDel="00815C60">
          <w:rPr>
            <w:rFonts w:ascii="Traditional Arabic" w:hAnsi="Traditional Arabic" w:cs="Traditional Arabic" w:hint="cs"/>
            <w:rtl/>
            <w:rPrChange w:id="892" w:author="Akbarian" w:date="2016-12-22T13:40:00Z">
              <w:rPr>
                <w:rFonts w:ascii="IRBadr" w:hAnsi="IRBadr" w:cs="IRBadr" w:hint="cs"/>
                <w:rtl/>
              </w:rPr>
            </w:rPrChange>
          </w:rPr>
          <w:delText>یژه</w:delText>
        </w:r>
        <w:r w:rsidRPr="00091335" w:rsidDel="00815C60">
          <w:rPr>
            <w:rFonts w:ascii="Traditional Arabic" w:hAnsi="Traditional Arabic" w:cs="Traditional Arabic"/>
            <w:rtl/>
            <w:rPrChange w:id="893" w:author="Akbarian" w:date="2016-12-22T13:40:00Z">
              <w:rPr>
                <w:rFonts w:ascii="IRBadr" w:hAnsi="IRBadr" w:cs="IRBadr"/>
                <w:rtl/>
              </w:rPr>
            </w:rPrChange>
          </w:rPr>
          <w:delText xml:space="preserve"> رو</w:delText>
        </w:r>
        <w:r w:rsidRPr="00091335" w:rsidDel="00815C60">
          <w:rPr>
            <w:rFonts w:ascii="Traditional Arabic" w:hAnsi="Traditional Arabic" w:cs="Traditional Arabic" w:hint="cs"/>
            <w:rtl/>
            <w:rPrChange w:id="894" w:author="Akbarian" w:date="2016-12-22T13:40:00Z">
              <w:rPr>
                <w:rFonts w:ascii="IRBadr" w:hAnsi="IRBadr" w:cs="IRBadr" w:hint="cs"/>
                <w:rtl/>
              </w:rPr>
            </w:rPrChange>
          </w:rPr>
          <w:delText>ی</w:delText>
        </w:r>
        <w:r w:rsidRPr="00091335" w:rsidDel="00815C60">
          <w:rPr>
            <w:rFonts w:ascii="Traditional Arabic" w:hAnsi="Traditional Arabic" w:cs="Traditional Arabic"/>
            <w:rtl/>
            <w:rPrChange w:id="895" w:author="Akbarian" w:date="2016-12-22T13:40:00Z">
              <w:rPr>
                <w:rFonts w:ascii="IRBadr" w:hAnsi="IRBadr" w:cs="IRBadr"/>
                <w:rtl/>
              </w:rPr>
            </w:rPrChange>
          </w:rPr>
          <w:delText xml:space="preserve"> آن </w:delText>
        </w:r>
      </w:del>
      <w:r w:rsidR="00AA7676" w:rsidRPr="00091335">
        <w:rPr>
          <w:rFonts w:ascii="Traditional Arabic" w:hAnsi="Traditional Arabic" w:cs="Traditional Arabic"/>
          <w:rtl/>
          <w:rPrChange w:id="896" w:author="Akbarian" w:date="2016-12-22T13:40:00Z">
            <w:rPr>
              <w:rFonts w:ascii="IRBadr" w:hAnsi="IRBadr" w:cs="IRBadr"/>
              <w:rtl/>
            </w:rPr>
          </w:rPrChange>
        </w:rPr>
        <w:t>تأک</w:t>
      </w:r>
      <w:r w:rsidR="00AA7676" w:rsidRPr="00091335">
        <w:rPr>
          <w:rFonts w:ascii="Traditional Arabic" w:hAnsi="Traditional Arabic" w:cs="Traditional Arabic" w:hint="cs"/>
          <w:rtl/>
          <w:rPrChange w:id="897" w:author="Akbarian" w:date="2016-12-22T13:40:00Z">
            <w:rPr>
              <w:rFonts w:ascii="IRBadr" w:hAnsi="IRBadr" w:cs="IRBadr" w:hint="cs"/>
              <w:rtl/>
            </w:rPr>
          </w:rPrChange>
        </w:rPr>
        <w:t>یددارند</w:t>
      </w:r>
      <w:r w:rsidR="00324BDA" w:rsidRPr="00091335">
        <w:rPr>
          <w:rFonts w:ascii="Traditional Arabic" w:hAnsi="Traditional Arabic" w:cs="Traditional Arabic"/>
          <w:rtl/>
          <w:rPrChange w:id="898" w:author="Akbarian" w:date="2016-12-22T13:40:00Z">
            <w:rPr>
              <w:rFonts w:ascii="IRBadr" w:hAnsi="IRBadr" w:cs="IRBadr"/>
              <w:rtl/>
            </w:rPr>
          </w:rPrChange>
        </w:rPr>
        <w:t>.</w:t>
      </w:r>
    </w:p>
    <w:p w:rsidR="00F06D24" w:rsidRPr="00091335" w:rsidRDefault="00F06D24">
      <w:pPr>
        <w:pStyle w:val="Heading2"/>
        <w:rPr>
          <w:rFonts w:ascii="Traditional Arabic" w:hAnsi="Traditional Arabic" w:cs="Traditional Arabic"/>
          <w:color w:val="FF0000"/>
          <w:rtl/>
          <w:rPrChange w:id="899" w:author="Akbarian" w:date="2016-12-22T13:40:00Z">
            <w:rPr>
              <w:rtl/>
            </w:rPr>
          </w:rPrChange>
        </w:rPr>
        <w:pPrChange w:id="900" w:author="M.Asnad" w:date="2016-12-22T11:42:00Z">
          <w:pPr>
            <w:jc w:val="lowKashida"/>
          </w:pPr>
        </w:pPrChange>
      </w:pPr>
      <w:bookmarkStart w:id="901" w:name="_Toc470170281"/>
      <w:ins w:id="902" w:author="M.Asnad" w:date="2016-12-22T11:19:00Z">
        <w:r w:rsidRPr="00091335">
          <w:rPr>
            <w:rFonts w:ascii="Traditional Arabic" w:hAnsi="Traditional Arabic" w:cs="Traditional Arabic" w:hint="cs"/>
            <w:color w:val="FF0000"/>
            <w:rtl/>
            <w:rPrChange w:id="903" w:author="Akbarian" w:date="2016-12-22T13:40:00Z">
              <w:rPr>
                <w:rFonts w:hint="cs"/>
                <w:bCs/>
                <w:rtl/>
              </w:rPr>
            </w:rPrChange>
          </w:rPr>
          <w:t>تأثیر</w:t>
        </w:r>
        <w:r w:rsidRPr="00091335">
          <w:rPr>
            <w:rFonts w:ascii="Traditional Arabic" w:hAnsi="Traditional Arabic" w:cs="Traditional Arabic"/>
            <w:color w:val="FF0000"/>
            <w:rtl/>
            <w:rPrChange w:id="904" w:author="Akbarian" w:date="2016-12-22T13:40:00Z">
              <w:rPr>
                <w:bCs/>
                <w:rtl/>
              </w:rPr>
            </w:rPrChange>
          </w:rPr>
          <w:t xml:space="preserve"> </w:t>
        </w:r>
        <w:r w:rsidRPr="00091335">
          <w:rPr>
            <w:rFonts w:ascii="Traditional Arabic" w:hAnsi="Traditional Arabic" w:cs="Traditional Arabic" w:hint="cs"/>
            <w:color w:val="FF0000"/>
            <w:rtl/>
            <w:rPrChange w:id="905" w:author="Akbarian" w:date="2016-12-22T13:40:00Z">
              <w:rPr>
                <w:rFonts w:hint="cs"/>
                <w:bCs/>
                <w:rtl/>
              </w:rPr>
            </w:rPrChange>
          </w:rPr>
          <w:t>قرائن</w:t>
        </w:r>
        <w:r w:rsidRPr="00091335">
          <w:rPr>
            <w:rFonts w:ascii="Traditional Arabic" w:hAnsi="Traditional Arabic" w:cs="Traditional Arabic"/>
            <w:color w:val="FF0000"/>
            <w:rtl/>
            <w:rPrChange w:id="906" w:author="Akbarian" w:date="2016-12-22T13:40:00Z">
              <w:rPr>
                <w:bCs/>
                <w:rtl/>
              </w:rPr>
            </w:rPrChange>
          </w:rPr>
          <w:t xml:space="preserve"> </w:t>
        </w:r>
        <w:r w:rsidRPr="00091335">
          <w:rPr>
            <w:rFonts w:ascii="Traditional Arabic" w:hAnsi="Traditional Arabic" w:cs="Traditional Arabic" w:hint="cs"/>
            <w:color w:val="FF0000"/>
            <w:rtl/>
            <w:rPrChange w:id="907" w:author="Akbarian" w:date="2016-12-22T13:40:00Z">
              <w:rPr>
                <w:rFonts w:hint="cs"/>
                <w:bCs/>
                <w:rtl/>
              </w:rPr>
            </w:rPrChange>
          </w:rPr>
          <w:t>حالیه</w:t>
        </w:r>
      </w:ins>
      <w:bookmarkEnd w:id="901"/>
    </w:p>
    <w:p w:rsidR="00324BDA" w:rsidRPr="00091335" w:rsidRDefault="00324BDA" w:rsidP="00091335">
      <w:pPr>
        <w:jc w:val="lowKashida"/>
        <w:rPr>
          <w:rFonts w:ascii="Traditional Arabic" w:hAnsi="Traditional Arabic" w:cs="Traditional Arabic"/>
          <w:rtl/>
          <w:rPrChange w:id="908" w:author="Akbarian" w:date="2016-12-22T13:40:00Z">
            <w:rPr>
              <w:rFonts w:ascii="IRBadr" w:hAnsi="IRBadr" w:cs="IRBadr"/>
              <w:rtl/>
            </w:rPr>
          </w:rPrChange>
        </w:rPr>
      </w:pPr>
      <w:r w:rsidRPr="00091335">
        <w:rPr>
          <w:rFonts w:ascii="Traditional Arabic" w:hAnsi="Traditional Arabic" w:cs="Traditional Arabic"/>
          <w:rtl/>
          <w:rPrChange w:id="909" w:author="Akbarian" w:date="2016-12-22T13:40:00Z">
            <w:rPr>
              <w:rFonts w:ascii="IRBadr" w:hAnsi="IRBadr" w:cs="IRBadr"/>
              <w:rtl/>
            </w:rPr>
          </w:rPrChange>
        </w:rPr>
        <w:t>آ</w:t>
      </w:r>
      <w:r w:rsidRPr="00091335">
        <w:rPr>
          <w:rFonts w:ascii="Traditional Arabic" w:hAnsi="Traditional Arabic" w:cs="Traditional Arabic" w:hint="cs"/>
          <w:rtl/>
          <w:rPrChange w:id="910" w:author="Akbarian" w:date="2016-12-22T13:40:00Z">
            <w:rPr>
              <w:rFonts w:ascii="IRBadr" w:hAnsi="IRBadr" w:cs="IRBadr" w:hint="cs"/>
              <w:rtl/>
            </w:rPr>
          </w:rPrChange>
        </w:rPr>
        <w:t>یا</w:t>
      </w:r>
      <w:r w:rsidRPr="00091335">
        <w:rPr>
          <w:rFonts w:ascii="Traditional Arabic" w:hAnsi="Traditional Arabic" w:cs="Traditional Arabic"/>
          <w:rtl/>
          <w:rPrChange w:id="911" w:author="Akbarian" w:date="2016-12-22T13:40:00Z">
            <w:rPr>
              <w:rFonts w:ascii="IRBadr" w:hAnsi="IRBadr" w:cs="IRBadr"/>
              <w:rtl/>
            </w:rPr>
          </w:rPrChange>
        </w:rPr>
        <w:t xml:space="preserve"> اصل</w:t>
      </w:r>
      <w:r w:rsidRPr="00091335">
        <w:rPr>
          <w:rFonts w:ascii="Traditional Arabic" w:hAnsi="Traditional Arabic" w:cs="Traditional Arabic" w:hint="cs"/>
          <w:rtl/>
          <w:rPrChange w:id="912" w:author="Akbarian" w:date="2016-12-22T13:40:00Z">
            <w:rPr>
              <w:rFonts w:ascii="IRBadr" w:hAnsi="IRBadr" w:cs="IRBadr" w:hint="cs"/>
              <w:rtl/>
            </w:rPr>
          </w:rPrChange>
        </w:rPr>
        <w:t>ی</w:t>
      </w:r>
      <w:r w:rsidRPr="00091335">
        <w:rPr>
          <w:rFonts w:ascii="Traditional Arabic" w:hAnsi="Traditional Arabic" w:cs="Traditional Arabic"/>
          <w:rtl/>
          <w:rPrChange w:id="913" w:author="Akbarian" w:date="2016-12-22T13:40:00Z">
            <w:rPr>
              <w:rFonts w:ascii="IRBadr" w:hAnsi="IRBadr" w:cs="IRBadr"/>
              <w:rtl/>
            </w:rPr>
          </w:rPrChange>
        </w:rPr>
        <w:t xml:space="preserve"> دار</w:t>
      </w:r>
      <w:r w:rsidRPr="00091335">
        <w:rPr>
          <w:rFonts w:ascii="Traditional Arabic" w:hAnsi="Traditional Arabic" w:cs="Traditional Arabic" w:hint="cs"/>
          <w:rtl/>
          <w:rPrChange w:id="914" w:author="Akbarian" w:date="2016-12-22T13:40:00Z">
            <w:rPr>
              <w:rFonts w:ascii="IRBadr" w:hAnsi="IRBadr" w:cs="IRBadr" w:hint="cs"/>
              <w:rtl/>
            </w:rPr>
          </w:rPrChange>
        </w:rPr>
        <w:t>یم</w:t>
      </w:r>
      <w:r w:rsidRPr="00091335">
        <w:rPr>
          <w:rFonts w:ascii="Traditional Arabic" w:hAnsi="Traditional Arabic" w:cs="Traditional Arabic"/>
          <w:rtl/>
          <w:rPrChange w:id="915" w:author="Akbarian" w:date="2016-12-22T13:40:00Z">
            <w:rPr>
              <w:rFonts w:ascii="IRBadr" w:hAnsi="IRBadr" w:cs="IRBadr"/>
              <w:rtl/>
            </w:rPr>
          </w:rPrChange>
        </w:rPr>
        <w:t xml:space="preserve"> که ا</w:t>
      </w:r>
      <w:r w:rsidRPr="00091335">
        <w:rPr>
          <w:rFonts w:ascii="Traditional Arabic" w:hAnsi="Traditional Arabic" w:cs="Traditional Arabic" w:hint="cs"/>
          <w:rtl/>
          <w:rPrChange w:id="916" w:author="Akbarian" w:date="2016-12-22T13:40:00Z">
            <w:rPr>
              <w:rFonts w:ascii="IRBadr" w:hAnsi="IRBadr" w:cs="IRBadr" w:hint="cs"/>
              <w:rtl/>
            </w:rPr>
          </w:rPrChange>
        </w:rPr>
        <w:t>ین</w:t>
      </w:r>
      <w:r w:rsidRPr="00091335">
        <w:rPr>
          <w:rFonts w:ascii="Traditional Arabic" w:hAnsi="Traditional Arabic" w:cs="Traditional Arabic"/>
          <w:rtl/>
          <w:rPrChange w:id="917" w:author="Akbarian" w:date="2016-12-22T13:40:00Z">
            <w:rPr>
              <w:rFonts w:ascii="IRBadr" w:hAnsi="IRBadr" w:cs="IRBadr"/>
              <w:rtl/>
            </w:rPr>
          </w:rPrChange>
        </w:rPr>
        <w:t xml:space="preserve"> احتمالات را </w:t>
      </w:r>
      <w:ins w:id="918" w:author="M.Asnad" w:date="2016-12-22T11:09:00Z">
        <w:r w:rsidR="00815C60" w:rsidRPr="00091335">
          <w:rPr>
            <w:rFonts w:ascii="Traditional Arabic" w:hAnsi="Traditional Arabic" w:cs="Traditional Arabic"/>
            <w:rtl/>
            <w:rPrChange w:id="919" w:author="Akbarian" w:date="2016-12-22T13:40:00Z">
              <w:rPr>
                <w:rFonts w:ascii="IRBadr" w:hAnsi="IRBadr" w:cs="IRBadr"/>
                <w:rtl/>
              </w:rPr>
            </w:rPrChange>
          </w:rPr>
          <w:t>در فهم ا</w:t>
        </w:r>
        <w:r w:rsidR="00815C60" w:rsidRPr="00091335">
          <w:rPr>
            <w:rFonts w:ascii="Traditional Arabic" w:hAnsi="Traditional Arabic" w:cs="Traditional Arabic" w:hint="cs"/>
            <w:rtl/>
            <w:rPrChange w:id="920" w:author="Akbarian" w:date="2016-12-22T13:40:00Z">
              <w:rPr>
                <w:rFonts w:ascii="IRBadr" w:hAnsi="IRBadr" w:cs="IRBadr" w:hint="cs"/>
                <w:rtl/>
              </w:rPr>
            </w:rPrChange>
          </w:rPr>
          <w:t>ین</w:t>
        </w:r>
        <w:r w:rsidR="00815C60" w:rsidRPr="00091335">
          <w:rPr>
            <w:rFonts w:ascii="Traditional Arabic" w:hAnsi="Traditional Arabic" w:cs="Traditional Arabic"/>
            <w:rtl/>
            <w:rPrChange w:id="921" w:author="Akbarian" w:date="2016-12-22T13:40:00Z">
              <w:rPr>
                <w:rFonts w:ascii="IRBadr" w:hAnsi="IRBadr" w:cs="IRBadr"/>
                <w:rtl/>
              </w:rPr>
            </w:rPrChange>
          </w:rPr>
          <w:t xml:space="preserve"> قض</w:t>
        </w:r>
        <w:r w:rsidR="00815C60" w:rsidRPr="00091335">
          <w:rPr>
            <w:rFonts w:ascii="Traditional Arabic" w:hAnsi="Traditional Arabic" w:cs="Traditional Arabic" w:hint="cs"/>
            <w:rtl/>
            <w:rPrChange w:id="922" w:author="Akbarian" w:date="2016-12-22T13:40:00Z">
              <w:rPr>
                <w:rFonts w:ascii="IRBadr" w:hAnsi="IRBadr" w:cs="IRBadr" w:hint="cs"/>
                <w:rtl/>
              </w:rPr>
            </w:rPrChange>
          </w:rPr>
          <w:t>یه؛</w:t>
        </w:r>
        <w:r w:rsidR="00815C60" w:rsidRPr="00091335">
          <w:rPr>
            <w:rFonts w:ascii="Traditional Arabic" w:hAnsi="Traditional Arabic" w:cs="Traditional Arabic"/>
            <w:rtl/>
            <w:rPrChange w:id="923" w:author="Akbarian" w:date="2016-12-22T13:40:00Z">
              <w:rPr>
                <w:rFonts w:ascii="IRBadr" w:hAnsi="IRBadr" w:cs="IRBadr"/>
                <w:rtl/>
              </w:rPr>
            </w:rPrChange>
          </w:rPr>
          <w:t xml:space="preserve"> بعد از فحص</w:t>
        </w:r>
      </w:ins>
      <w:ins w:id="924" w:author="M.Asnad" w:date="2016-12-22T11:10:00Z">
        <w:r w:rsidR="00815C60" w:rsidRPr="00091335">
          <w:rPr>
            <w:rFonts w:ascii="Traditional Arabic" w:hAnsi="Traditional Arabic" w:cs="Traditional Arabic" w:hint="cs"/>
            <w:rtl/>
            <w:rPrChange w:id="925" w:author="Akbarian" w:date="2016-12-22T13:40:00Z">
              <w:rPr>
                <w:rFonts w:ascii="IRBadr" w:hAnsi="IRBadr" w:cs="IRBadr" w:hint="cs"/>
                <w:rtl/>
              </w:rPr>
            </w:rPrChange>
          </w:rPr>
          <w:t>،</w:t>
        </w:r>
      </w:ins>
      <w:ins w:id="926" w:author="M.Asnad" w:date="2016-12-22T11:09:00Z">
        <w:r w:rsidR="00815C60" w:rsidRPr="00091335">
          <w:rPr>
            <w:rFonts w:ascii="Traditional Arabic" w:hAnsi="Traditional Arabic" w:cs="Traditional Arabic"/>
            <w:rtl/>
            <w:rPrChange w:id="927" w:author="Akbarian" w:date="2016-12-22T13:40:00Z">
              <w:rPr>
                <w:rFonts w:ascii="IRBadr" w:hAnsi="IRBadr" w:cs="IRBadr"/>
                <w:rtl/>
              </w:rPr>
            </w:rPrChange>
          </w:rPr>
          <w:t xml:space="preserve"> </w:t>
        </w:r>
      </w:ins>
      <w:r w:rsidRPr="00091335">
        <w:rPr>
          <w:rFonts w:ascii="Traditional Arabic" w:hAnsi="Traditional Arabic" w:cs="Traditional Arabic"/>
          <w:rtl/>
          <w:rPrChange w:id="928" w:author="Akbarian" w:date="2016-12-22T13:40:00Z">
            <w:rPr>
              <w:rFonts w:ascii="IRBadr" w:hAnsi="IRBadr" w:cs="IRBadr"/>
              <w:rtl/>
            </w:rPr>
          </w:rPrChange>
        </w:rPr>
        <w:t>دفع بکند</w:t>
      </w:r>
      <w:del w:id="929" w:author="M.Asnad" w:date="2016-12-22T11:10:00Z">
        <w:r w:rsidRPr="00091335" w:rsidDel="00815C60">
          <w:rPr>
            <w:rFonts w:ascii="Traditional Arabic" w:hAnsi="Traditional Arabic" w:cs="Traditional Arabic"/>
            <w:rtl/>
            <w:rPrChange w:id="930" w:author="Akbarian" w:date="2016-12-22T13:40:00Z">
              <w:rPr>
                <w:rFonts w:ascii="IRBadr" w:hAnsi="IRBadr" w:cs="IRBadr"/>
                <w:rtl/>
              </w:rPr>
            </w:rPrChange>
          </w:rPr>
          <w:delText xml:space="preserve">، </w:delText>
        </w:r>
      </w:del>
      <w:ins w:id="931" w:author="M.Asnad" w:date="2016-12-22T11:10:00Z">
        <w:r w:rsidR="00815C60" w:rsidRPr="00091335">
          <w:rPr>
            <w:rFonts w:ascii="Traditional Arabic" w:hAnsi="Traditional Arabic" w:cs="Traditional Arabic"/>
            <w:rtl/>
            <w:rPrChange w:id="932" w:author="Akbarian" w:date="2016-12-22T13:40:00Z">
              <w:rPr>
                <w:rFonts w:ascii="IRBadr" w:hAnsi="IRBadr" w:cs="IRBadr"/>
                <w:rtl/>
              </w:rPr>
            </w:rPrChange>
          </w:rPr>
          <w:t xml:space="preserve"> مانند </w:t>
        </w:r>
      </w:ins>
      <w:r w:rsidRPr="00091335">
        <w:rPr>
          <w:rFonts w:ascii="Traditional Arabic" w:hAnsi="Traditional Arabic" w:cs="Traditional Arabic"/>
          <w:rtl/>
          <w:rPrChange w:id="933" w:author="Akbarian" w:date="2016-12-22T13:40:00Z">
            <w:rPr>
              <w:rFonts w:ascii="IRBadr" w:hAnsi="IRBadr" w:cs="IRBadr"/>
              <w:rtl/>
            </w:rPr>
          </w:rPrChange>
        </w:rPr>
        <w:t xml:space="preserve">اصل </w:t>
      </w:r>
      <w:ins w:id="934" w:author="M.Asnad" w:date="2016-12-22T11:10:00Z">
        <w:r w:rsidR="00815C60" w:rsidRPr="00091335">
          <w:rPr>
            <w:rFonts w:ascii="Traditional Arabic" w:hAnsi="Traditional Arabic" w:cs="Traditional Arabic" w:hint="cs"/>
            <w:rtl/>
            <w:rPrChange w:id="935" w:author="Akbarian" w:date="2016-12-22T13:40:00Z">
              <w:rPr>
                <w:rFonts w:ascii="IRBadr" w:hAnsi="IRBadr" w:cs="IRBadr" w:hint="cs"/>
                <w:rtl/>
              </w:rPr>
            </w:rPrChange>
          </w:rPr>
          <w:t>عدم</w:t>
        </w:r>
        <w:r w:rsidR="00815C60" w:rsidRPr="00091335">
          <w:rPr>
            <w:rFonts w:ascii="Traditional Arabic" w:hAnsi="Traditional Arabic" w:cs="Traditional Arabic"/>
            <w:rtl/>
            <w:rPrChange w:id="936" w:author="Akbarian" w:date="2016-12-22T13:40:00Z">
              <w:rPr>
                <w:rFonts w:ascii="IRBadr" w:hAnsi="IRBadr" w:cs="IRBadr"/>
                <w:rtl/>
              </w:rPr>
            </w:rPrChange>
          </w:rPr>
          <w:t xml:space="preserve"> </w:t>
        </w:r>
      </w:ins>
      <w:r w:rsidRPr="00091335">
        <w:rPr>
          <w:rFonts w:ascii="Traditional Arabic" w:hAnsi="Traditional Arabic" w:cs="Traditional Arabic"/>
          <w:rtl/>
          <w:rPrChange w:id="937" w:author="Akbarian" w:date="2016-12-22T13:40:00Z">
            <w:rPr>
              <w:rFonts w:ascii="IRBadr" w:hAnsi="IRBadr" w:cs="IRBadr"/>
              <w:rtl/>
            </w:rPr>
          </w:rPrChange>
        </w:rPr>
        <w:t>قرائن حال</w:t>
      </w:r>
      <w:r w:rsidRPr="00091335">
        <w:rPr>
          <w:rFonts w:ascii="Traditional Arabic" w:hAnsi="Traditional Arabic" w:cs="Traditional Arabic" w:hint="cs"/>
          <w:rtl/>
          <w:rPrChange w:id="938" w:author="Akbarian" w:date="2016-12-22T13:40:00Z">
            <w:rPr>
              <w:rFonts w:ascii="IRBadr" w:hAnsi="IRBadr" w:cs="IRBadr" w:hint="cs"/>
              <w:rtl/>
            </w:rPr>
          </w:rPrChange>
        </w:rPr>
        <w:t>یه</w:t>
      </w:r>
      <w:r w:rsidRPr="00091335">
        <w:rPr>
          <w:rFonts w:ascii="Traditional Arabic" w:hAnsi="Traditional Arabic" w:cs="Traditional Arabic"/>
          <w:rtl/>
          <w:rPrChange w:id="939" w:author="Akbarian" w:date="2016-12-22T13:40:00Z">
            <w:rPr>
              <w:rFonts w:ascii="IRBadr" w:hAnsi="IRBadr" w:cs="IRBadr"/>
              <w:rtl/>
            </w:rPr>
          </w:rPrChange>
        </w:rPr>
        <w:t xml:space="preserve"> و عدم دخالت زمان و مکان؛ </w:t>
      </w:r>
      <w:del w:id="940" w:author="M.Asnad" w:date="2016-12-22T11:09:00Z">
        <w:r w:rsidRPr="00091335" w:rsidDel="00815C60">
          <w:rPr>
            <w:rFonts w:ascii="Traditional Arabic" w:hAnsi="Traditional Arabic" w:cs="Traditional Arabic"/>
            <w:rtl/>
            <w:rPrChange w:id="941" w:author="Akbarian" w:date="2016-12-22T13:40:00Z">
              <w:rPr>
                <w:rFonts w:ascii="IRBadr" w:hAnsi="IRBadr" w:cs="IRBadr"/>
                <w:rtl/>
              </w:rPr>
            </w:rPrChange>
          </w:rPr>
          <w:delText>در فهم ا</w:delText>
        </w:r>
        <w:r w:rsidRPr="00091335" w:rsidDel="00815C60">
          <w:rPr>
            <w:rFonts w:ascii="Traditional Arabic" w:hAnsi="Traditional Arabic" w:cs="Traditional Arabic" w:hint="cs"/>
            <w:rtl/>
            <w:rPrChange w:id="942" w:author="Akbarian" w:date="2016-12-22T13:40:00Z">
              <w:rPr>
                <w:rFonts w:ascii="IRBadr" w:hAnsi="IRBadr" w:cs="IRBadr" w:hint="cs"/>
                <w:rtl/>
              </w:rPr>
            </w:rPrChange>
          </w:rPr>
          <w:delText>ین</w:delText>
        </w:r>
        <w:r w:rsidRPr="00091335" w:rsidDel="00815C60">
          <w:rPr>
            <w:rFonts w:ascii="Traditional Arabic" w:hAnsi="Traditional Arabic" w:cs="Traditional Arabic"/>
            <w:rtl/>
            <w:rPrChange w:id="943" w:author="Akbarian" w:date="2016-12-22T13:40:00Z">
              <w:rPr>
                <w:rFonts w:ascii="IRBadr" w:hAnsi="IRBadr" w:cs="IRBadr"/>
                <w:rtl/>
              </w:rPr>
            </w:rPrChange>
          </w:rPr>
          <w:delText xml:space="preserve"> قض</w:delText>
        </w:r>
        <w:r w:rsidRPr="00091335" w:rsidDel="00815C60">
          <w:rPr>
            <w:rFonts w:ascii="Traditional Arabic" w:hAnsi="Traditional Arabic" w:cs="Traditional Arabic" w:hint="cs"/>
            <w:rtl/>
            <w:rPrChange w:id="944" w:author="Akbarian" w:date="2016-12-22T13:40:00Z">
              <w:rPr>
                <w:rFonts w:ascii="IRBadr" w:hAnsi="IRBadr" w:cs="IRBadr" w:hint="cs"/>
                <w:rtl/>
              </w:rPr>
            </w:rPrChange>
          </w:rPr>
          <w:delText>یه؛</w:delText>
        </w:r>
        <w:r w:rsidRPr="00091335" w:rsidDel="00815C60">
          <w:rPr>
            <w:rFonts w:ascii="Traditional Arabic" w:hAnsi="Traditional Arabic" w:cs="Traditional Arabic"/>
            <w:rtl/>
            <w:rPrChange w:id="945" w:author="Akbarian" w:date="2016-12-22T13:40:00Z">
              <w:rPr>
                <w:rFonts w:ascii="IRBadr" w:hAnsi="IRBadr" w:cs="IRBadr"/>
                <w:rtl/>
              </w:rPr>
            </w:rPrChange>
          </w:rPr>
          <w:delText xml:space="preserve"> بعد از فحص </w:delText>
        </w:r>
      </w:del>
      <w:r w:rsidRPr="00091335">
        <w:rPr>
          <w:rFonts w:ascii="Traditional Arabic" w:hAnsi="Traditional Arabic" w:cs="Traditional Arabic" w:hint="cs"/>
          <w:rtl/>
          <w:rPrChange w:id="946" w:author="Akbarian" w:date="2016-12-22T13:40:00Z">
            <w:rPr>
              <w:rFonts w:ascii="IRBadr" w:hAnsi="IRBadr" w:cs="IRBadr" w:hint="cs"/>
              <w:rtl/>
            </w:rPr>
          </w:rPrChange>
        </w:rPr>
        <w:t>یا</w:t>
      </w:r>
      <w:r w:rsidRPr="00091335">
        <w:rPr>
          <w:rFonts w:ascii="Traditional Arabic" w:hAnsi="Traditional Arabic" w:cs="Traditional Arabic"/>
          <w:rtl/>
          <w:rPrChange w:id="947" w:author="Akbarian" w:date="2016-12-22T13:40:00Z">
            <w:rPr>
              <w:rFonts w:ascii="IRBadr" w:hAnsi="IRBadr" w:cs="IRBadr"/>
              <w:rtl/>
            </w:rPr>
          </w:rPrChange>
        </w:rPr>
        <w:t xml:space="preserve"> ا</w:t>
      </w:r>
      <w:r w:rsidRPr="00091335">
        <w:rPr>
          <w:rFonts w:ascii="Traditional Arabic" w:hAnsi="Traditional Arabic" w:cs="Traditional Arabic" w:hint="cs"/>
          <w:rtl/>
          <w:rPrChange w:id="948" w:author="Akbarian" w:date="2016-12-22T13:40:00Z">
            <w:rPr>
              <w:rFonts w:ascii="IRBadr" w:hAnsi="IRBadr" w:cs="IRBadr" w:hint="cs"/>
              <w:rtl/>
            </w:rPr>
          </w:rPrChange>
        </w:rPr>
        <w:t>ینکه</w:t>
      </w:r>
      <w:del w:id="949" w:author="M.Asnad" w:date="2016-12-22T11:10:00Z">
        <w:r w:rsidRPr="00091335" w:rsidDel="00815C60">
          <w:rPr>
            <w:rFonts w:ascii="Traditional Arabic" w:hAnsi="Traditional Arabic" w:cs="Traditional Arabic"/>
            <w:rtl/>
            <w:rPrChange w:id="950" w:author="Akbarian" w:date="2016-12-22T13:40:00Z">
              <w:rPr>
                <w:rFonts w:ascii="IRBadr" w:hAnsi="IRBadr" w:cs="IRBadr"/>
                <w:rtl/>
              </w:rPr>
            </w:rPrChange>
          </w:rPr>
          <w:delText>؛</w:delText>
        </w:r>
      </w:del>
      <w:r w:rsidRPr="00091335">
        <w:rPr>
          <w:rFonts w:ascii="Traditional Arabic" w:hAnsi="Traditional Arabic" w:cs="Traditional Arabic"/>
          <w:rtl/>
          <w:rPrChange w:id="951" w:author="Akbarian" w:date="2016-12-22T13:40:00Z">
            <w:rPr>
              <w:rFonts w:ascii="IRBadr" w:hAnsi="IRBadr" w:cs="IRBadr"/>
              <w:rtl/>
            </w:rPr>
          </w:rPrChange>
        </w:rPr>
        <w:t xml:space="preserve"> بعد از فحص هم؛ </w:t>
      </w:r>
      <w:r w:rsidR="00AA7676" w:rsidRPr="00091335">
        <w:rPr>
          <w:rFonts w:ascii="Traditional Arabic" w:hAnsi="Traditional Arabic" w:cs="Traditional Arabic"/>
          <w:rtl/>
          <w:rPrChange w:id="952" w:author="Akbarian" w:date="2016-12-22T13:40:00Z">
            <w:rPr>
              <w:rFonts w:ascii="IRBadr" w:hAnsi="IRBadr" w:cs="IRBadr"/>
              <w:rtl/>
            </w:rPr>
          </w:rPrChange>
        </w:rPr>
        <w:t>قر</w:t>
      </w:r>
      <w:r w:rsidR="00AA7676" w:rsidRPr="00091335">
        <w:rPr>
          <w:rFonts w:ascii="Traditional Arabic" w:hAnsi="Traditional Arabic" w:cs="Traditional Arabic" w:hint="cs"/>
          <w:rtl/>
          <w:rPrChange w:id="953" w:author="Akbarian" w:date="2016-12-22T13:40:00Z">
            <w:rPr>
              <w:rFonts w:ascii="IRBadr" w:hAnsi="IRBadr" w:cs="IRBadr" w:hint="cs"/>
              <w:rtl/>
            </w:rPr>
          </w:rPrChange>
        </w:rPr>
        <w:t>ینه‌ای</w:t>
      </w:r>
      <w:r w:rsidRPr="00091335">
        <w:rPr>
          <w:rFonts w:ascii="Traditional Arabic" w:hAnsi="Traditional Arabic" w:cs="Traditional Arabic"/>
          <w:rtl/>
          <w:rPrChange w:id="954" w:author="Akbarian" w:date="2016-12-22T13:40:00Z">
            <w:rPr>
              <w:rFonts w:ascii="IRBadr" w:hAnsi="IRBadr" w:cs="IRBadr"/>
              <w:rtl/>
            </w:rPr>
          </w:rPrChange>
        </w:rPr>
        <w:t xml:space="preserve"> ندار</w:t>
      </w:r>
      <w:r w:rsidRPr="00091335">
        <w:rPr>
          <w:rFonts w:ascii="Traditional Arabic" w:hAnsi="Traditional Arabic" w:cs="Traditional Arabic" w:hint="cs"/>
          <w:rtl/>
          <w:rPrChange w:id="955" w:author="Akbarian" w:date="2016-12-22T13:40:00Z">
            <w:rPr>
              <w:rFonts w:ascii="IRBadr" w:hAnsi="IRBadr" w:cs="IRBadr" w:hint="cs"/>
              <w:rtl/>
            </w:rPr>
          </w:rPrChange>
        </w:rPr>
        <w:t>یم</w:t>
      </w:r>
      <w:r w:rsidRPr="00091335">
        <w:rPr>
          <w:rFonts w:ascii="Traditional Arabic" w:hAnsi="Traditional Arabic" w:cs="Traditional Arabic"/>
          <w:rtl/>
          <w:rPrChange w:id="956" w:author="Akbarian" w:date="2016-12-22T13:40:00Z">
            <w:rPr>
              <w:rFonts w:ascii="IRBadr" w:hAnsi="IRBadr" w:cs="IRBadr"/>
              <w:rtl/>
            </w:rPr>
          </w:rPrChange>
        </w:rPr>
        <w:t xml:space="preserve"> و </w:t>
      </w:r>
      <w:r w:rsidR="00AA7676" w:rsidRPr="00091335">
        <w:rPr>
          <w:rFonts w:ascii="Traditional Arabic" w:hAnsi="Traditional Arabic" w:cs="Traditional Arabic"/>
          <w:rtl/>
          <w:rPrChange w:id="957" w:author="Akbarian" w:date="2016-12-22T13:40:00Z">
            <w:rPr>
              <w:rFonts w:ascii="IRBadr" w:hAnsi="IRBadr" w:cs="IRBadr"/>
              <w:rtl/>
            </w:rPr>
          </w:rPrChange>
        </w:rPr>
        <w:t>ا</w:t>
      </w:r>
      <w:r w:rsidR="00AA7676" w:rsidRPr="00091335">
        <w:rPr>
          <w:rFonts w:ascii="Traditional Arabic" w:hAnsi="Traditional Arabic" w:cs="Traditional Arabic" w:hint="cs"/>
          <w:rtl/>
          <w:rPrChange w:id="958" w:author="Akbarian" w:date="2016-12-22T13:40:00Z">
            <w:rPr>
              <w:rFonts w:ascii="IRBadr" w:hAnsi="IRBadr" w:cs="IRBadr" w:hint="cs"/>
              <w:rtl/>
            </w:rPr>
          </w:rPrChange>
        </w:rPr>
        <w:t>ین‌ها</w:t>
      </w:r>
      <w:r w:rsidRPr="00091335">
        <w:rPr>
          <w:rFonts w:ascii="Traditional Arabic" w:hAnsi="Traditional Arabic" w:cs="Traditional Arabic"/>
          <w:rtl/>
          <w:rPrChange w:id="959" w:author="Akbarian" w:date="2016-12-22T13:40:00Z">
            <w:rPr>
              <w:rFonts w:ascii="IRBadr" w:hAnsi="IRBadr" w:cs="IRBadr"/>
              <w:rtl/>
            </w:rPr>
          </w:rPrChange>
        </w:rPr>
        <w:t xml:space="preserve"> مجمل هستند، اگر مجمل شد؛ انسداد</w:t>
      </w:r>
      <w:r w:rsidRPr="00091335">
        <w:rPr>
          <w:rFonts w:ascii="Traditional Arabic" w:hAnsi="Traditional Arabic" w:cs="Traditional Arabic" w:hint="cs"/>
          <w:rtl/>
          <w:rPrChange w:id="960" w:author="Akbarian" w:date="2016-12-22T13:40:00Z">
            <w:rPr>
              <w:rFonts w:ascii="IRBadr" w:hAnsi="IRBadr" w:cs="IRBadr" w:hint="cs"/>
              <w:rtl/>
            </w:rPr>
          </w:rPrChange>
        </w:rPr>
        <w:t>ی</w:t>
      </w:r>
      <w:r w:rsidRPr="00091335">
        <w:rPr>
          <w:rFonts w:ascii="Traditional Arabic" w:hAnsi="Traditional Arabic" w:cs="Traditional Arabic"/>
          <w:rtl/>
          <w:rPrChange w:id="961" w:author="Akbarian" w:date="2016-12-22T13:40:00Z">
            <w:rPr>
              <w:rFonts w:ascii="IRBadr" w:hAnsi="IRBadr" w:cs="IRBadr"/>
              <w:rtl/>
            </w:rPr>
          </w:rPrChange>
        </w:rPr>
        <w:t xml:space="preserve"> ا</w:t>
      </w:r>
      <w:r w:rsidRPr="00091335">
        <w:rPr>
          <w:rFonts w:ascii="Traditional Arabic" w:hAnsi="Traditional Arabic" w:cs="Traditional Arabic" w:hint="cs"/>
          <w:rtl/>
          <w:rPrChange w:id="962" w:author="Akbarian" w:date="2016-12-22T13:40:00Z">
            <w:rPr>
              <w:rFonts w:ascii="IRBadr" w:hAnsi="IRBadr" w:cs="IRBadr" w:hint="cs"/>
              <w:rtl/>
            </w:rPr>
          </w:rPrChange>
        </w:rPr>
        <w:t>یجاد</w:t>
      </w:r>
      <w:r w:rsidRPr="00091335">
        <w:rPr>
          <w:rFonts w:ascii="Traditional Arabic" w:hAnsi="Traditional Arabic" w:cs="Traditional Arabic"/>
          <w:rtl/>
          <w:rPrChange w:id="963" w:author="Akbarian" w:date="2016-12-22T13:40:00Z">
            <w:rPr>
              <w:rFonts w:ascii="IRBadr" w:hAnsi="IRBadr" w:cs="IRBadr"/>
              <w:rtl/>
            </w:rPr>
          </w:rPrChange>
        </w:rPr>
        <w:t xml:space="preserve"> </w:t>
      </w:r>
      <w:r w:rsidR="00AA7676" w:rsidRPr="00091335">
        <w:rPr>
          <w:rFonts w:ascii="Traditional Arabic" w:hAnsi="Traditional Arabic" w:cs="Traditional Arabic"/>
          <w:rtl/>
          <w:rPrChange w:id="964" w:author="Akbarian" w:date="2016-12-22T13:40:00Z">
            <w:rPr>
              <w:rFonts w:ascii="IRBadr" w:hAnsi="IRBadr" w:cs="IRBadr"/>
              <w:rtl/>
            </w:rPr>
          </w:rPrChange>
        </w:rPr>
        <w:t>م</w:t>
      </w:r>
      <w:r w:rsidR="00AA7676" w:rsidRPr="00091335">
        <w:rPr>
          <w:rFonts w:ascii="Traditional Arabic" w:hAnsi="Traditional Arabic" w:cs="Traditional Arabic" w:hint="cs"/>
          <w:rtl/>
          <w:rPrChange w:id="965" w:author="Akbarian" w:date="2016-12-22T13:40:00Z">
            <w:rPr>
              <w:rFonts w:ascii="IRBadr" w:hAnsi="IRBadr" w:cs="IRBadr" w:hint="cs"/>
              <w:rtl/>
            </w:rPr>
          </w:rPrChange>
        </w:rPr>
        <w:t>ی‌شود</w:t>
      </w:r>
      <w:r w:rsidRPr="00091335">
        <w:rPr>
          <w:rFonts w:ascii="Traditional Arabic" w:hAnsi="Traditional Arabic" w:cs="Traditional Arabic"/>
          <w:rtl/>
          <w:rPrChange w:id="966" w:author="Akbarian" w:date="2016-12-22T13:40:00Z">
            <w:rPr>
              <w:rFonts w:ascii="IRBadr" w:hAnsi="IRBadr" w:cs="IRBadr"/>
              <w:rtl/>
            </w:rPr>
          </w:rPrChange>
        </w:rPr>
        <w:t xml:space="preserve"> و فق</w:t>
      </w:r>
      <w:r w:rsidRPr="00091335">
        <w:rPr>
          <w:rFonts w:ascii="Traditional Arabic" w:hAnsi="Traditional Arabic" w:cs="Traditional Arabic" w:hint="cs"/>
          <w:rtl/>
          <w:rPrChange w:id="967" w:author="Akbarian" w:date="2016-12-22T13:40:00Z">
            <w:rPr>
              <w:rFonts w:ascii="IRBadr" w:hAnsi="IRBadr" w:cs="IRBadr" w:hint="cs"/>
              <w:rtl/>
            </w:rPr>
          </w:rPrChange>
        </w:rPr>
        <w:t>یه</w:t>
      </w:r>
      <w:r w:rsidRPr="00091335">
        <w:rPr>
          <w:rFonts w:ascii="Traditional Arabic" w:hAnsi="Traditional Arabic" w:cs="Traditional Arabic"/>
          <w:rtl/>
          <w:rPrChange w:id="968" w:author="Akbarian" w:date="2016-12-22T13:40:00Z">
            <w:rPr>
              <w:rFonts w:ascii="IRBadr" w:hAnsi="IRBadr" w:cs="IRBadr"/>
              <w:rtl/>
            </w:rPr>
          </w:rPrChange>
        </w:rPr>
        <w:t xml:space="preserve"> در باب انسداد قرار </w:t>
      </w:r>
      <w:r w:rsidR="00AA7676" w:rsidRPr="00091335">
        <w:rPr>
          <w:rFonts w:ascii="Traditional Arabic" w:hAnsi="Traditional Arabic" w:cs="Traditional Arabic"/>
          <w:rtl/>
          <w:rPrChange w:id="969" w:author="Akbarian" w:date="2016-12-22T13:40:00Z">
            <w:rPr>
              <w:rFonts w:ascii="IRBadr" w:hAnsi="IRBadr" w:cs="IRBadr"/>
              <w:rtl/>
            </w:rPr>
          </w:rPrChange>
        </w:rPr>
        <w:t>م</w:t>
      </w:r>
      <w:r w:rsidR="00AA7676" w:rsidRPr="00091335">
        <w:rPr>
          <w:rFonts w:ascii="Traditional Arabic" w:hAnsi="Traditional Arabic" w:cs="Traditional Arabic" w:hint="cs"/>
          <w:rtl/>
          <w:rPrChange w:id="970" w:author="Akbarian" w:date="2016-12-22T13:40:00Z">
            <w:rPr>
              <w:rFonts w:ascii="IRBadr" w:hAnsi="IRBadr" w:cs="IRBadr" w:hint="cs"/>
              <w:rtl/>
            </w:rPr>
          </w:rPrChange>
        </w:rPr>
        <w:t>ی‌گیرد</w:t>
      </w:r>
      <w:r w:rsidRPr="00091335">
        <w:rPr>
          <w:rFonts w:ascii="Traditional Arabic" w:hAnsi="Traditional Arabic" w:cs="Traditional Arabic"/>
          <w:rtl/>
          <w:rPrChange w:id="971" w:author="Akbarian" w:date="2016-12-22T13:40:00Z">
            <w:rPr>
              <w:rFonts w:ascii="IRBadr" w:hAnsi="IRBadr" w:cs="IRBadr"/>
              <w:rtl/>
            </w:rPr>
          </w:rPrChange>
        </w:rPr>
        <w:t>، ممکن است که از باب انسداد؛ جلو برود و بگو</w:t>
      </w:r>
      <w:r w:rsidRPr="00091335">
        <w:rPr>
          <w:rFonts w:ascii="Traditional Arabic" w:hAnsi="Traditional Arabic" w:cs="Traditional Arabic" w:hint="cs"/>
          <w:rtl/>
          <w:rPrChange w:id="972" w:author="Akbarian" w:date="2016-12-22T13:40:00Z">
            <w:rPr>
              <w:rFonts w:ascii="IRBadr" w:hAnsi="IRBadr" w:cs="IRBadr" w:hint="cs"/>
              <w:rtl/>
            </w:rPr>
          </w:rPrChange>
        </w:rPr>
        <w:t>ید؛</w:t>
      </w:r>
      <w:r w:rsidRPr="00091335">
        <w:rPr>
          <w:rFonts w:ascii="Traditional Arabic" w:hAnsi="Traditional Arabic" w:cs="Traditional Arabic"/>
          <w:rtl/>
          <w:rPrChange w:id="973" w:author="Akbarian" w:date="2016-12-22T13:40:00Z">
            <w:rPr>
              <w:rFonts w:ascii="IRBadr" w:hAnsi="IRBadr" w:cs="IRBadr"/>
              <w:rtl/>
            </w:rPr>
          </w:rPrChange>
        </w:rPr>
        <w:t xml:space="preserve"> </w:t>
      </w:r>
      <w:r w:rsidR="00AA7676" w:rsidRPr="00091335">
        <w:rPr>
          <w:rFonts w:ascii="Traditional Arabic" w:hAnsi="Traditional Arabic" w:cs="Traditional Arabic"/>
          <w:rtl/>
          <w:rPrChange w:id="974" w:author="Akbarian" w:date="2016-12-22T13:40:00Z">
            <w:rPr>
              <w:rFonts w:ascii="IRBadr" w:hAnsi="IRBadr" w:cs="IRBadr"/>
              <w:rtl/>
            </w:rPr>
          </w:rPrChange>
        </w:rPr>
        <w:t>ا</w:t>
      </w:r>
      <w:r w:rsidR="00AA7676" w:rsidRPr="00091335">
        <w:rPr>
          <w:rFonts w:ascii="Traditional Arabic" w:hAnsi="Traditional Arabic" w:cs="Traditional Arabic" w:hint="cs"/>
          <w:rtl/>
          <w:rPrChange w:id="975" w:author="Akbarian" w:date="2016-12-22T13:40:00Z">
            <w:rPr>
              <w:rFonts w:ascii="IRBadr" w:hAnsi="IRBadr" w:cs="IRBadr" w:hint="cs"/>
              <w:rtl/>
            </w:rPr>
          </w:rPrChange>
        </w:rPr>
        <w:t>ین‌ها</w:t>
      </w:r>
      <w:r w:rsidRPr="00091335">
        <w:rPr>
          <w:rFonts w:ascii="Traditional Arabic" w:hAnsi="Traditional Arabic" w:cs="Traditional Arabic"/>
          <w:rtl/>
          <w:rPrChange w:id="976" w:author="Akbarian" w:date="2016-12-22T13:40:00Z">
            <w:rPr>
              <w:rFonts w:ascii="IRBadr" w:hAnsi="IRBadr" w:cs="IRBadr"/>
              <w:rtl/>
            </w:rPr>
          </w:rPrChange>
        </w:rPr>
        <w:t xml:space="preserve"> ظنون</w:t>
      </w:r>
      <w:r w:rsidRPr="00091335">
        <w:rPr>
          <w:rFonts w:ascii="Traditional Arabic" w:hAnsi="Traditional Arabic" w:cs="Traditional Arabic" w:hint="cs"/>
          <w:rtl/>
          <w:rPrChange w:id="977" w:author="Akbarian" w:date="2016-12-22T13:40:00Z">
            <w:rPr>
              <w:rFonts w:ascii="IRBadr" w:hAnsi="IRBadr" w:cs="IRBadr" w:hint="cs"/>
              <w:rtl/>
            </w:rPr>
          </w:rPrChange>
        </w:rPr>
        <w:t>ی</w:t>
      </w:r>
      <w:r w:rsidRPr="00091335">
        <w:rPr>
          <w:rFonts w:ascii="Traditional Arabic" w:hAnsi="Traditional Arabic" w:cs="Traditional Arabic"/>
          <w:rtl/>
          <w:rPrChange w:id="978" w:author="Akbarian" w:date="2016-12-22T13:40:00Z">
            <w:rPr>
              <w:rFonts w:ascii="IRBadr" w:hAnsi="IRBadr" w:cs="IRBadr"/>
              <w:rtl/>
            </w:rPr>
          </w:rPrChange>
        </w:rPr>
        <w:t xml:space="preserve"> است که؛ از باب انسداد ا</w:t>
      </w:r>
      <w:r w:rsidRPr="00091335">
        <w:rPr>
          <w:rFonts w:ascii="Traditional Arabic" w:hAnsi="Traditional Arabic" w:cs="Traditional Arabic" w:hint="cs"/>
          <w:rtl/>
          <w:rPrChange w:id="979" w:author="Akbarian" w:date="2016-12-22T13:40:00Z">
            <w:rPr>
              <w:rFonts w:ascii="IRBadr" w:hAnsi="IRBadr" w:cs="IRBadr" w:hint="cs"/>
              <w:rtl/>
            </w:rPr>
          </w:rPrChange>
        </w:rPr>
        <w:t>ین</w:t>
      </w:r>
      <w:r w:rsidRPr="00091335">
        <w:rPr>
          <w:rFonts w:ascii="Traditional Arabic" w:hAnsi="Traditional Arabic" w:cs="Traditional Arabic"/>
          <w:rtl/>
          <w:rPrChange w:id="980" w:author="Akbarian" w:date="2016-12-22T13:40:00Z">
            <w:rPr>
              <w:rFonts w:ascii="IRBadr" w:hAnsi="IRBadr" w:cs="IRBadr"/>
              <w:rtl/>
            </w:rPr>
          </w:rPrChange>
        </w:rPr>
        <w:t xml:space="preserve"> روا</w:t>
      </w:r>
      <w:r w:rsidRPr="00091335">
        <w:rPr>
          <w:rFonts w:ascii="Traditional Arabic" w:hAnsi="Traditional Arabic" w:cs="Traditional Arabic" w:hint="cs"/>
          <w:rtl/>
          <w:rPrChange w:id="981" w:author="Akbarian" w:date="2016-12-22T13:40:00Z">
            <w:rPr>
              <w:rFonts w:ascii="IRBadr" w:hAnsi="IRBadr" w:cs="IRBadr" w:hint="cs"/>
              <w:rtl/>
            </w:rPr>
          </w:rPrChange>
        </w:rPr>
        <w:t>یات</w:t>
      </w:r>
      <w:r w:rsidR="00AA7676" w:rsidRPr="00091335">
        <w:rPr>
          <w:rFonts w:ascii="Traditional Arabic" w:hAnsi="Traditional Arabic" w:cs="Traditional Arabic"/>
          <w:rtl/>
          <w:rPrChange w:id="982" w:author="Akbarian" w:date="2016-12-22T13:40:00Z">
            <w:rPr>
              <w:rFonts w:ascii="IRBadr" w:hAnsi="IRBadr" w:cs="IRBadr"/>
              <w:rtl/>
            </w:rPr>
          </w:rPrChange>
        </w:rPr>
        <w:t>؛</w:t>
      </w:r>
      <w:r w:rsidRPr="00091335">
        <w:rPr>
          <w:rFonts w:ascii="Traditional Arabic" w:hAnsi="Traditional Arabic" w:cs="Traditional Arabic"/>
          <w:rtl/>
          <w:rPrChange w:id="983" w:author="Akbarian" w:date="2016-12-22T13:40:00Z">
            <w:rPr>
              <w:rFonts w:ascii="IRBadr" w:hAnsi="IRBadr" w:cs="IRBadr"/>
              <w:rtl/>
            </w:rPr>
          </w:rPrChange>
        </w:rPr>
        <w:t xml:space="preserve"> معتبر </w:t>
      </w:r>
      <w:r w:rsidR="00AA7676" w:rsidRPr="00091335">
        <w:rPr>
          <w:rFonts w:ascii="Traditional Arabic" w:hAnsi="Traditional Arabic" w:cs="Traditional Arabic"/>
          <w:rtl/>
          <w:rPrChange w:id="984" w:author="Akbarian" w:date="2016-12-22T13:40:00Z">
            <w:rPr>
              <w:rFonts w:ascii="IRBadr" w:hAnsi="IRBadr" w:cs="IRBadr"/>
              <w:rtl/>
            </w:rPr>
          </w:rPrChange>
        </w:rPr>
        <w:t>م</w:t>
      </w:r>
      <w:r w:rsidR="00AA7676" w:rsidRPr="00091335">
        <w:rPr>
          <w:rFonts w:ascii="Traditional Arabic" w:hAnsi="Traditional Arabic" w:cs="Traditional Arabic" w:hint="cs"/>
          <w:rtl/>
          <w:rPrChange w:id="985" w:author="Akbarian" w:date="2016-12-22T13:40:00Z">
            <w:rPr>
              <w:rFonts w:ascii="IRBadr" w:hAnsi="IRBadr" w:cs="IRBadr" w:hint="cs"/>
              <w:rtl/>
            </w:rPr>
          </w:rPrChange>
        </w:rPr>
        <w:t>ی‌شود</w:t>
      </w:r>
      <w:del w:id="986" w:author="M.Asnad" w:date="2016-12-22T11:19:00Z">
        <w:r w:rsidRPr="00091335" w:rsidDel="00F06D24">
          <w:rPr>
            <w:rFonts w:ascii="Traditional Arabic" w:hAnsi="Traditional Arabic" w:cs="Traditional Arabic"/>
            <w:rtl/>
            <w:rPrChange w:id="987" w:author="Akbarian" w:date="2016-12-22T13:40:00Z">
              <w:rPr>
                <w:rFonts w:ascii="IRBadr" w:hAnsi="IRBadr" w:cs="IRBadr"/>
                <w:rtl/>
              </w:rPr>
            </w:rPrChange>
          </w:rPr>
          <w:delText xml:space="preserve">، </w:delText>
        </w:r>
      </w:del>
      <w:ins w:id="988" w:author="M.Asnad" w:date="2016-12-22T11:19:00Z">
        <w:r w:rsidR="00F06D24" w:rsidRPr="00091335">
          <w:rPr>
            <w:rFonts w:ascii="Traditional Arabic" w:hAnsi="Traditional Arabic" w:cs="Traditional Arabic"/>
            <w:rtl/>
            <w:rPrChange w:id="989" w:author="Akbarian" w:date="2016-12-22T13:40:00Z">
              <w:rPr>
                <w:rFonts w:ascii="IRBadr" w:hAnsi="IRBadr" w:cs="IRBadr"/>
                <w:rtl/>
              </w:rPr>
            </w:rPrChange>
          </w:rPr>
          <w:t xml:space="preserve">. </w:t>
        </w:r>
      </w:ins>
      <w:r w:rsidRPr="00091335">
        <w:rPr>
          <w:rFonts w:ascii="Traditional Arabic" w:hAnsi="Traditional Arabic" w:cs="Traditional Arabic"/>
          <w:rtl/>
          <w:rPrChange w:id="990" w:author="Akbarian" w:date="2016-12-22T13:40:00Z">
            <w:rPr>
              <w:rFonts w:ascii="IRBadr" w:hAnsi="IRBadr" w:cs="IRBadr"/>
              <w:rtl/>
            </w:rPr>
          </w:rPrChange>
        </w:rPr>
        <w:t>دو د</w:t>
      </w:r>
      <w:r w:rsidRPr="00091335">
        <w:rPr>
          <w:rFonts w:ascii="Traditional Arabic" w:hAnsi="Traditional Arabic" w:cs="Traditional Arabic" w:hint="cs"/>
          <w:rtl/>
          <w:rPrChange w:id="991" w:author="Akbarian" w:date="2016-12-22T13:40:00Z">
            <w:rPr>
              <w:rFonts w:ascii="IRBadr" w:hAnsi="IRBadr" w:cs="IRBadr" w:hint="cs"/>
              <w:rtl/>
            </w:rPr>
          </w:rPrChange>
        </w:rPr>
        <w:t>یدگاه</w:t>
      </w:r>
      <w:r w:rsidRPr="00091335">
        <w:rPr>
          <w:rFonts w:ascii="Traditional Arabic" w:hAnsi="Traditional Arabic" w:cs="Traditional Arabic"/>
          <w:rtl/>
          <w:rPrChange w:id="992" w:author="Akbarian" w:date="2016-12-22T13:40:00Z">
            <w:rPr>
              <w:rFonts w:ascii="IRBadr" w:hAnsi="IRBadr" w:cs="IRBadr"/>
              <w:rtl/>
            </w:rPr>
          </w:rPrChange>
        </w:rPr>
        <w:t xml:space="preserve"> در ا</w:t>
      </w:r>
      <w:r w:rsidRPr="00091335">
        <w:rPr>
          <w:rFonts w:ascii="Traditional Arabic" w:hAnsi="Traditional Arabic" w:cs="Traditional Arabic" w:hint="cs"/>
          <w:rtl/>
          <w:rPrChange w:id="993" w:author="Akbarian" w:date="2016-12-22T13:40:00Z">
            <w:rPr>
              <w:rFonts w:ascii="IRBadr" w:hAnsi="IRBadr" w:cs="IRBadr" w:hint="cs"/>
              <w:rtl/>
            </w:rPr>
          </w:rPrChange>
        </w:rPr>
        <w:t>ینجا</w:t>
      </w:r>
      <w:r w:rsidRPr="00091335">
        <w:rPr>
          <w:rFonts w:ascii="Traditional Arabic" w:hAnsi="Traditional Arabic" w:cs="Traditional Arabic"/>
          <w:rtl/>
          <w:rPrChange w:id="994" w:author="Akbarian" w:date="2016-12-22T13:40:00Z">
            <w:rPr>
              <w:rFonts w:ascii="IRBadr" w:hAnsi="IRBadr" w:cs="IRBadr"/>
              <w:rtl/>
            </w:rPr>
          </w:rPrChange>
        </w:rPr>
        <w:t xml:space="preserve"> وجود دارد:</w:t>
      </w:r>
    </w:p>
    <w:p w:rsidR="00324BDA" w:rsidRPr="00091335" w:rsidRDefault="00324BDA" w:rsidP="00091335">
      <w:pPr>
        <w:jc w:val="lowKashida"/>
        <w:rPr>
          <w:rFonts w:ascii="Traditional Arabic" w:hAnsi="Traditional Arabic" w:cs="Traditional Arabic"/>
          <w:rtl/>
          <w:rPrChange w:id="995" w:author="Akbarian" w:date="2016-12-22T13:40:00Z">
            <w:rPr>
              <w:rFonts w:ascii="IRBadr" w:hAnsi="IRBadr" w:cs="IRBadr"/>
              <w:rtl/>
            </w:rPr>
          </w:rPrChange>
        </w:rPr>
      </w:pPr>
      <w:r w:rsidRPr="00091335">
        <w:rPr>
          <w:rFonts w:ascii="Traditional Arabic" w:hAnsi="Traditional Arabic" w:cs="Traditional Arabic"/>
          <w:rtl/>
          <w:rPrChange w:id="996" w:author="Akbarian" w:date="2016-12-22T13:40:00Z">
            <w:rPr>
              <w:rFonts w:ascii="IRBadr" w:hAnsi="IRBadr" w:cs="IRBadr"/>
              <w:rtl/>
            </w:rPr>
          </w:rPrChange>
        </w:rPr>
        <w:t>1- اصل عدم قرائن حال</w:t>
      </w:r>
      <w:r w:rsidRPr="00091335">
        <w:rPr>
          <w:rFonts w:ascii="Traditional Arabic" w:hAnsi="Traditional Arabic" w:cs="Traditional Arabic" w:hint="cs"/>
          <w:rtl/>
          <w:rPrChange w:id="997" w:author="Akbarian" w:date="2016-12-22T13:40:00Z">
            <w:rPr>
              <w:rFonts w:ascii="IRBadr" w:hAnsi="IRBadr" w:cs="IRBadr" w:hint="cs"/>
              <w:rtl/>
            </w:rPr>
          </w:rPrChange>
        </w:rPr>
        <w:t>یه؛</w:t>
      </w:r>
      <w:r w:rsidRPr="00091335">
        <w:rPr>
          <w:rFonts w:ascii="Traditional Arabic" w:hAnsi="Traditional Arabic" w:cs="Traditional Arabic"/>
          <w:rtl/>
          <w:rPrChange w:id="998" w:author="Akbarian" w:date="2016-12-22T13:40:00Z">
            <w:rPr>
              <w:rFonts w:ascii="IRBadr" w:hAnsi="IRBadr" w:cs="IRBadr"/>
              <w:rtl/>
            </w:rPr>
          </w:rPrChange>
        </w:rPr>
        <w:t xml:space="preserve"> مثل عدم قرائن مقال</w:t>
      </w:r>
      <w:r w:rsidRPr="00091335">
        <w:rPr>
          <w:rFonts w:ascii="Traditional Arabic" w:hAnsi="Traditional Arabic" w:cs="Traditional Arabic" w:hint="cs"/>
          <w:rtl/>
          <w:rPrChange w:id="999" w:author="Akbarian" w:date="2016-12-22T13:40:00Z">
            <w:rPr>
              <w:rFonts w:ascii="IRBadr" w:hAnsi="IRBadr" w:cs="IRBadr" w:hint="cs"/>
              <w:rtl/>
            </w:rPr>
          </w:rPrChange>
        </w:rPr>
        <w:t>یه؛</w:t>
      </w:r>
      <w:r w:rsidRPr="00091335">
        <w:rPr>
          <w:rFonts w:ascii="Traditional Arabic" w:hAnsi="Traditional Arabic" w:cs="Traditional Arabic"/>
          <w:rtl/>
          <w:rPrChange w:id="1000" w:author="Akbarian" w:date="2016-12-22T13:40:00Z">
            <w:rPr>
              <w:rFonts w:ascii="IRBadr" w:hAnsi="IRBadr" w:cs="IRBadr"/>
              <w:rtl/>
            </w:rPr>
          </w:rPrChange>
        </w:rPr>
        <w:t xml:space="preserve"> مستلزم ا</w:t>
      </w:r>
      <w:r w:rsidRPr="00091335">
        <w:rPr>
          <w:rFonts w:ascii="Traditional Arabic" w:hAnsi="Traditional Arabic" w:cs="Traditional Arabic" w:hint="cs"/>
          <w:rtl/>
          <w:rPrChange w:id="1001" w:author="Akbarian" w:date="2016-12-22T13:40:00Z">
            <w:rPr>
              <w:rFonts w:ascii="IRBadr" w:hAnsi="IRBadr" w:cs="IRBadr" w:hint="cs"/>
              <w:rtl/>
            </w:rPr>
          </w:rPrChange>
        </w:rPr>
        <w:t>ین</w:t>
      </w:r>
      <w:r w:rsidRPr="00091335">
        <w:rPr>
          <w:rFonts w:ascii="Traditional Arabic" w:hAnsi="Traditional Arabic" w:cs="Traditional Arabic"/>
          <w:rtl/>
          <w:rPrChange w:id="1002" w:author="Akbarian" w:date="2016-12-22T13:40:00Z">
            <w:rPr>
              <w:rFonts w:ascii="IRBadr" w:hAnsi="IRBadr" w:cs="IRBadr"/>
              <w:rtl/>
            </w:rPr>
          </w:rPrChange>
        </w:rPr>
        <w:t xml:space="preserve"> است که؛ بگو</w:t>
      </w:r>
      <w:r w:rsidRPr="00091335">
        <w:rPr>
          <w:rFonts w:ascii="Traditional Arabic" w:hAnsi="Traditional Arabic" w:cs="Traditional Arabic" w:hint="cs"/>
          <w:rtl/>
          <w:rPrChange w:id="1003" w:author="Akbarian" w:date="2016-12-22T13:40:00Z">
            <w:rPr>
              <w:rFonts w:ascii="IRBadr" w:hAnsi="IRBadr" w:cs="IRBadr" w:hint="cs"/>
              <w:rtl/>
            </w:rPr>
          </w:rPrChange>
        </w:rPr>
        <w:t>ییم؛</w:t>
      </w:r>
      <w:r w:rsidRPr="00091335">
        <w:rPr>
          <w:rFonts w:ascii="Traditional Arabic" w:hAnsi="Traditional Arabic" w:cs="Traditional Arabic"/>
          <w:rtl/>
          <w:rPrChange w:id="1004" w:author="Akbarian" w:date="2016-12-22T13:40:00Z">
            <w:rPr>
              <w:rFonts w:ascii="IRBadr" w:hAnsi="IRBadr" w:cs="IRBadr"/>
              <w:rtl/>
            </w:rPr>
          </w:rPrChange>
        </w:rPr>
        <w:t xml:space="preserve"> شرائط آن زمان و مکان؛ در معن</w:t>
      </w:r>
      <w:r w:rsidRPr="00091335">
        <w:rPr>
          <w:rFonts w:ascii="Traditional Arabic" w:hAnsi="Traditional Arabic" w:cs="Traditional Arabic" w:hint="cs"/>
          <w:rtl/>
          <w:rPrChange w:id="1005" w:author="Akbarian" w:date="2016-12-22T13:40:00Z">
            <w:rPr>
              <w:rFonts w:ascii="IRBadr" w:hAnsi="IRBadr" w:cs="IRBadr" w:hint="cs"/>
              <w:rtl/>
            </w:rPr>
          </w:rPrChange>
        </w:rPr>
        <w:t>ی</w:t>
      </w:r>
      <w:r w:rsidRPr="00091335">
        <w:rPr>
          <w:rFonts w:ascii="Traditional Arabic" w:hAnsi="Traditional Arabic" w:cs="Traditional Arabic"/>
          <w:rtl/>
          <w:rPrChange w:id="1006" w:author="Akbarian" w:date="2016-12-22T13:40:00Z">
            <w:rPr>
              <w:rFonts w:ascii="IRBadr" w:hAnsi="IRBadr" w:cs="IRBadr"/>
              <w:rtl/>
            </w:rPr>
          </w:rPrChange>
        </w:rPr>
        <w:t xml:space="preserve"> و تفس</w:t>
      </w:r>
      <w:r w:rsidRPr="00091335">
        <w:rPr>
          <w:rFonts w:ascii="Traditional Arabic" w:hAnsi="Traditional Arabic" w:cs="Traditional Arabic" w:hint="cs"/>
          <w:rtl/>
          <w:rPrChange w:id="1007" w:author="Akbarian" w:date="2016-12-22T13:40:00Z">
            <w:rPr>
              <w:rFonts w:ascii="IRBadr" w:hAnsi="IRBadr" w:cs="IRBadr" w:hint="cs"/>
              <w:rtl/>
            </w:rPr>
          </w:rPrChange>
        </w:rPr>
        <w:t>یر</w:t>
      </w:r>
      <w:r w:rsidRPr="00091335">
        <w:rPr>
          <w:rFonts w:ascii="Traditional Arabic" w:hAnsi="Traditional Arabic" w:cs="Traditional Arabic"/>
          <w:rtl/>
          <w:rPrChange w:id="1008" w:author="Akbarian" w:date="2016-12-22T13:40:00Z">
            <w:rPr>
              <w:rFonts w:ascii="IRBadr" w:hAnsi="IRBadr" w:cs="IRBadr"/>
              <w:rtl/>
            </w:rPr>
          </w:rPrChange>
        </w:rPr>
        <w:t xml:space="preserve"> ا</w:t>
      </w:r>
      <w:r w:rsidRPr="00091335">
        <w:rPr>
          <w:rFonts w:ascii="Traditional Arabic" w:hAnsi="Traditional Arabic" w:cs="Traditional Arabic" w:hint="cs"/>
          <w:rtl/>
          <w:rPrChange w:id="1009" w:author="Akbarian" w:date="2016-12-22T13:40:00Z">
            <w:rPr>
              <w:rFonts w:ascii="IRBadr" w:hAnsi="IRBadr" w:cs="IRBadr" w:hint="cs"/>
              <w:rtl/>
            </w:rPr>
          </w:rPrChange>
        </w:rPr>
        <w:t>ین</w:t>
      </w:r>
      <w:r w:rsidRPr="00091335">
        <w:rPr>
          <w:rFonts w:ascii="Traditional Arabic" w:hAnsi="Traditional Arabic" w:cs="Traditional Arabic"/>
          <w:rtl/>
          <w:rPrChange w:id="1010" w:author="Akbarian" w:date="2016-12-22T13:40:00Z">
            <w:rPr>
              <w:rFonts w:ascii="IRBadr" w:hAnsi="IRBadr" w:cs="IRBadr"/>
              <w:rtl/>
            </w:rPr>
          </w:rPrChange>
        </w:rPr>
        <w:t xml:space="preserve"> جمله؛ بعد از فحص و </w:t>
      </w:r>
      <w:r w:rsidRPr="00091335">
        <w:rPr>
          <w:rFonts w:ascii="Traditional Arabic" w:hAnsi="Traditional Arabic" w:cs="Traditional Arabic" w:hint="cs"/>
          <w:rtl/>
          <w:rPrChange w:id="1011" w:author="Akbarian" w:date="2016-12-22T13:40:00Z">
            <w:rPr>
              <w:rFonts w:ascii="IRBadr" w:hAnsi="IRBadr" w:cs="IRBadr" w:hint="cs"/>
              <w:rtl/>
            </w:rPr>
          </w:rPrChange>
        </w:rPr>
        <w:t>یأس؛</w:t>
      </w:r>
      <w:r w:rsidRPr="00091335">
        <w:rPr>
          <w:rFonts w:ascii="Traditional Arabic" w:hAnsi="Traditional Arabic" w:cs="Traditional Arabic"/>
          <w:rtl/>
          <w:rPrChange w:id="1012" w:author="Akbarian" w:date="2016-12-22T13:40:00Z">
            <w:rPr>
              <w:rFonts w:ascii="IRBadr" w:hAnsi="IRBadr" w:cs="IRBadr"/>
              <w:rtl/>
            </w:rPr>
          </w:rPrChange>
        </w:rPr>
        <w:t xml:space="preserve"> دخالت</w:t>
      </w:r>
      <w:r w:rsidRPr="00091335">
        <w:rPr>
          <w:rFonts w:ascii="Traditional Arabic" w:hAnsi="Traditional Arabic" w:cs="Traditional Arabic" w:hint="cs"/>
          <w:rtl/>
          <w:rPrChange w:id="1013" w:author="Akbarian" w:date="2016-12-22T13:40:00Z">
            <w:rPr>
              <w:rFonts w:ascii="IRBadr" w:hAnsi="IRBadr" w:cs="IRBadr" w:hint="cs"/>
              <w:rtl/>
            </w:rPr>
          </w:rPrChange>
        </w:rPr>
        <w:t>ی</w:t>
      </w:r>
      <w:r w:rsidRPr="00091335">
        <w:rPr>
          <w:rFonts w:ascii="Traditional Arabic" w:hAnsi="Traditional Arabic" w:cs="Traditional Arabic"/>
          <w:rtl/>
          <w:rPrChange w:id="1014" w:author="Akbarian" w:date="2016-12-22T13:40:00Z">
            <w:rPr>
              <w:rFonts w:ascii="IRBadr" w:hAnsi="IRBadr" w:cs="IRBadr"/>
              <w:rtl/>
            </w:rPr>
          </w:rPrChange>
        </w:rPr>
        <w:t xml:space="preserve"> ندارد</w:t>
      </w:r>
      <w:r w:rsidR="008C3D51" w:rsidRPr="00091335">
        <w:rPr>
          <w:rFonts w:ascii="Traditional Arabic" w:hAnsi="Traditional Arabic" w:cs="Traditional Arabic"/>
          <w:rtl/>
          <w:rPrChange w:id="1015" w:author="Akbarian" w:date="2016-12-22T13:40:00Z">
            <w:rPr>
              <w:rFonts w:ascii="IRBadr" w:hAnsi="IRBadr" w:cs="IRBadr"/>
              <w:rtl/>
            </w:rPr>
          </w:rPrChange>
        </w:rPr>
        <w:t>، وقت</w:t>
      </w:r>
      <w:r w:rsidR="008C3D51" w:rsidRPr="00091335">
        <w:rPr>
          <w:rFonts w:ascii="Traditional Arabic" w:hAnsi="Traditional Arabic" w:cs="Traditional Arabic" w:hint="cs"/>
          <w:rtl/>
          <w:rPrChange w:id="1016" w:author="Akbarian" w:date="2016-12-22T13:40:00Z">
            <w:rPr>
              <w:rFonts w:ascii="IRBadr" w:hAnsi="IRBadr" w:cs="IRBadr" w:hint="cs"/>
              <w:rtl/>
            </w:rPr>
          </w:rPrChange>
        </w:rPr>
        <w:t>ی</w:t>
      </w:r>
      <w:r w:rsidR="008C3D51" w:rsidRPr="00091335">
        <w:rPr>
          <w:rFonts w:ascii="Traditional Arabic" w:hAnsi="Traditional Arabic" w:cs="Traditional Arabic"/>
          <w:rtl/>
          <w:rPrChange w:id="1017" w:author="Akbarian" w:date="2016-12-22T13:40:00Z">
            <w:rPr>
              <w:rFonts w:ascii="IRBadr" w:hAnsi="IRBadr" w:cs="IRBadr"/>
              <w:rtl/>
            </w:rPr>
          </w:rPrChange>
        </w:rPr>
        <w:t xml:space="preserve"> ا</w:t>
      </w:r>
      <w:r w:rsidR="008C3D51" w:rsidRPr="00091335">
        <w:rPr>
          <w:rFonts w:ascii="Traditional Arabic" w:hAnsi="Traditional Arabic" w:cs="Traditional Arabic" w:hint="cs"/>
          <w:rtl/>
          <w:rPrChange w:id="1018" w:author="Akbarian" w:date="2016-12-22T13:40:00Z">
            <w:rPr>
              <w:rFonts w:ascii="IRBadr" w:hAnsi="IRBadr" w:cs="IRBadr" w:hint="cs"/>
              <w:rtl/>
            </w:rPr>
          </w:rPrChange>
        </w:rPr>
        <w:t>ین</w:t>
      </w:r>
      <w:r w:rsidR="008C3D51" w:rsidRPr="00091335">
        <w:rPr>
          <w:rFonts w:ascii="Traditional Arabic" w:hAnsi="Traditional Arabic" w:cs="Traditional Arabic"/>
          <w:rtl/>
          <w:rPrChange w:id="1019" w:author="Akbarian" w:date="2016-12-22T13:40:00Z">
            <w:rPr>
              <w:rFonts w:ascii="IRBadr" w:hAnsi="IRBadr" w:cs="IRBadr"/>
              <w:rtl/>
            </w:rPr>
          </w:rPrChange>
        </w:rPr>
        <w:t xml:space="preserve"> نظر</w:t>
      </w:r>
      <w:r w:rsidR="008C3D51" w:rsidRPr="00091335">
        <w:rPr>
          <w:rFonts w:ascii="Traditional Arabic" w:hAnsi="Traditional Arabic" w:cs="Traditional Arabic" w:hint="cs"/>
          <w:rtl/>
          <w:rPrChange w:id="1020" w:author="Akbarian" w:date="2016-12-22T13:40:00Z">
            <w:rPr>
              <w:rFonts w:ascii="IRBadr" w:hAnsi="IRBadr" w:cs="IRBadr" w:hint="cs"/>
              <w:rtl/>
            </w:rPr>
          </w:rPrChange>
        </w:rPr>
        <w:t>یه</w:t>
      </w:r>
      <w:r w:rsidR="008C3D51" w:rsidRPr="00091335">
        <w:rPr>
          <w:rFonts w:ascii="Traditional Arabic" w:hAnsi="Traditional Arabic" w:cs="Traditional Arabic"/>
          <w:rtl/>
          <w:rPrChange w:id="1021" w:author="Akbarian" w:date="2016-12-22T13:40:00Z">
            <w:rPr>
              <w:rFonts w:ascii="IRBadr" w:hAnsi="IRBadr" w:cs="IRBadr"/>
              <w:rtl/>
            </w:rPr>
          </w:rPrChange>
        </w:rPr>
        <w:t xml:space="preserve"> ط</w:t>
      </w:r>
      <w:r w:rsidR="008C3D51" w:rsidRPr="00091335">
        <w:rPr>
          <w:rFonts w:ascii="Traditional Arabic" w:hAnsi="Traditional Arabic" w:cs="Traditional Arabic" w:hint="cs"/>
          <w:rtl/>
          <w:rPrChange w:id="1022" w:author="Akbarian" w:date="2016-12-22T13:40:00Z">
            <w:rPr>
              <w:rFonts w:ascii="IRBadr" w:hAnsi="IRBadr" w:cs="IRBadr" w:hint="cs"/>
              <w:rtl/>
            </w:rPr>
          </w:rPrChange>
        </w:rPr>
        <w:t>ی</w:t>
      </w:r>
      <w:r w:rsidR="008C3D51" w:rsidRPr="00091335">
        <w:rPr>
          <w:rFonts w:ascii="Traditional Arabic" w:hAnsi="Traditional Arabic" w:cs="Traditional Arabic"/>
          <w:rtl/>
          <w:rPrChange w:id="1023" w:author="Akbarian" w:date="2016-12-22T13:40:00Z">
            <w:rPr>
              <w:rFonts w:ascii="IRBadr" w:hAnsi="IRBadr" w:cs="IRBadr"/>
              <w:rtl/>
            </w:rPr>
          </w:rPrChange>
        </w:rPr>
        <w:t xml:space="preserve"> شد؛ گفته </w:t>
      </w:r>
      <w:r w:rsidR="00AA7676" w:rsidRPr="00091335">
        <w:rPr>
          <w:rFonts w:ascii="Traditional Arabic" w:hAnsi="Traditional Arabic" w:cs="Traditional Arabic"/>
          <w:rtl/>
          <w:rPrChange w:id="1024" w:author="Akbarian" w:date="2016-12-22T13:40:00Z">
            <w:rPr>
              <w:rFonts w:ascii="IRBadr" w:hAnsi="IRBadr" w:cs="IRBadr"/>
              <w:rtl/>
            </w:rPr>
          </w:rPrChange>
        </w:rPr>
        <w:t>م</w:t>
      </w:r>
      <w:r w:rsidR="00AA7676" w:rsidRPr="00091335">
        <w:rPr>
          <w:rFonts w:ascii="Traditional Arabic" w:hAnsi="Traditional Arabic" w:cs="Traditional Arabic" w:hint="cs"/>
          <w:rtl/>
          <w:rPrChange w:id="1025" w:author="Akbarian" w:date="2016-12-22T13:40:00Z">
            <w:rPr>
              <w:rFonts w:ascii="IRBadr" w:hAnsi="IRBadr" w:cs="IRBadr" w:hint="cs"/>
              <w:rtl/>
            </w:rPr>
          </w:rPrChange>
        </w:rPr>
        <w:t>ی‌شود</w:t>
      </w:r>
      <w:r w:rsidR="008C3D51" w:rsidRPr="00091335">
        <w:rPr>
          <w:rFonts w:ascii="Traditional Arabic" w:hAnsi="Traditional Arabic" w:cs="Traditional Arabic"/>
          <w:rtl/>
          <w:rPrChange w:id="1026" w:author="Akbarian" w:date="2016-12-22T13:40:00Z">
            <w:rPr>
              <w:rFonts w:ascii="IRBadr" w:hAnsi="IRBadr" w:cs="IRBadr"/>
              <w:rtl/>
            </w:rPr>
          </w:rPrChange>
        </w:rPr>
        <w:t>؛ مدلولاً روا</w:t>
      </w:r>
      <w:r w:rsidR="008C3D51" w:rsidRPr="00091335">
        <w:rPr>
          <w:rFonts w:ascii="Traditional Arabic" w:hAnsi="Traditional Arabic" w:cs="Traditional Arabic" w:hint="cs"/>
          <w:rtl/>
          <w:rPrChange w:id="1027" w:author="Akbarian" w:date="2016-12-22T13:40:00Z">
            <w:rPr>
              <w:rFonts w:ascii="IRBadr" w:hAnsi="IRBadr" w:cs="IRBadr" w:hint="cs"/>
              <w:rtl/>
            </w:rPr>
          </w:rPrChange>
        </w:rPr>
        <w:t>یات</w:t>
      </w:r>
      <w:r w:rsidR="008C3D51" w:rsidRPr="00091335">
        <w:rPr>
          <w:rFonts w:ascii="Traditional Arabic" w:hAnsi="Traditional Arabic" w:cs="Traditional Arabic"/>
          <w:rtl/>
          <w:rPrChange w:id="1028" w:author="Akbarian" w:date="2016-12-22T13:40:00Z">
            <w:rPr>
              <w:rFonts w:ascii="IRBadr" w:hAnsi="IRBadr" w:cs="IRBadr"/>
              <w:rtl/>
            </w:rPr>
          </w:rPrChange>
        </w:rPr>
        <w:t xml:space="preserve"> معتبر هستند.</w:t>
      </w:r>
    </w:p>
    <w:p w:rsidR="008C3D51" w:rsidRPr="00091335" w:rsidRDefault="008C3D51" w:rsidP="00091335">
      <w:pPr>
        <w:jc w:val="lowKashida"/>
        <w:rPr>
          <w:ins w:id="1029" w:author="M.Asnad" w:date="2016-12-22T11:11:00Z"/>
          <w:rFonts w:ascii="Traditional Arabic" w:hAnsi="Traditional Arabic" w:cs="Traditional Arabic"/>
          <w:rtl/>
          <w:rPrChange w:id="1030" w:author="Akbarian" w:date="2016-12-22T13:40:00Z">
            <w:rPr>
              <w:ins w:id="1031" w:author="M.Asnad" w:date="2016-12-22T11:11:00Z"/>
              <w:rFonts w:ascii="IRBadr" w:hAnsi="IRBadr" w:cs="IRBadr"/>
              <w:rtl/>
            </w:rPr>
          </w:rPrChange>
        </w:rPr>
      </w:pPr>
      <w:r w:rsidRPr="00091335">
        <w:rPr>
          <w:rFonts w:ascii="Traditional Arabic" w:hAnsi="Traditional Arabic" w:cs="Traditional Arabic"/>
          <w:rtl/>
          <w:rPrChange w:id="1032" w:author="Akbarian" w:date="2016-12-22T13:40:00Z">
            <w:rPr>
              <w:rFonts w:ascii="IRBadr" w:hAnsi="IRBadr" w:cs="IRBadr"/>
              <w:rtl/>
            </w:rPr>
          </w:rPrChange>
        </w:rPr>
        <w:t>2-  نظر</w:t>
      </w:r>
      <w:r w:rsidRPr="00091335">
        <w:rPr>
          <w:rFonts w:ascii="Traditional Arabic" w:hAnsi="Traditional Arabic" w:cs="Traditional Arabic" w:hint="cs"/>
          <w:rtl/>
          <w:rPrChange w:id="1033" w:author="Akbarian" w:date="2016-12-22T13:40:00Z">
            <w:rPr>
              <w:rFonts w:ascii="IRBadr" w:hAnsi="IRBadr" w:cs="IRBadr" w:hint="cs"/>
              <w:rtl/>
            </w:rPr>
          </w:rPrChange>
        </w:rPr>
        <w:t>یه</w:t>
      </w:r>
      <w:r w:rsidRPr="00091335">
        <w:rPr>
          <w:rFonts w:ascii="Traditional Arabic" w:hAnsi="Traditional Arabic" w:cs="Traditional Arabic"/>
          <w:rtl/>
          <w:rPrChange w:id="1034" w:author="Akbarian" w:date="2016-12-22T13:40:00Z">
            <w:rPr>
              <w:rFonts w:ascii="IRBadr" w:hAnsi="IRBadr" w:cs="IRBadr"/>
              <w:rtl/>
            </w:rPr>
          </w:rPrChange>
        </w:rPr>
        <w:t xml:space="preserve"> دوم ا</w:t>
      </w:r>
      <w:r w:rsidRPr="00091335">
        <w:rPr>
          <w:rFonts w:ascii="Traditional Arabic" w:hAnsi="Traditional Arabic" w:cs="Traditional Arabic" w:hint="cs"/>
          <w:rtl/>
          <w:rPrChange w:id="1035" w:author="Akbarian" w:date="2016-12-22T13:40:00Z">
            <w:rPr>
              <w:rFonts w:ascii="IRBadr" w:hAnsi="IRBadr" w:cs="IRBadr" w:hint="cs"/>
              <w:rtl/>
            </w:rPr>
          </w:rPrChange>
        </w:rPr>
        <w:t>ین</w:t>
      </w:r>
      <w:r w:rsidRPr="00091335">
        <w:rPr>
          <w:rFonts w:ascii="Traditional Arabic" w:hAnsi="Traditional Arabic" w:cs="Traditional Arabic"/>
          <w:rtl/>
          <w:rPrChange w:id="1036" w:author="Akbarian" w:date="2016-12-22T13:40:00Z">
            <w:rPr>
              <w:rFonts w:ascii="IRBadr" w:hAnsi="IRBadr" w:cs="IRBadr"/>
              <w:rtl/>
            </w:rPr>
          </w:rPrChange>
        </w:rPr>
        <w:t xml:space="preserve"> است که؛ </w:t>
      </w:r>
      <w:r w:rsidR="00AA7676" w:rsidRPr="00091335">
        <w:rPr>
          <w:rFonts w:ascii="Traditional Arabic" w:hAnsi="Traditional Arabic" w:cs="Traditional Arabic"/>
          <w:rtl/>
          <w:rPrChange w:id="1037" w:author="Akbarian" w:date="2016-12-22T13:40:00Z">
            <w:rPr>
              <w:rFonts w:ascii="IRBadr" w:hAnsi="IRBadr" w:cs="IRBadr"/>
              <w:rtl/>
            </w:rPr>
          </w:rPrChange>
        </w:rPr>
        <w:t>ا</w:t>
      </w:r>
      <w:r w:rsidR="00AA7676" w:rsidRPr="00091335">
        <w:rPr>
          <w:rFonts w:ascii="Traditional Arabic" w:hAnsi="Traditional Arabic" w:cs="Traditional Arabic" w:hint="cs"/>
          <w:rtl/>
          <w:rPrChange w:id="1038" w:author="Akbarian" w:date="2016-12-22T13:40:00Z">
            <w:rPr>
              <w:rFonts w:ascii="IRBadr" w:hAnsi="IRBadr" w:cs="IRBadr" w:hint="cs"/>
              <w:rtl/>
            </w:rPr>
          </w:rPrChange>
        </w:rPr>
        <w:t>ین‌چنین</w:t>
      </w:r>
      <w:r w:rsidRPr="00091335">
        <w:rPr>
          <w:rFonts w:ascii="Traditional Arabic" w:hAnsi="Traditional Arabic" w:cs="Traditional Arabic"/>
          <w:rtl/>
          <w:rPrChange w:id="1039" w:author="Akbarian" w:date="2016-12-22T13:40:00Z">
            <w:rPr>
              <w:rFonts w:ascii="IRBadr" w:hAnsi="IRBadr" w:cs="IRBadr"/>
              <w:rtl/>
            </w:rPr>
          </w:rPrChange>
        </w:rPr>
        <w:t xml:space="preserve"> اصل</w:t>
      </w:r>
      <w:r w:rsidRPr="00091335">
        <w:rPr>
          <w:rFonts w:ascii="Traditional Arabic" w:hAnsi="Traditional Arabic" w:cs="Traditional Arabic" w:hint="cs"/>
          <w:rtl/>
          <w:rPrChange w:id="1040" w:author="Akbarian" w:date="2016-12-22T13:40:00Z">
            <w:rPr>
              <w:rFonts w:ascii="IRBadr" w:hAnsi="IRBadr" w:cs="IRBadr" w:hint="cs"/>
              <w:rtl/>
            </w:rPr>
          </w:rPrChange>
        </w:rPr>
        <w:t>ی</w:t>
      </w:r>
      <w:r w:rsidRPr="00091335">
        <w:rPr>
          <w:rFonts w:ascii="Traditional Arabic" w:hAnsi="Traditional Arabic" w:cs="Traditional Arabic"/>
          <w:rtl/>
          <w:rPrChange w:id="1041" w:author="Akbarian" w:date="2016-12-22T13:40:00Z">
            <w:rPr>
              <w:rFonts w:ascii="IRBadr" w:hAnsi="IRBadr" w:cs="IRBadr"/>
              <w:rtl/>
            </w:rPr>
          </w:rPrChange>
        </w:rPr>
        <w:t xml:space="preserve"> ندار</w:t>
      </w:r>
      <w:r w:rsidRPr="00091335">
        <w:rPr>
          <w:rFonts w:ascii="Traditional Arabic" w:hAnsi="Traditional Arabic" w:cs="Traditional Arabic" w:hint="cs"/>
          <w:rtl/>
          <w:rPrChange w:id="1042" w:author="Akbarian" w:date="2016-12-22T13:40:00Z">
            <w:rPr>
              <w:rFonts w:ascii="IRBadr" w:hAnsi="IRBadr" w:cs="IRBadr" w:hint="cs"/>
              <w:rtl/>
            </w:rPr>
          </w:rPrChange>
        </w:rPr>
        <w:t>یم</w:t>
      </w:r>
      <w:r w:rsidRPr="00091335">
        <w:rPr>
          <w:rFonts w:ascii="Traditional Arabic" w:hAnsi="Traditional Arabic" w:cs="Traditional Arabic"/>
          <w:rtl/>
          <w:rPrChange w:id="1043" w:author="Akbarian" w:date="2016-12-22T13:40:00Z">
            <w:rPr>
              <w:rFonts w:ascii="IRBadr" w:hAnsi="IRBadr" w:cs="IRBadr"/>
              <w:rtl/>
            </w:rPr>
          </w:rPrChange>
        </w:rPr>
        <w:t xml:space="preserve"> و </w:t>
      </w:r>
      <w:r w:rsidR="00AA7676" w:rsidRPr="00091335">
        <w:rPr>
          <w:rFonts w:ascii="Traditional Arabic" w:hAnsi="Traditional Arabic" w:cs="Traditional Arabic"/>
          <w:rtl/>
          <w:rPrChange w:id="1044" w:author="Akbarian" w:date="2016-12-22T13:40:00Z">
            <w:rPr>
              <w:rFonts w:ascii="IRBadr" w:hAnsi="IRBadr" w:cs="IRBadr"/>
              <w:rtl/>
            </w:rPr>
          </w:rPrChange>
        </w:rPr>
        <w:t>ا</w:t>
      </w:r>
      <w:r w:rsidR="00AA7676" w:rsidRPr="00091335">
        <w:rPr>
          <w:rFonts w:ascii="Traditional Arabic" w:hAnsi="Traditional Arabic" w:cs="Traditional Arabic" w:hint="cs"/>
          <w:rtl/>
          <w:rPrChange w:id="1045" w:author="Akbarian" w:date="2016-12-22T13:40:00Z">
            <w:rPr>
              <w:rFonts w:ascii="IRBadr" w:hAnsi="IRBadr" w:cs="IRBadr" w:hint="cs"/>
              <w:rtl/>
            </w:rPr>
          </w:rPrChange>
        </w:rPr>
        <w:t>ین‌ها</w:t>
      </w:r>
      <w:r w:rsidRPr="00091335">
        <w:rPr>
          <w:rFonts w:ascii="Traditional Arabic" w:hAnsi="Traditional Arabic" w:cs="Traditional Arabic"/>
          <w:rtl/>
          <w:rPrChange w:id="1046" w:author="Akbarian" w:date="2016-12-22T13:40:00Z">
            <w:rPr>
              <w:rFonts w:ascii="IRBadr" w:hAnsi="IRBadr" w:cs="IRBadr"/>
              <w:rtl/>
            </w:rPr>
          </w:rPrChange>
        </w:rPr>
        <w:t xml:space="preserve"> مجمل </w:t>
      </w:r>
      <w:r w:rsidR="00AA7676" w:rsidRPr="00091335">
        <w:rPr>
          <w:rFonts w:ascii="Traditional Arabic" w:hAnsi="Traditional Arabic" w:cs="Traditional Arabic"/>
          <w:rtl/>
          <w:rPrChange w:id="1047" w:author="Akbarian" w:date="2016-12-22T13:40:00Z">
            <w:rPr>
              <w:rFonts w:ascii="IRBadr" w:hAnsi="IRBadr" w:cs="IRBadr"/>
              <w:rtl/>
            </w:rPr>
          </w:rPrChange>
        </w:rPr>
        <w:t>م</w:t>
      </w:r>
      <w:r w:rsidR="00AA7676" w:rsidRPr="00091335">
        <w:rPr>
          <w:rFonts w:ascii="Traditional Arabic" w:hAnsi="Traditional Arabic" w:cs="Traditional Arabic" w:hint="cs"/>
          <w:rtl/>
          <w:rPrChange w:id="1048" w:author="Akbarian" w:date="2016-12-22T13:40:00Z">
            <w:rPr>
              <w:rFonts w:ascii="IRBadr" w:hAnsi="IRBadr" w:cs="IRBadr" w:hint="cs"/>
              <w:rtl/>
            </w:rPr>
          </w:rPrChange>
        </w:rPr>
        <w:t>ی‌شوند</w:t>
      </w:r>
      <w:r w:rsidRPr="00091335">
        <w:rPr>
          <w:rFonts w:ascii="Traditional Arabic" w:hAnsi="Traditional Arabic" w:cs="Traditional Arabic"/>
          <w:rtl/>
          <w:rPrChange w:id="1049" w:author="Akbarian" w:date="2016-12-22T13:40:00Z">
            <w:rPr>
              <w:rFonts w:ascii="IRBadr" w:hAnsi="IRBadr" w:cs="IRBadr"/>
              <w:rtl/>
            </w:rPr>
          </w:rPrChange>
        </w:rPr>
        <w:t>، زمان</w:t>
      </w:r>
      <w:r w:rsidRPr="00091335">
        <w:rPr>
          <w:rFonts w:ascii="Traditional Arabic" w:hAnsi="Traditional Arabic" w:cs="Traditional Arabic" w:hint="cs"/>
          <w:rtl/>
          <w:rPrChange w:id="1050" w:author="Akbarian" w:date="2016-12-22T13:40:00Z">
            <w:rPr>
              <w:rFonts w:ascii="IRBadr" w:hAnsi="IRBadr" w:cs="IRBadr" w:hint="cs"/>
              <w:rtl/>
            </w:rPr>
          </w:rPrChange>
        </w:rPr>
        <w:t>ی</w:t>
      </w:r>
      <w:r w:rsidRPr="00091335">
        <w:rPr>
          <w:rFonts w:ascii="Traditional Arabic" w:hAnsi="Traditional Arabic" w:cs="Traditional Arabic"/>
          <w:rtl/>
          <w:rPrChange w:id="1051" w:author="Akbarian" w:date="2016-12-22T13:40:00Z">
            <w:rPr>
              <w:rFonts w:ascii="IRBadr" w:hAnsi="IRBadr" w:cs="IRBadr"/>
              <w:rtl/>
            </w:rPr>
          </w:rPrChange>
        </w:rPr>
        <w:t xml:space="preserve"> که مجمل شد؛ ممکن است؛ کس</w:t>
      </w:r>
      <w:r w:rsidRPr="00091335">
        <w:rPr>
          <w:rFonts w:ascii="Traditional Arabic" w:hAnsi="Traditional Arabic" w:cs="Traditional Arabic" w:hint="cs"/>
          <w:rtl/>
          <w:rPrChange w:id="1052" w:author="Akbarian" w:date="2016-12-22T13:40:00Z">
            <w:rPr>
              <w:rFonts w:ascii="IRBadr" w:hAnsi="IRBadr" w:cs="IRBadr" w:hint="cs"/>
              <w:rtl/>
            </w:rPr>
          </w:rPrChange>
        </w:rPr>
        <w:t>ی</w:t>
      </w:r>
      <w:r w:rsidRPr="00091335">
        <w:rPr>
          <w:rFonts w:ascii="Traditional Arabic" w:hAnsi="Traditional Arabic" w:cs="Traditional Arabic"/>
          <w:rtl/>
          <w:rPrChange w:id="1053" w:author="Akbarian" w:date="2016-12-22T13:40:00Z">
            <w:rPr>
              <w:rFonts w:ascii="IRBadr" w:hAnsi="IRBadr" w:cs="IRBadr"/>
              <w:rtl/>
            </w:rPr>
          </w:rPrChange>
        </w:rPr>
        <w:t xml:space="preserve"> راه انسداد را ط</w:t>
      </w:r>
      <w:r w:rsidRPr="00091335">
        <w:rPr>
          <w:rFonts w:ascii="Traditional Arabic" w:hAnsi="Traditional Arabic" w:cs="Traditional Arabic" w:hint="cs"/>
          <w:rtl/>
          <w:rPrChange w:id="1054" w:author="Akbarian" w:date="2016-12-22T13:40:00Z">
            <w:rPr>
              <w:rFonts w:ascii="IRBadr" w:hAnsi="IRBadr" w:cs="IRBadr" w:hint="cs"/>
              <w:rtl/>
            </w:rPr>
          </w:rPrChange>
        </w:rPr>
        <w:t>ی</w:t>
      </w:r>
      <w:r w:rsidRPr="00091335">
        <w:rPr>
          <w:rFonts w:ascii="Traditional Arabic" w:hAnsi="Traditional Arabic" w:cs="Traditional Arabic"/>
          <w:rtl/>
          <w:rPrChange w:id="1055" w:author="Akbarian" w:date="2016-12-22T13:40:00Z">
            <w:rPr>
              <w:rFonts w:ascii="IRBadr" w:hAnsi="IRBadr" w:cs="IRBadr"/>
              <w:rtl/>
            </w:rPr>
          </w:rPrChange>
        </w:rPr>
        <w:t xml:space="preserve"> بکند و بر اساس انسداد؛ گفته شود؛ </w:t>
      </w:r>
      <w:r w:rsidR="00AA7676" w:rsidRPr="00091335">
        <w:rPr>
          <w:rFonts w:ascii="Traditional Arabic" w:hAnsi="Traditional Arabic" w:cs="Traditional Arabic"/>
          <w:rtl/>
          <w:rPrChange w:id="1056" w:author="Akbarian" w:date="2016-12-22T13:40:00Z">
            <w:rPr>
              <w:rFonts w:ascii="IRBadr" w:hAnsi="IRBadr" w:cs="IRBadr"/>
              <w:rtl/>
            </w:rPr>
          </w:rPrChange>
        </w:rPr>
        <w:t>چاره‌ا</w:t>
      </w:r>
      <w:r w:rsidR="00AA7676" w:rsidRPr="00091335">
        <w:rPr>
          <w:rFonts w:ascii="Traditional Arabic" w:hAnsi="Traditional Arabic" w:cs="Traditional Arabic" w:hint="cs"/>
          <w:rtl/>
          <w:rPrChange w:id="1057" w:author="Akbarian" w:date="2016-12-22T13:40:00Z">
            <w:rPr>
              <w:rFonts w:ascii="IRBadr" w:hAnsi="IRBadr" w:cs="IRBadr" w:hint="cs"/>
              <w:rtl/>
            </w:rPr>
          </w:rPrChange>
        </w:rPr>
        <w:t>ی</w:t>
      </w:r>
      <w:r w:rsidRPr="00091335">
        <w:rPr>
          <w:rFonts w:ascii="Traditional Arabic" w:hAnsi="Traditional Arabic" w:cs="Traditional Arabic"/>
          <w:rtl/>
          <w:rPrChange w:id="1058" w:author="Akbarian" w:date="2016-12-22T13:40:00Z">
            <w:rPr>
              <w:rFonts w:ascii="IRBadr" w:hAnsi="IRBadr" w:cs="IRBadr"/>
              <w:rtl/>
            </w:rPr>
          </w:rPrChange>
        </w:rPr>
        <w:t xml:space="preserve"> ن</w:t>
      </w:r>
      <w:r w:rsidRPr="00091335">
        <w:rPr>
          <w:rFonts w:ascii="Traditional Arabic" w:hAnsi="Traditional Arabic" w:cs="Traditional Arabic" w:hint="cs"/>
          <w:rtl/>
          <w:rPrChange w:id="1059" w:author="Akbarian" w:date="2016-12-22T13:40:00Z">
            <w:rPr>
              <w:rFonts w:ascii="IRBadr" w:hAnsi="IRBadr" w:cs="IRBadr" w:hint="cs"/>
              <w:rtl/>
            </w:rPr>
          </w:rPrChange>
        </w:rPr>
        <w:t>یست</w:t>
      </w:r>
      <w:r w:rsidRPr="00091335">
        <w:rPr>
          <w:rFonts w:ascii="Traditional Arabic" w:hAnsi="Traditional Arabic" w:cs="Traditional Arabic"/>
          <w:rtl/>
          <w:rPrChange w:id="1060" w:author="Akbarian" w:date="2016-12-22T13:40:00Z">
            <w:rPr>
              <w:rFonts w:ascii="IRBadr" w:hAnsi="IRBadr" w:cs="IRBadr"/>
              <w:rtl/>
            </w:rPr>
          </w:rPrChange>
        </w:rPr>
        <w:t xml:space="preserve"> جزء ا</w:t>
      </w:r>
      <w:r w:rsidRPr="00091335">
        <w:rPr>
          <w:rFonts w:ascii="Traditional Arabic" w:hAnsi="Traditional Arabic" w:cs="Traditional Arabic" w:hint="cs"/>
          <w:rtl/>
          <w:rPrChange w:id="1061" w:author="Akbarian" w:date="2016-12-22T13:40:00Z">
            <w:rPr>
              <w:rFonts w:ascii="IRBadr" w:hAnsi="IRBadr" w:cs="IRBadr" w:hint="cs"/>
              <w:rtl/>
            </w:rPr>
          </w:rPrChange>
        </w:rPr>
        <w:t>ین‌که؛</w:t>
      </w:r>
      <w:r w:rsidRPr="00091335">
        <w:rPr>
          <w:rFonts w:ascii="Traditional Arabic" w:hAnsi="Traditional Arabic" w:cs="Traditional Arabic"/>
          <w:rtl/>
          <w:rPrChange w:id="1062" w:author="Akbarian" w:date="2016-12-22T13:40:00Z">
            <w:rPr>
              <w:rFonts w:ascii="IRBadr" w:hAnsi="IRBadr" w:cs="IRBadr"/>
              <w:rtl/>
            </w:rPr>
          </w:rPrChange>
        </w:rPr>
        <w:t xml:space="preserve"> به </w:t>
      </w:r>
      <w:r w:rsidR="00AA7676" w:rsidRPr="00091335">
        <w:rPr>
          <w:rFonts w:ascii="Traditional Arabic" w:hAnsi="Traditional Arabic" w:cs="Traditional Arabic"/>
          <w:rtl/>
          <w:rPrChange w:id="1063" w:author="Akbarian" w:date="2016-12-22T13:40:00Z">
            <w:rPr>
              <w:rFonts w:ascii="IRBadr" w:hAnsi="IRBadr" w:cs="IRBadr"/>
              <w:rtl/>
            </w:rPr>
          </w:rPrChange>
        </w:rPr>
        <w:t>ا</w:t>
      </w:r>
      <w:r w:rsidR="00AA7676" w:rsidRPr="00091335">
        <w:rPr>
          <w:rFonts w:ascii="Traditional Arabic" w:hAnsi="Traditional Arabic" w:cs="Traditional Arabic" w:hint="cs"/>
          <w:rtl/>
          <w:rPrChange w:id="1064" w:author="Akbarian" w:date="2016-12-22T13:40:00Z">
            <w:rPr>
              <w:rFonts w:ascii="IRBadr" w:hAnsi="IRBadr" w:cs="IRBadr" w:hint="cs"/>
              <w:rtl/>
            </w:rPr>
          </w:rPrChange>
        </w:rPr>
        <w:t>ین‌ها</w:t>
      </w:r>
      <w:r w:rsidRPr="00091335">
        <w:rPr>
          <w:rFonts w:ascii="Traditional Arabic" w:hAnsi="Traditional Arabic" w:cs="Traditional Arabic"/>
          <w:rtl/>
          <w:rPrChange w:id="1065" w:author="Akbarian" w:date="2016-12-22T13:40:00Z">
            <w:rPr>
              <w:rFonts w:ascii="IRBadr" w:hAnsi="IRBadr" w:cs="IRBadr"/>
              <w:rtl/>
            </w:rPr>
          </w:rPrChange>
        </w:rPr>
        <w:t xml:space="preserve"> عمل بکن</w:t>
      </w:r>
      <w:r w:rsidRPr="00091335">
        <w:rPr>
          <w:rFonts w:ascii="Traditional Arabic" w:hAnsi="Traditional Arabic" w:cs="Traditional Arabic" w:hint="cs"/>
          <w:rtl/>
          <w:rPrChange w:id="1066" w:author="Akbarian" w:date="2016-12-22T13:40:00Z">
            <w:rPr>
              <w:rFonts w:ascii="IRBadr" w:hAnsi="IRBadr" w:cs="IRBadr" w:hint="cs"/>
              <w:rtl/>
            </w:rPr>
          </w:rPrChange>
        </w:rPr>
        <w:t>یم</w:t>
      </w:r>
      <w:r w:rsidRPr="00091335">
        <w:rPr>
          <w:rFonts w:ascii="Traditional Arabic" w:hAnsi="Traditional Arabic" w:cs="Traditional Arabic"/>
          <w:rtl/>
          <w:rPrChange w:id="1067" w:author="Akbarian" w:date="2016-12-22T13:40:00Z">
            <w:rPr>
              <w:rFonts w:ascii="IRBadr" w:hAnsi="IRBadr" w:cs="IRBadr"/>
              <w:rtl/>
            </w:rPr>
          </w:rPrChange>
        </w:rPr>
        <w:t>.</w:t>
      </w:r>
    </w:p>
    <w:p w:rsidR="00815C60" w:rsidRPr="00091335" w:rsidDel="00F06D24" w:rsidRDefault="00815C60">
      <w:pPr>
        <w:ind w:firstLine="0"/>
        <w:jc w:val="lowKashida"/>
        <w:rPr>
          <w:del w:id="1068" w:author="M.Asnad" w:date="2016-12-22T11:17:00Z"/>
          <w:rFonts w:ascii="Traditional Arabic" w:hAnsi="Traditional Arabic" w:cs="Traditional Arabic"/>
          <w:rtl/>
          <w:rPrChange w:id="1069" w:author="Akbarian" w:date="2016-12-22T13:40:00Z">
            <w:rPr>
              <w:del w:id="1070" w:author="M.Asnad" w:date="2016-12-22T11:17:00Z"/>
              <w:rFonts w:ascii="IRBadr" w:hAnsi="IRBadr" w:cs="IRBadr"/>
              <w:rtl/>
            </w:rPr>
          </w:rPrChange>
        </w:rPr>
        <w:pPrChange w:id="1071" w:author="M.Asnad" w:date="2016-12-22T11:42:00Z">
          <w:pPr>
            <w:jc w:val="lowKashida"/>
          </w:pPr>
        </w:pPrChange>
      </w:pPr>
    </w:p>
    <w:p w:rsidR="008C3D51" w:rsidRPr="00091335" w:rsidRDefault="00F06D24">
      <w:pPr>
        <w:ind w:firstLine="0"/>
        <w:jc w:val="lowKashida"/>
        <w:rPr>
          <w:rFonts w:ascii="Traditional Arabic" w:hAnsi="Traditional Arabic" w:cs="Traditional Arabic"/>
          <w:rtl/>
          <w:rPrChange w:id="1072" w:author="Akbarian" w:date="2016-12-22T13:40:00Z">
            <w:rPr>
              <w:rFonts w:ascii="IRBadr" w:hAnsi="IRBadr" w:cs="IRBadr"/>
              <w:rtl/>
            </w:rPr>
          </w:rPrChange>
        </w:rPr>
        <w:pPrChange w:id="1073" w:author="M.Asnad" w:date="2016-12-22T11:42:00Z">
          <w:pPr>
            <w:jc w:val="lowKashida"/>
          </w:pPr>
        </w:pPrChange>
      </w:pPr>
      <w:ins w:id="1074" w:author="M.Asnad" w:date="2016-12-22T11:19:00Z">
        <w:r w:rsidRPr="00091335">
          <w:rPr>
            <w:rFonts w:ascii="Traditional Arabic" w:hAnsi="Traditional Arabic" w:cs="Traditional Arabic"/>
            <w:rtl/>
            <w:rPrChange w:id="1075" w:author="Akbarian" w:date="2016-12-22T13:40:00Z">
              <w:rPr>
                <w:rFonts w:ascii="IRBadr" w:hAnsi="IRBadr" w:cs="IRBadr"/>
                <w:rtl/>
              </w:rPr>
            </w:rPrChange>
          </w:rPr>
          <w:t xml:space="preserve">      </w:t>
        </w:r>
      </w:ins>
      <w:del w:id="1076" w:author="M.Asnad" w:date="2016-12-22T11:17:00Z">
        <w:r w:rsidR="008C3D51" w:rsidRPr="00091335" w:rsidDel="00F06D24">
          <w:rPr>
            <w:rFonts w:ascii="Traditional Arabic" w:hAnsi="Traditional Arabic" w:cs="Traditional Arabic"/>
            <w:rtl/>
            <w:rPrChange w:id="1077" w:author="Akbarian" w:date="2016-12-22T13:40:00Z">
              <w:rPr>
                <w:rFonts w:ascii="IRBadr" w:hAnsi="IRBadr" w:cs="IRBadr"/>
                <w:rtl/>
              </w:rPr>
            </w:rPrChange>
          </w:rPr>
          <w:delText xml:space="preserve">نظر دوم؛ </w:delText>
        </w:r>
      </w:del>
      <w:r w:rsidR="008C3D51" w:rsidRPr="00091335">
        <w:rPr>
          <w:rFonts w:ascii="Traditional Arabic" w:hAnsi="Traditional Arabic" w:cs="Traditional Arabic"/>
          <w:rtl/>
          <w:rPrChange w:id="1078" w:author="Akbarian" w:date="2016-12-22T13:40:00Z">
            <w:rPr>
              <w:rFonts w:ascii="IRBadr" w:hAnsi="IRBadr" w:cs="IRBadr"/>
              <w:rtl/>
            </w:rPr>
          </w:rPrChange>
        </w:rPr>
        <w:t xml:space="preserve">عدم دخالت شرائط زمان و مکان در فهم </w:t>
      </w:r>
      <w:del w:id="1079" w:author="M.Asnad" w:date="2016-12-22T11:20:00Z">
        <w:r w:rsidR="008C3D51" w:rsidRPr="00091335" w:rsidDel="00F06D24">
          <w:rPr>
            <w:rFonts w:ascii="Traditional Arabic" w:hAnsi="Traditional Arabic" w:cs="Traditional Arabic"/>
            <w:rtl/>
            <w:rPrChange w:id="1080" w:author="Akbarian" w:date="2016-12-22T13:40:00Z">
              <w:rPr>
                <w:rFonts w:ascii="IRBadr" w:hAnsi="IRBadr" w:cs="IRBadr"/>
                <w:rtl/>
              </w:rPr>
            </w:rPrChange>
          </w:rPr>
          <w:delText>ا</w:delText>
        </w:r>
        <w:r w:rsidR="008C3D51" w:rsidRPr="00091335" w:rsidDel="00F06D24">
          <w:rPr>
            <w:rFonts w:ascii="Traditional Arabic" w:hAnsi="Traditional Arabic" w:cs="Traditional Arabic" w:hint="cs"/>
            <w:rtl/>
            <w:rPrChange w:id="1081" w:author="Akbarian" w:date="2016-12-22T13:40:00Z">
              <w:rPr>
                <w:rFonts w:ascii="IRBadr" w:hAnsi="IRBadr" w:cs="IRBadr" w:hint="cs"/>
                <w:rtl/>
              </w:rPr>
            </w:rPrChange>
          </w:rPr>
          <w:delText>ین</w:delText>
        </w:r>
        <w:r w:rsidR="008C3D51" w:rsidRPr="00091335" w:rsidDel="00F06D24">
          <w:rPr>
            <w:rFonts w:ascii="Traditional Arabic" w:hAnsi="Traditional Arabic" w:cs="Traditional Arabic"/>
            <w:rtl/>
            <w:rPrChange w:id="1082" w:author="Akbarian" w:date="2016-12-22T13:40:00Z">
              <w:rPr>
                <w:rFonts w:ascii="IRBadr" w:hAnsi="IRBadr" w:cs="IRBadr"/>
                <w:rtl/>
              </w:rPr>
            </w:rPrChange>
          </w:rPr>
          <w:delText xml:space="preserve"> </w:delText>
        </w:r>
      </w:del>
      <w:ins w:id="1083" w:author="M.Asnad" w:date="2016-12-22T11:20:00Z">
        <w:r w:rsidRPr="00091335">
          <w:rPr>
            <w:rFonts w:ascii="Traditional Arabic" w:hAnsi="Traditional Arabic" w:cs="Traditional Arabic" w:hint="cs"/>
            <w:rtl/>
            <w:rPrChange w:id="1084" w:author="Akbarian" w:date="2016-12-22T13:40:00Z">
              <w:rPr>
                <w:rFonts w:ascii="IRBadr" w:hAnsi="IRBadr" w:cs="IRBadr" w:hint="cs"/>
                <w:rtl/>
              </w:rPr>
            </w:rPrChange>
          </w:rPr>
          <w:t>یک</w:t>
        </w:r>
        <w:r w:rsidRPr="00091335">
          <w:rPr>
            <w:rFonts w:ascii="Traditional Arabic" w:hAnsi="Traditional Arabic" w:cs="Traditional Arabic"/>
            <w:rtl/>
            <w:rPrChange w:id="1085" w:author="Akbarian" w:date="2016-12-22T13:40:00Z">
              <w:rPr>
                <w:rFonts w:ascii="IRBadr" w:hAnsi="IRBadr" w:cs="IRBadr"/>
                <w:rtl/>
              </w:rPr>
            </w:rPrChange>
          </w:rPr>
          <w:t xml:space="preserve"> </w:t>
        </w:r>
      </w:ins>
      <w:r w:rsidR="008C3D51" w:rsidRPr="00091335">
        <w:rPr>
          <w:rFonts w:ascii="Traditional Arabic" w:hAnsi="Traditional Arabic" w:cs="Traditional Arabic"/>
          <w:rtl/>
          <w:rPrChange w:id="1086" w:author="Akbarian" w:date="2016-12-22T13:40:00Z">
            <w:rPr>
              <w:rFonts w:ascii="IRBadr" w:hAnsi="IRBadr" w:cs="IRBadr"/>
              <w:rtl/>
            </w:rPr>
          </w:rPrChange>
        </w:rPr>
        <w:t xml:space="preserve">مدلول؛ </w:t>
      </w:r>
      <w:ins w:id="1087" w:author="M.Asnad" w:date="2016-12-22T11:20:00Z">
        <w:r w:rsidRPr="00091335">
          <w:rPr>
            <w:rFonts w:ascii="Traditional Arabic" w:hAnsi="Traditional Arabic" w:cs="Traditional Arabic" w:hint="cs"/>
            <w:rtl/>
            <w:rPrChange w:id="1088" w:author="Akbarian" w:date="2016-12-22T13:40:00Z">
              <w:rPr>
                <w:rFonts w:ascii="IRBadr" w:hAnsi="IRBadr" w:cs="IRBadr" w:hint="cs"/>
                <w:rtl/>
              </w:rPr>
            </w:rPrChange>
          </w:rPr>
          <w:t>و</w:t>
        </w:r>
        <w:r w:rsidRPr="00091335">
          <w:rPr>
            <w:rFonts w:ascii="Traditional Arabic" w:hAnsi="Traditional Arabic" w:cs="Traditional Arabic"/>
            <w:rtl/>
            <w:rPrChange w:id="1089" w:author="Akbarian" w:date="2016-12-22T13:40:00Z">
              <w:rPr>
                <w:rFonts w:ascii="IRBadr" w:hAnsi="IRBadr" w:cs="IRBadr"/>
                <w:rtl/>
              </w:rPr>
            </w:rPrChange>
          </w:rPr>
          <w:t xml:space="preserve"> کسان</w:t>
        </w:r>
        <w:r w:rsidRPr="00091335">
          <w:rPr>
            <w:rFonts w:ascii="Traditional Arabic" w:hAnsi="Traditional Arabic" w:cs="Traditional Arabic" w:hint="cs"/>
            <w:rtl/>
            <w:rPrChange w:id="1090" w:author="Akbarian" w:date="2016-12-22T13:40:00Z">
              <w:rPr>
                <w:rFonts w:ascii="IRBadr" w:hAnsi="IRBadr" w:cs="IRBadr" w:hint="cs"/>
                <w:rtl/>
              </w:rPr>
            </w:rPrChange>
          </w:rPr>
          <w:t>ی</w:t>
        </w:r>
        <w:r w:rsidRPr="00091335">
          <w:rPr>
            <w:rFonts w:ascii="Traditional Arabic" w:hAnsi="Traditional Arabic" w:cs="Traditional Arabic"/>
            <w:rtl/>
            <w:rPrChange w:id="1091" w:author="Akbarian" w:date="2016-12-22T13:40:00Z">
              <w:rPr>
                <w:rFonts w:ascii="IRBadr" w:hAnsi="IRBadr" w:cs="IRBadr"/>
                <w:rtl/>
              </w:rPr>
            </w:rPrChange>
          </w:rPr>
          <w:t xml:space="preserve"> که م</w:t>
        </w:r>
        <w:r w:rsidRPr="00091335">
          <w:rPr>
            <w:rFonts w:ascii="Traditional Arabic" w:hAnsi="Traditional Arabic" w:cs="Traditional Arabic" w:hint="cs"/>
            <w:rtl/>
            <w:rPrChange w:id="1092" w:author="Akbarian" w:date="2016-12-22T13:40:00Z">
              <w:rPr>
                <w:rFonts w:ascii="IRBadr" w:hAnsi="IRBadr" w:cs="IRBadr" w:hint="cs"/>
                <w:rtl/>
              </w:rPr>
            </w:rPrChange>
          </w:rPr>
          <w:t>ی</w:t>
        </w:r>
        <w:r w:rsidRPr="00091335">
          <w:rPr>
            <w:rFonts w:ascii="Traditional Arabic" w:hAnsi="Traditional Arabic" w:cs="Traditional Arabic"/>
            <w:rtl/>
            <w:rPrChange w:id="1093" w:author="Akbarian" w:date="2016-12-22T13:40:00Z">
              <w:rPr>
                <w:rFonts w:ascii="IRBadr" w:hAnsi="IRBadr" w:cs="IRBadr"/>
                <w:rtl/>
              </w:rPr>
            </w:rPrChange>
          </w:rPr>
          <w:t xml:space="preserve"> گو</w:t>
        </w:r>
        <w:r w:rsidRPr="00091335">
          <w:rPr>
            <w:rFonts w:ascii="Traditional Arabic" w:hAnsi="Traditional Arabic" w:cs="Traditional Arabic" w:hint="cs"/>
            <w:rtl/>
            <w:rPrChange w:id="1094" w:author="Akbarian" w:date="2016-12-22T13:40:00Z">
              <w:rPr>
                <w:rFonts w:ascii="IRBadr" w:hAnsi="IRBadr" w:cs="IRBadr" w:hint="cs"/>
                <w:rtl/>
              </w:rPr>
            </w:rPrChange>
          </w:rPr>
          <w:t>یند</w:t>
        </w:r>
        <w:r w:rsidRPr="00091335">
          <w:rPr>
            <w:rFonts w:ascii="Traditional Arabic" w:hAnsi="Traditional Arabic" w:cs="Traditional Arabic"/>
            <w:rtl/>
            <w:rPrChange w:id="1095" w:author="Akbarian" w:date="2016-12-22T13:40:00Z">
              <w:rPr>
                <w:rFonts w:ascii="IRBadr" w:hAnsi="IRBadr" w:cs="IRBadr"/>
                <w:rtl/>
              </w:rPr>
            </w:rPrChange>
          </w:rPr>
          <w:t xml:space="preserve"> </w:t>
        </w:r>
      </w:ins>
      <w:r w:rsidR="008C3D51" w:rsidRPr="00091335">
        <w:rPr>
          <w:rFonts w:ascii="Traditional Arabic" w:hAnsi="Traditional Arabic" w:cs="Traditional Arabic"/>
          <w:rtl/>
          <w:rPrChange w:id="1096" w:author="Akbarian" w:date="2016-12-22T13:40:00Z">
            <w:rPr>
              <w:rFonts w:ascii="IRBadr" w:hAnsi="IRBadr" w:cs="IRBadr"/>
              <w:rtl/>
            </w:rPr>
          </w:rPrChange>
        </w:rPr>
        <w:t>ا</w:t>
      </w:r>
      <w:r w:rsidR="008C3D51" w:rsidRPr="00091335">
        <w:rPr>
          <w:rFonts w:ascii="Traditional Arabic" w:hAnsi="Traditional Arabic" w:cs="Traditional Arabic" w:hint="cs"/>
          <w:rtl/>
          <w:rPrChange w:id="1097" w:author="Akbarian" w:date="2016-12-22T13:40:00Z">
            <w:rPr>
              <w:rFonts w:ascii="IRBadr" w:hAnsi="IRBadr" w:cs="IRBadr" w:hint="cs"/>
              <w:rtl/>
            </w:rPr>
          </w:rPrChange>
        </w:rPr>
        <w:t>ین</w:t>
      </w:r>
      <w:r w:rsidR="008C3D51" w:rsidRPr="00091335">
        <w:rPr>
          <w:rFonts w:ascii="Traditional Arabic" w:hAnsi="Traditional Arabic" w:cs="Traditional Arabic"/>
          <w:rtl/>
          <w:rPrChange w:id="1098" w:author="Akbarian" w:date="2016-12-22T13:40:00Z">
            <w:rPr>
              <w:rFonts w:ascii="IRBadr" w:hAnsi="IRBadr" w:cs="IRBadr"/>
              <w:rtl/>
            </w:rPr>
          </w:rPrChange>
        </w:rPr>
        <w:t xml:space="preserve"> اصل را </w:t>
      </w:r>
      <w:r w:rsidR="00AA7676" w:rsidRPr="00091335">
        <w:rPr>
          <w:rFonts w:ascii="Traditional Arabic" w:hAnsi="Traditional Arabic" w:cs="Traditional Arabic"/>
          <w:rtl/>
          <w:rPrChange w:id="1099" w:author="Akbarian" w:date="2016-12-22T13:40:00Z">
            <w:rPr>
              <w:rFonts w:ascii="IRBadr" w:hAnsi="IRBadr" w:cs="IRBadr"/>
              <w:rtl/>
            </w:rPr>
          </w:rPrChange>
        </w:rPr>
        <w:t>نم</w:t>
      </w:r>
      <w:r w:rsidR="00AA7676" w:rsidRPr="00091335">
        <w:rPr>
          <w:rFonts w:ascii="Traditional Arabic" w:hAnsi="Traditional Arabic" w:cs="Traditional Arabic" w:hint="cs"/>
          <w:rtl/>
          <w:rPrChange w:id="1100" w:author="Akbarian" w:date="2016-12-22T13:40:00Z">
            <w:rPr>
              <w:rFonts w:ascii="IRBadr" w:hAnsi="IRBadr" w:cs="IRBadr" w:hint="cs"/>
              <w:rtl/>
            </w:rPr>
          </w:rPrChange>
        </w:rPr>
        <w:t>ی‌پذیریم</w:t>
      </w:r>
      <w:r w:rsidR="0070070B" w:rsidRPr="00091335">
        <w:rPr>
          <w:rFonts w:ascii="Traditional Arabic" w:hAnsi="Traditional Arabic" w:cs="Traditional Arabic"/>
          <w:rtl/>
          <w:rPrChange w:id="1101" w:author="Akbarian" w:date="2016-12-22T13:40:00Z">
            <w:rPr>
              <w:rFonts w:ascii="IRBadr" w:hAnsi="IRBadr" w:cs="IRBadr"/>
              <w:rtl/>
            </w:rPr>
          </w:rPrChange>
        </w:rPr>
        <w:t xml:space="preserve"> و نف</w:t>
      </w:r>
      <w:r w:rsidR="0070070B" w:rsidRPr="00091335">
        <w:rPr>
          <w:rFonts w:ascii="Traditional Arabic" w:hAnsi="Traditional Arabic" w:cs="Traditional Arabic" w:hint="cs"/>
          <w:rtl/>
          <w:rPrChange w:id="1102" w:author="Akbarian" w:date="2016-12-22T13:40:00Z">
            <w:rPr>
              <w:rFonts w:ascii="IRBadr" w:hAnsi="IRBadr" w:cs="IRBadr" w:hint="cs"/>
              <w:rtl/>
            </w:rPr>
          </w:rPrChange>
        </w:rPr>
        <w:t>ی</w:t>
      </w:r>
      <w:r w:rsidR="0070070B" w:rsidRPr="00091335">
        <w:rPr>
          <w:rFonts w:ascii="Traditional Arabic" w:hAnsi="Traditional Arabic" w:cs="Traditional Arabic"/>
          <w:rtl/>
          <w:rPrChange w:id="1103" w:author="Akbarian" w:date="2016-12-22T13:40:00Z">
            <w:rPr>
              <w:rFonts w:ascii="IRBadr" w:hAnsi="IRBadr" w:cs="IRBadr"/>
              <w:rtl/>
            </w:rPr>
          </w:rPrChange>
        </w:rPr>
        <w:t xml:space="preserve"> </w:t>
      </w:r>
      <w:r w:rsidR="00AA7676" w:rsidRPr="00091335">
        <w:rPr>
          <w:rFonts w:ascii="Traditional Arabic" w:hAnsi="Traditional Arabic" w:cs="Traditional Arabic"/>
          <w:rtl/>
          <w:rPrChange w:id="1104" w:author="Akbarian" w:date="2016-12-22T13:40:00Z">
            <w:rPr>
              <w:rFonts w:ascii="IRBadr" w:hAnsi="IRBadr" w:cs="IRBadr"/>
              <w:rtl/>
            </w:rPr>
          </w:rPrChange>
        </w:rPr>
        <w:t>م</w:t>
      </w:r>
      <w:r w:rsidR="00AA7676" w:rsidRPr="00091335">
        <w:rPr>
          <w:rFonts w:ascii="Traditional Arabic" w:hAnsi="Traditional Arabic" w:cs="Traditional Arabic" w:hint="cs"/>
          <w:rtl/>
          <w:rPrChange w:id="1105" w:author="Akbarian" w:date="2016-12-22T13:40:00Z">
            <w:rPr>
              <w:rFonts w:ascii="IRBadr" w:hAnsi="IRBadr" w:cs="IRBadr" w:hint="cs"/>
              <w:rtl/>
            </w:rPr>
          </w:rPrChange>
        </w:rPr>
        <w:t>ی‌کنیم</w:t>
      </w:r>
      <w:r w:rsidR="0070070B" w:rsidRPr="00091335">
        <w:rPr>
          <w:rFonts w:ascii="Traditional Arabic" w:hAnsi="Traditional Arabic" w:cs="Traditional Arabic"/>
          <w:rtl/>
          <w:rPrChange w:id="1106" w:author="Akbarian" w:date="2016-12-22T13:40:00Z">
            <w:rPr>
              <w:rFonts w:ascii="IRBadr" w:hAnsi="IRBadr" w:cs="IRBadr"/>
              <w:rtl/>
            </w:rPr>
          </w:rPrChange>
        </w:rPr>
        <w:t>، مبان</w:t>
      </w:r>
      <w:r w:rsidR="0070070B" w:rsidRPr="00091335">
        <w:rPr>
          <w:rFonts w:ascii="Traditional Arabic" w:hAnsi="Traditional Arabic" w:cs="Traditional Arabic" w:hint="cs"/>
          <w:rtl/>
          <w:rPrChange w:id="1107" w:author="Akbarian" w:date="2016-12-22T13:40:00Z">
            <w:rPr>
              <w:rFonts w:ascii="IRBadr" w:hAnsi="IRBadr" w:cs="IRBadr" w:hint="cs"/>
              <w:rtl/>
            </w:rPr>
          </w:rPrChange>
        </w:rPr>
        <w:t>ی</w:t>
      </w:r>
      <w:r w:rsidR="0070070B" w:rsidRPr="00091335">
        <w:rPr>
          <w:rFonts w:ascii="Traditional Arabic" w:hAnsi="Traditional Arabic" w:cs="Traditional Arabic"/>
          <w:rtl/>
          <w:rPrChange w:id="1108" w:author="Akbarian" w:date="2016-12-22T13:40:00Z">
            <w:rPr>
              <w:rFonts w:ascii="IRBadr" w:hAnsi="IRBadr" w:cs="IRBadr"/>
              <w:rtl/>
            </w:rPr>
          </w:rPrChange>
        </w:rPr>
        <w:t xml:space="preserve"> و مسالک</w:t>
      </w:r>
      <w:r w:rsidR="0070070B" w:rsidRPr="00091335">
        <w:rPr>
          <w:rFonts w:ascii="Traditional Arabic" w:hAnsi="Traditional Arabic" w:cs="Traditional Arabic" w:hint="cs"/>
          <w:rtl/>
          <w:rPrChange w:id="1109" w:author="Akbarian" w:date="2016-12-22T13:40:00Z">
            <w:rPr>
              <w:rFonts w:ascii="IRBadr" w:hAnsi="IRBadr" w:cs="IRBadr" w:hint="cs"/>
              <w:rtl/>
            </w:rPr>
          </w:rPrChange>
        </w:rPr>
        <w:t>ی</w:t>
      </w:r>
      <w:r w:rsidR="0070070B" w:rsidRPr="00091335">
        <w:rPr>
          <w:rFonts w:ascii="Traditional Arabic" w:hAnsi="Traditional Arabic" w:cs="Traditional Arabic"/>
          <w:rtl/>
          <w:rPrChange w:id="1110" w:author="Akbarian" w:date="2016-12-22T13:40:00Z">
            <w:rPr>
              <w:rFonts w:ascii="IRBadr" w:hAnsi="IRBadr" w:cs="IRBadr"/>
              <w:rtl/>
            </w:rPr>
          </w:rPrChange>
        </w:rPr>
        <w:t xml:space="preserve"> دارد، </w:t>
      </w:r>
      <w:r w:rsidR="0070070B" w:rsidRPr="00091335">
        <w:rPr>
          <w:rFonts w:ascii="Traditional Arabic" w:hAnsi="Traditional Arabic" w:cs="Traditional Arabic" w:hint="cs"/>
          <w:rtl/>
          <w:rPrChange w:id="1111" w:author="Akbarian" w:date="2016-12-22T13:40:00Z">
            <w:rPr>
              <w:rFonts w:ascii="IRBadr" w:hAnsi="IRBadr" w:cs="IRBadr" w:hint="cs"/>
              <w:rtl/>
            </w:rPr>
          </w:rPrChange>
        </w:rPr>
        <w:t>یک</w:t>
      </w:r>
      <w:r w:rsidR="0070070B" w:rsidRPr="00091335">
        <w:rPr>
          <w:rFonts w:ascii="Traditional Arabic" w:hAnsi="Traditional Arabic" w:cs="Traditional Arabic"/>
          <w:rtl/>
          <w:rPrChange w:id="1112" w:author="Akbarian" w:date="2016-12-22T13:40:00Z">
            <w:rPr>
              <w:rFonts w:ascii="IRBadr" w:hAnsi="IRBadr" w:cs="IRBadr"/>
              <w:rtl/>
            </w:rPr>
          </w:rPrChange>
        </w:rPr>
        <w:t xml:space="preserve"> مسلکش؛ </w:t>
      </w:r>
      <w:r w:rsidR="00AA7676" w:rsidRPr="00091335">
        <w:rPr>
          <w:rFonts w:ascii="Traditional Arabic" w:hAnsi="Traditional Arabic" w:cs="Traditional Arabic"/>
          <w:rtl/>
          <w:rPrChange w:id="1113" w:author="Akbarian" w:date="2016-12-22T13:40:00Z">
            <w:rPr>
              <w:rFonts w:ascii="IRBadr" w:hAnsi="IRBadr" w:cs="IRBadr"/>
              <w:rtl/>
            </w:rPr>
          </w:rPrChange>
        </w:rPr>
        <w:t>بحث‌ها</w:t>
      </w:r>
      <w:r w:rsidR="00AA7676" w:rsidRPr="00091335">
        <w:rPr>
          <w:rFonts w:ascii="Traditional Arabic" w:hAnsi="Traditional Arabic" w:cs="Traditional Arabic" w:hint="cs"/>
          <w:rtl/>
          <w:rPrChange w:id="1114" w:author="Akbarian" w:date="2016-12-22T13:40:00Z">
            <w:rPr>
              <w:rFonts w:ascii="IRBadr" w:hAnsi="IRBadr" w:cs="IRBadr" w:hint="cs"/>
              <w:rtl/>
            </w:rPr>
          </w:rPrChange>
        </w:rPr>
        <w:t>ی</w:t>
      </w:r>
      <w:r w:rsidR="0070070B" w:rsidRPr="00091335">
        <w:rPr>
          <w:rFonts w:ascii="Traditional Arabic" w:hAnsi="Traditional Arabic" w:cs="Traditional Arabic"/>
          <w:rtl/>
          <w:rPrChange w:id="1115" w:author="Akbarian" w:date="2016-12-22T13:40:00Z">
            <w:rPr>
              <w:rFonts w:ascii="IRBadr" w:hAnsi="IRBadr" w:cs="IRBadr"/>
              <w:rtl/>
            </w:rPr>
          </w:rPrChange>
        </w:rPr>
        <w:t xml:space="preserve"> </w:t>
      </w:r>
      <w:ins w:id="1116" w:author="M.Asnad" w:date="2016-12-22T11:20:00Z">
        <w:r w:rsidRPr="00091335">
          <w:rPr>
            <w:rFonts w:ascii="Traditional Arabic" w:hAnsi="Traditional Arabic" w:cs="Traditional Arabic" w:hint="cs"/>
            <w:rtl/>
            <w:rPrChange w:id="1117" w:author="Akbarian" w:date="2016-12-22T13:40:00Z">
              <w:rPr>
                <w:rFonts w:ascii="IRBadr" w:hAnsi="IRBadr" w:cs="IRBadr" w:hint="cs"/>
                <w:rtl/>
              </w:rPr>
            </w:rPrChange>
          </w:rPr>
          <w:t>هرمنوتیک</w:t>
        </w:r>
        <w:r w:rsidRPr="00091335">
          <w:rPr>
            <w:rFonts w:ascii="Traditional Arabic" w:hAnsi="Traditional Arabic" w:cs="Traditional Arabic"/>
            <w:rtl/>
            <w:rPrChange w:id="1118" w:author="Akbarian" w:date="2016-12-22T13:40:00Z">
              <w:rPr>
                <w:rFonts w:ascii="IRBadr" w:hAnsi="IRBadr" w:cs="IRBadr"/>
                <w:rtl/>
              </w:rPr>
            </w:rPrChange>
          </w:rPr>
          <w:t xml:space="preserve"> </w:t>
        </w:r>
      </w:ins>
      <w:r w:rsidR="0070070B" w:rsidRPr="00091335">
        <w:rPr>
          <w:rFonts w:ascii="Traditional Arabic" w:hAnsi="Traditional Arabic" w:cs="Traditional Arabic"/>
          <w:rtl/>
          <w:rPrChange w:id="1119" w:author="Akbarian" w:date="2016-12-22T13:40:00Z">
            <w:rPr>
              <w:rFonts w:ascii="IRBadr" w:hAnsi="IRBadr" w:cs="IRBadr"/>
              <w:rtl/>
            </w:rPr>
          </w:rPrChange>
        </w:rPr>
        <w:t>فلسف</w:t>
      </w:r>
      <w:r w:rsidR="0070070B" w:rsidRPr="00091335">
        <w:rPr>
          <w:rFonts w:ascii="Traditional Arabic" w:hAnsi="Traditional Arabic" w:cs="Traditional Arabic" w:hint="cs"/>
          <w:rtl/>
          <w:rPrChange w:id="1120" w:author="Akbarian" w:date="2016-12-22T13:40:00Z">
            <w:rPr>
              <w:rFonts w:ascii="IRBadr" w:hAnsi="IRBadr" w:cs="IRBadr" w:hint="cs"/>
              <w:rtl/>
            </w:rPr>
          </w:rPrChange>
        </w:rPr>
        <w:t>ی</w:t>
      </w:r>
      <w:r w:rsidR="0070070B" w:rsidRPr="00091335">
        <w:rPr>
          <w:rFonts w:ascii="Traditional Arabic" w:hAnsi="Traditional Arabic" w:cs="Traditional Arabic"/>
          <w:rtl/>
          <w:rPrChange w:id="1121" w:author="Akbarian" w:date="2016-12-22T13:40:00Z">
            <w:rPr>
              <w:rFonts w:ascii="IRBadr" w:hAnsi="IRBadr" w:cs="IRBadr"/>
              <w:rtl/>
            </w:rPr>
          </w:rPrChange>
        </w:rPr>
        <w:t xml:space="preserve"> جد</w:t>
      </w:r>
      <w:r w:rsidR="0070070B" w:rsidRPr="00091335">
        <w:rPr>
          <w:rFonts w:ascii="Traditional Arabic" w:hAnsi="Traditional Arabic" w:cs="Traditional Arabic" w:hint="cs"/>
          <w:rtl/>
          <w:rPrChange w:id="1122" w:author="Akbarian" w:date="2016-12-22T13:40:00Z">
            <w:rPr>
              <w:rFonts w:ascii="IRBadr" w:hAnsi="IRBadr" w:cs="IRBadr" w:hint="cs"/>
              <w:rtl/>
            </w:rPr>
          </w:rPrChange>
        </w:rPr>
        <w:t>ید</w:t>
      </w:r>
      <w:r w:rsidR="0070070B" w:rsidRPr="00091335">
        <w:rPr>
          <w:rFonts w:ascii="Traditional Arabic" w:hAnsi="Traditional Arabic" w:cs="Traditional Arabic"/>
          <w:rtl/>
          <w:rPrChange w:id="1123" w:author="Akbarian" w:date="2016-12-22T13:40:00Z">
            <w:rPr>
              <w:rFonts w:ascii="IRBadr" w:hAnsi="IRBadr" w:cs="IRBadr"/>
              <w:rtl/>
            </w:rPr>
          </w:rPrChange>
        </w:rPr>
        <w:t xml:space="preserve"> است، </w:t>
      </w:r>
      <w:ins w:id="1124" w:author="M.Asnad" w:date="2016-12-22T11:21:00Z">
        <w:r w:rsidRPr="00091335">
          <w:rPr>
            <w:rFonts w:ascii="Traditional Arabic" w:hAnsi="Traditional Arabic" w:cs="Traditional Arabic" w:hint="cs"/>
            <w:rtl/>
            <w:rPrChange w:id="1125" w:author="Akbarian" w:date="2016-12-22T13:40:00Z">
              <w:rPr>
                <w:rFonts w:ascii="IRBadr" w:hAnsi="IRBadr" w:cs="IRBadr" w:hint="cs"/>
                <w:rtl/>
              </w:rPr>
            </w:rPrChange>
          </w:rPr>
          <w:t>می‌گوید</w:t>
        </w:r>
        <w:r w:rsidRPr="00091335">
          <w:rPr>
            <w:rFonts w:ascii="Traditional Arabic" w:hAnsi="Traditional Arabic" w:cs="Traditional Arabic"/>
            <w:rtl/>
            <w:rPrChange w:id="1126" w:author="Akbarian" w:date="2016-12-22T13:40:00Z">
              <w:rPr>
                <w:rFonts w:ascii="IRBadr" w:hAnsi="IRBadr" w:cs="IRBadr"/>
                <w:rtl/>
              </w:rPr>
            </w:rPrChange>
          </w:rPr>
          <w:t xml:space="preserve"> </w:t>
        </w:r>
      </w:ins>
      <w:r w:rsidR="0070070B" w:rsidRPr="00091335">
        <w:rPr>
          <w:rFonts w:ascii="Traditional Arabic" w:hAnsi="Traditional Arabic" w:cs="Traditional Arabic"/>
          <w:rtl/>
          <w:rPrChange w:id="1127" w:author="Akbarian" w:date="2016-12-22T13:40:00Z">
            <w:rPr>
              <w:rFonts w:ascii="IRBadr" w:hAnsi="IRBadr" w:cs="IRBadr"/>
              <w:rtl/>
            </w:rPr>
          </w:rPrChange>
        </w:rPr>
        <w:t>اصلاً امکان ندارد</w:t>
      </w:r>
      <w:ins w:id="1128" w:author="M.Asnad" w:date="2016-12-22T11:21:00Z">
        <w:r w:rsidRPr="00091335">
          <w:rPr>
            <w:rFonts w:ascii="Traditional Arabic" w:hAnsi="Traditional Arabic" w:cs="Traditional Arabic"/>
            <w:rtl/>
            <w:rPrChange w:id="1129" w:author="Akbarian" w:date="2016-12-22T13:40:00Z">
              <w:rPr>
                <w:rFonts w:ascii="IRBadr" w:hAnsi="IRBadr" w:cs="IRBadr"/>
                <w:rtl/>
              </w:rPr>
            </w:rPrChange>
          </w:rPr>
          <w:t xml:space="preserve"> </w:t>
        </w:r>
      </w:ins>
      <w:del w:id="1130" w:author="M.Asnad" w:date="2016-12-22T11:21:00Z">
        <w:r w:rsidR="0070070B" w:rsidRPr="00091335" w:rsidDel="00F06D24">
          <w:rPr>
            <w:rFonts w:ascii="Traditional Arabic" w:hAnsi="Traditional Arabic" w:cs="Traditional Arabic"/>
            <w:rtl/>
            <w:rPrChange w:id="1131" w:author="Akbarian" w:date="2016-12-22T13:40:00Z">
              <w:rPr>
                <w:rFonts w:ascii="IRBadr" w:hAnsi="IRBadr" w:cs="IRBadr"/>
                <w:rtl/>
              </w:rPr>
            </w:rPrChange>
          </w:rPr>
          <w:delText>؛ ا</w:delText>
        </w:r>
        <w:r w:rsidR="0070070B" w:rsidRPr="00091335" w:rsidDel="00F06D24">
          <w:rPr>
            <w:rFonts w:ascii="Traditional Arabic" w:hAnsi="Traditional Arabic" w:cs="Traditional Arabic" w:hint="cs"/>
            <w:rtl/>
            <w:rPrChange w:id="1132" w:author="Akbarian" w:date="2016-12-22T13:40:00Z">
              <w:rPr>
                <w:rFonts w:ascii="IRBadr" w:hAnsi="IRBadr" w:cs="IRBadr" w:hint="cs"/>
                <w:rtl/>
              </w:rPr>
            </w:rPrChange>
          </w:rPr>
          <w:delText>ین</w:delText>
        </w:r>
      </w:del>
      <w:ins w:id="1133" w:author="M.Asnad" w:date="2016-12-22T11:21:00Z">
        <w:r w:rsidRPr="00091335">
          <w:rPr>
            <w:rFonts w:ascii="Traditional Arabic" w:hAnsi="Traditional Arabic" w:cs="Traditional Arabic" w:hint="cs"/>
            <w:rtl/>
            <w:rPrChange w:id="1134" w:author="Akbarian" w:date="2016-12-22T13:40:00Z">
              <w:rPr>
                <w:rFonts w:ascii="IRBadr" w:hAnsi="IRBadr" w:cs="IRBadr" w:hint="cs"/>
                <w:rtl/>
              </w:rPr>
            </w:rPrChange>
          </w:rPr>
          <w:t>یک</w:t>
        </w:r>
      </w:ins>
      <w:r w:rsidR="0070070B" w:rsidRPr="00091335">
        <w:rPr>
          <w:rFonts w:ascii="Traditional Arabic" w:hAnsi="Traditional Arabic" w:cs="Traditional Arabic"/>
          <w:rtl/>
          <w:rPrChange w:id="1135" w:author="Akbarian" w:date="2016-12-22T13:40:00Z">
            <w:rPr>
              <w:rFonts w:ascii="IRBadr" w:hAnsi="IRBadr" w:cs="IRBadr"/>
              <w:rtl/>
            </w:rPr>
          </w:rPrChange>
        </w:rPr>
        <w:t xml:space="preserve"> جمله و متن را از تار</w:t>
      </w:r>
      <w:r w:rsidR="0070070B" w:rsidRPr="00091335">
        <w:rPr>
          <w:rFonts w:ascii="Traditional Arabic" w:hAnsi="Traditional Arabic" w:cs="Traditional Arabic" w:hint="cs"/>
          <w:rtl/>
          <w:rPrChange w:id="1136" w:author="Akbarian" w:date="2016-12-22T13:40:00Z">
            <w:rPr>
              <w:rFonts w:ascii="IRBadr" w:hAnsi="IRBadr" w:cs="IRBadr" w:hint="cs"/>
              <w:rtl/>
            </w:rPr>
          </w:rPrChange>
        </w:rPr>
        <w:t>یخ</w:t>
      </w:r>
      <w:ins w:id="1137" w:author="M.Asnad" w:date="2016-12-22T11:22:00Z">
        <w:r w:rsidR="00A57929" w:rsidRPr="00091335">
          <w:rPr>
            <w:rFonts w:ascii="Traditional Arabic" w:hAnsi="Traditional Arabic" w:cs="Traditional Arabic" w:hint="cs"/>
            <w:rtl/>
            <w:rPrChange w:id="1138" w:author="Akbarian" w:date="2016-12-22T13:40:00Z">
              <w:rPr>
                <w:rFonts w:ascii="IRBadr" w:hAnsi="IRBadr" w:cs="IRBadr" w:hint="cs"/>
                <w:rtl/>
              </w:rPr>
            </w:rPrChange>
          </w:rPr>
          <w:t>ش</w:t>
        </w:r>
      </w:ins>
      <w:r w:rsidR="0070070B" w:rsidRPr="00091335">
        <w:rPr>
          <w:rFonts w:ascii="Traditional Arabic" w:hAnsi="Traditional Arabic" w:cs="Traditional Arabic"/>
          <w:rtl/>
          <w:rPrChange w:id="1139" w:author="Akbarian" w:date="2016-12-22T13:40:00Z">
            <w:rPr>
              <w:rFonts w:ascii="IRBadr" w:hAnsi="IRBadr" w:cs="IRBadr"/>
              <w:rtl/>
            </w:rPr>
          </w:rPrChange>
        </w:rPr>
        <w:t xml:space="preserve"> ب</w:t>
      </w:r>
      <w:r w:rsidR="0070070B" w:rsidRPr="00091335">
        <w:rPr>
          <w:rFonts w:ascii="Traditional Arabic" w:hAnsi="Traditional Arabic" w:cs="Traditional Arabic" w:hint="cs"/>
          <w:rtl/>
          <w:rPrChange w:id="1140" w:author="Akbarian" w:date="2016-12-22T13:40:00Z">
            <w:rPr>
              <w:rFonts w:ascii="IRBadr" w:hAnsi="IRBadr" w:cs="IRBadr" w:hint="cs"/>
              <w:rtl/>
            </w:rPr>
          </w:rPrChange>
        </w:rPr>
        <w:t>یرون</w:t>
      </w:r>
      <w:r w:rsidR="0070070B" w:rsidRPr="00091335">
        <w:rPr>
          <w:rFonts w:ascii="Traditional Arabic" w:hAnsi="Traditional Arabic" w:cs="Traditional Arabic"/>
          <w:rtl/>
          <w:rPrChange w:id="1141" w:author="Akbarian" w:date="2016-12-22T13:40:00Z">
            <w:rPr>
              <w:rFonts w:ascii="IRBadr" w:hAnsi="IRBadr" w:cs="IRBadr"/>
              <w:rtl/>
            </w:rPr>
          </w:rPrChange>
        </w:rPr>
        <w:t xml:space="preserve"> آورد</w:t>
      </w:r>
      <w:del w:id="1142" w:author="M.Asnad" w:date="2016-12-22T11:21:00Z">
        <w:r w:rsidR="0070070B" w:rsidRPr="00091335" w:rsidDel="00F06D24">
          <w:rPr>
            <w:rFonts w:ascii="Traditional Arabic" w:hAnsi="Traditional Arabic" w:cs="Traditional Arabic"/>
            <w:rtl/>
            <w:rPrChange w:id="1143" w:author="Akbarian" w:date="2016-12-22T13:40:00Z">
              <w:rPr>
                <w:rFonts w:ascii="IRBadr" w:hAnsi="IRBadr" w:cs="IRBadr"/>
                <w:rtl/>
              </w:rPr>
            </w:rPrChange>
          </w:rPr>
          <w:delText>ه شود</w:delText>
        </w:r>
      </w:del>
      <w:r w:rsidR="00E176B5" w:rsidRPr="00091335">
        <w:rPr>
          <w:rFonts w:ascii="Traditional Arabic" w:hAnsi="Traditional Arabic" w:cs="Traditional Arabic"/>
          <w:rtl/>
          <w:rPrChange w:id="1144" w:author="Akbarian" w:date="2016-12-22T13:40:00Z">
            <w:rPr>
              <w:rFonts w:ascii="IRBadr" w:hAnsi="IRBadr" w:cs="IRBadr"/>
              <w:rtl/>
            </w:rPr>
          </w:rPrChange>
        </w:rPr>
        <w:t>، بعض</w:t>
      </w:r>
      <w:r w:rsidR="00E176B5" w:rsidRPr="00091335">
        <w:rPr>
          <w:rFonts w:ascii="Traditional Arabic" w:hAnsi="Traditional Arabic" w:cs="Traditional Arabic" w:hint="cs"/>
          <w:rtl/>
          <w:rPrChange w:id="1145" w:author="Akbarian" w:date="2016-12-22T13:40:00Z">
            <w:rPr>
              <w:rFonts w:ascii="IRBadr" w:hAnsi="IRBadr" w:cs="IRBadr" w:hint="cs"/>
              <w:rtl/>
            </w:rPr>
          </w:rPrChange>
        </w:rPr>
        <w:t>ی</w:t>
      </w:r>
      <w:r w:rsidR="00E176B5" w:rsidRPr="00091335">
        <w:rPr>
          <w:rFonts w:ascii="Traditional Arabic" w:hAnsi="Traditional Arabic" w:cs="Traditional Arabic"/>
          <w:rtl/>
          <w:rPrChange w:id="1146" w:author="Akbarian" w:date="2016-12-22T13:40:00Z">
            <w:rPr>
              <w:rFonts w:ascii="IRBadr" w:hAnsi="IRBadr" w:cs="IRBadr"/>
              <w:rtl/>
            </w:rPr>
          </w:rPrChange>
        </w:rPr>
        <w:t xml:space="preserve"> از روشنفکران ما هم به ا</w:t>
      </w:r>
      <w:r w:rsidR="00E176B5" w:rsidRPr="00091335">
        <w:rPr>
          <w:rFonts w:ascii="Traditional Arabic" w:hAnsi="Traditional Arabic" w:cs="Traditional Arabic" w:hint="cs"/>
          <w:rtl/>
          <w:rPrChange w:id="1147" w:author="Akbarian" w:date="2016-12-22T13:40:00Z">
            <w:rPr>
              <w:rFonts w:ascii="IRBadr" w:hAnsi="IRBadr" w:cs="IRBadr" w:hint="cs"/>
              <w:rtl/>
            </w:rPr>
          </w:rPrChange>
        </w:rPr>
        <w:t>ین</w:t>
      </w:r>
      <w:r w:rsidR="00E176B5" w:rsidRPr="00091335">
        <w:rPr>
          <w:rFonts w:ascii="Traditional Arabic" w:hAnsi="Traditional Arabic" w:cs="Traditional Arabic"/>
          <w:rtl/>
          <w:rPrChange w:id="1148" w:author="Akbarian" w:date="2016-12-22T13:40:00Z">
            <w:rPr>
              <w:rFonts w:ascii="IRBadr" w:hAnsi="IRBadr" w:cs="IRBadr"/>
              <w:rtl/>
            </w:rPr>
          </w:rPrChange>
        </w:rPr>
        <w:t xml:space="preserve"> سمت </w:t>
      </w:r>
      <w:r w:rsidR="00AA7676" w:rsidRPr="00091335">
        <w:rPr>
          <w:rFonts w:ascii="Traditional Arabic" w:hAnsi="Traditional Arabic" w:cs="Traditional Arabic"/>
          <w:rtl/>
          <w:rPrChange w:id="1149" w:author="Akbarian" w:date="2016-12-22T13:40:00Z">
            <w:rPr>
              <w:rFonts w:ascii="IRBadr" w:hAnsi="IRBadr" w:cs="IRBadr"/>
              <w:rtl/>
            </w:rPr>
          </w:rPrChange>
        </w:rPr>
        <w:t>رفته‌اند</w:t>
      </w:r>
      <w:del w:id="1150" w:author="M.Asnad" w:date="2016-12-22T11:22:00Z">
        <w:r w:rsidR="00E176B5" w:rsidRPr="00091335" w:rsidDel="00A57929">
          <w:rPr>
            <w:rFonts w:ascii="Traditional Arabic" w:hAnsi="Traditional Arabic" w:cs="Traditional Arabic"/>
            <w:rtl/>
            <w:rPrChange w:id="1151" w:author="Akbarian" w:date="2016-12-22T13:40:00Z">
              <w:rPr>
                <w:rFonts w:ascii="IRBadr" w:hAnsi="IRBadr" w:cs="IRBadr"/>
                <w:rtl/>
              </w:rPr>
            </w:rPrChange>
          </w:rPr>
          <w:delText>، ا</w:delText>
        </w:r>
        <w:r w:rsidR="00E176B5" w:rsidRPr="00091335" w:rsidDel="00A57929">
          <w:rPr>
            <w:rFonts w:ascii="Traditional Arabic" w:hAnsi="Traditional Arabic" w:cs="Traditional Arabic" w:hint="cs"/>
            <w:rtl/>
            <w:rPrChange w:id="1152" w:author="Akbarian" w:date="2016-12-22T13:40:00Z">
              <w:rPr>
                <w:rFonts w:ascii="IRBadr" w:hAnsi="IRBadr" w:cs="IRBadr" w:hint="cs"/>
                <w:rtl/>
              </w:rPr>
            </w:rPrChange>
          </w:rPr>
          <w:delText>ینکه</w:delText>
        </w:r>
        <w:r w:rsidR="00E176B5" w:rsidRPr="00091335" w:rsidDel="00A57929">
          <w:rPr>
            <w:rFonts w:ascii="Traditional Arabic" w:hAnsi="Traditional Arabic" w:cs="Traditional Arabic"/>
            <w:rtl/>
            <w:rPrChange w:id="1153" w:author="Akbarian" w:date="2016-12-22T13:40:00Z">
              <w:rPr>
                <w:rFonts w:ascii="IRBadr" w:hAnsi="IRBadr" w:cs="IRBadr"/>
                <w:rtl/>
              </w:rPr>
            </w:rPrChange>
          </w:rPr>
          <w:delText xml:space="preserve"> ا</w:delText>
        </w:r>
        <w:r w:rsidR="00E176B5" w:rsidRPr="00091335" w:rsidDel="00A57929">
          <w:rPr>
            <w:rFonts w:ascii="Traditional Arabic" w:hAnsi="Traditional Arabic" w:cs="Traditional Arabic" w:hint="cs"/>
            <w:rtl/>
            <w:rPrChange w:id="1154" w:author="Akbarian" w:date="2016-12-22T13:40:00Z">
              <w:rPr>
                <w:rFonts w:ascii="IRBadr" w:hAnsi="IRBadr" w:cs="IRBadr" w:hint="cs"/>
                <w:rtl/>
              </w:rPr>
            </w:rPrChange>
          </w:rPr>
          <w:delText>ین</w:delText>
        </w:r>
        <w:r w:rsidR="00E176B5" w:rsidRPr="00091335" w:rsidDel="00A57929">
          <w:rPr>
            <w:rFonts w:ascii="Traditional Arabic" w:hAnsi="Traditional Arabic" w:cs="Traditional Arabic"/>
            <w:rtl/>
            <w:rPrChange w:id="1155" w:author="Akbarian" w:date="2016-12-22T13:40:00Z">
              <w:rPr>
                <w:rFonts w:ascii="IRBadr" w:hAnsi="IRBadr" w:cs="IRBadr"/>
                <w:rtl/>
              </w:rPr>
            </w:rPrChange>
          </w:rPr>
          <w:delText xml:space="preserve"> </w:delText>
        </w:r>
        <w:r w:rsidR="00AA7676" w:rsidRPr="00091335" w:rsidDel="00A57929">
          <w:rPr>
            <w:rFonts w:ascii="Traditional Arabic" w:hAnsi="Traditional Arabic" w:cs="Traditional Arabic"/>
            <w:rtl/>
            <w:rPrChange w:id="1156" w:author="Akbarian" w:date="2016-12-22T13:40:00Z">
              <w:rPr>
                <w:rFonts w:ascii="IRBadr" w:hAnsi="IRBadr" w:cs="IRBadr"/>
                <w:rtl/>
              </w:rPr>
            </w:rPrChange>
          </w:rPr>
          <w:delText>بحث‌ها</w:delText>
        </w:r>
        <w:r w:rsidR="00AA7676" w:rsidRPr="00091335" w:rsidDel="00A57929">
          <w:rPr>
            <w:rFonts w:ascii="Traditional Arabic" w:hAnsi="Traditional Arabic" w:cs="Traditional Arabic" w:hint="cs"/>
            <w:rtl/>
            <w:rPrChange w:id="1157" w:author="Akbarian" w:date="2016-12-22T13:40:00Z">
              <w:rPr>
                <w:rFonts w:ascii="IRBadr" w:hAnsi="IRBadr" w:cs="IRBadr" w:hint="cs"/>
                <w:rtl/>
              </w:rPr>
            </w:rPrChange>
          </w:rPr>
          <w:delText>ی</w:delText>
        </w:r>
        <w:r w:rsidR="00E176B5" w:rsidRPr="00091335" w:rsidDel="00A57929">
          <w:rPr>
            <w:rFonts w:ascii="Traditional Arabic" w:hAnsi="Traditional Arabic" w:cs="Traditional Arabic"/>
            <w:rtl/>
            <w:rPrChange w:id="1158" w:author="Akbarian" w:date="2016-12-22T13:40:00Z">
              <w:rPr>
                <w:rFonts w:ascii="IRBadr" w:hAnsi="IRBadr" w:cs="IRBadr"/>
                <w:rtl/>
              </w:rPr>
            </w:rPrChange>
          </w:rPr>
          <w:delText xml:space="preserve"> عقل</w:delText>
        </w:r>
        <w:r w:rsidR="00E176B5" w:rsidRPr="00091335" w:rsidDel="00A57929">
          <w:rPr>
            <w:rFonts w:ascii="Traditional Arabic" w:hAnsi="Traditional Arabic" w:cs="Traditional Arabic" w:hint="cs"/>
            <w:rtl/>
            <w:rPrChange w:id="1159" w:author="Akbarian" w:date="2016-12-22T13:40:00Z">
              <w:rPr>
                <w:rFonts w:ascii="IRBadr" w:hAnsi="IRBadr" w:cs="IRBadr" w:hint="cs"/>
                <w:rtl/>
              </w:rPr>
            </w:rPrChange>
          </w:rPr>
          <w:delText>ی</w:delText>
        </w:r>
        <w:r w:rsidR="00E176B5" w:rsidRPr="00091335" w:rsidDel="00A57929">
          <w:rPr>
            <w:rFonts w:ascii="Traditional Arabic" w:hAnsi="Traditional Arabic" w:cs="Traditional Arabic"/>
            <w:rtl/>
            <w:rPrChange w:id="1160" w:author="Akbarian" w:date="2016-12-22T13:40:00Z">
              <w:rPr>
                <w:rFonts w:ascii="IRBadr" w:hAnsi="IRBadr" w:cs="IRBadr"/>
                <w:rtl/>
              </w:rPr>
            </w:rPrChange>
          </w:rPr>
          <w:delText xml:space="preserve"> است و اگر احکام</w:delText>
        </w:r>
        <w:r w:rsidR="00E176B5" w:rsidRPr="00091335" w:rsidDel="00A57929">
          <w:rPr>
            <w:rFonts w:ascii="Traditional Arabic" w:hAnsi="Traditional Arabic" w:cs="Traditional Arabic" w:hint="cs"/>
            <w:rtl/>
            <w:rPrChange w:id="1161" w:author="Akbarian" w:date="2016-12-22T13:40:00Z">
              <w:rPr>
                <w:rFonts w:ascii="IRBadr" w:hAnsi="IRBadr" w:cs="IRBadr" w:hint="cs"/>
                <w:rtl/>
              </w:rPr>
            </w:rPrChange>
          </w:rPr>
          <w:delText>ی</w:delText>
        </w:r>
        <w:r w:rsidR="00E176B5" w:rsidRPr="00091335" w:rsidDel="00A57929">
          <w:rPr>
            <w:rFonts w:ascii="Traditional Arabic" w:hAnsi="Traditional Arabic" w:cs="Traditional Arabic"/>
            <w:rtl/>
            <w:rPrChange w:id="1162" w:author="Akbarian" w:date="2016-12-22T13:40:00Z">
              <w:rPr>
                <w:rFonts w:ascii="IRBadr" w:hAnsi="IRBadr" w:cs="IRBadr"/>
                <w:rtl/>
              </w:rPr>
            </w:rPrChange>
          </w:rPr>
          <w:delText xml:space="preserve"> هم باشد؛ برا</w:delText>
        </w:r>
        <w:r w:rsidR="00E176B5" w:rsidRPr="00091335" w:rsidDel="00A57929">
          <w:rPr>
            <w:rFonts w:ascii="Traditional Arabic" w:hAnsi="Traditional Arabic" w:cs="Traditional Arabic" w:hint="cs"/>
            <w:rtl/>
            <w:rPrChange w:id="1163" w:author="Akbarian" w:date="2016-12-22T13:40:00Z">
              <w:rPr>
                <w:rFonts w:ascii="IRBadr" w:hAnsi="IRBadr" w:cs="IRBadr" w:hint="cs"/>
                <w:rtl/>
              </w:rPr>
            </w:rPrChange>
          </w:rPr>
          <w:delText>ی</w:delText>
        </w:r>
        <w:r w:rsidR="00E176B5" w:rsidRPr="00091335" w:rsidDel="00A57929">
          <w:rPr>
            <w:rFonts w:ascii="Traditional Arabic" w:hAnsi="Traditional Arabic" w:cs="Traditional Arabic"/>
            <w:rtl/>
            <w:rPrChange w:id="1164" w:author="Akbarian" w:date="2016-12-22T13:40:00Z">
              <w:rPr>
                <w:rFonts w:ascii="IRBadr" w:hAnsi="IRBadr" w:cs="IRBadr"/>
                <w:rtl/>
              </w:rPr>
            </w:rPrChange>
          </w:rPr>
          <w:delText xml:space="preserve"> زمان خاص</w:delText>
        </w:r>
        <w:r w:rsidR="00E176B5" w:rsidRPr="00091335" w:rsidDel="00A57929">
          <w:rPr>
            <w:rFonts w:ascii="Traditional Arabic" w:hAnsi="Traditional Arabic" w:cs="Traditional Arabic" w:hint="cs"/>
            <w:rtl/>
            <w:rPrChange w:id="1165" w:author="Akbarian" w:date="2016-12-22T13:40:00Z">
              <w:rPr>
                <w:rFonts w:ascii="IRBadr" w:hAnsi="IRBadr" w:cs="IRBadr" w:hint="cs"/>
                <w:rtl/>
              </w:rPr>
            </w:rPrChange>
          </w:rPr>
          <w:delText>ی</w:delText>
        </w:r>
        <w:r w:rsidR="00E176B5" w:rsidRPr="00091335" w:rsidDel="00A57929">
          <w:rPr>
            <w:rFonts w:ascii="Traditional Arabic" w:hAnsi="Traditional Arabic" w:cs="Traditional Arabic"/>
            <w:rtl/>
            <w:rPrChange w:id="1166" w:author="Akbarian" w:date="2016-12-22T13:40:00Z">
              <w:rPr>
                <w:rFonts w:ascii="IRBadr" w:hAnsi="IRBadr" w:cs="IRBadr"/>
                <w:rtl/>
              </w:rPr>
            </w:rPrChange>
          </w:rPr>
          <w:delText xml:space="preserve"> بوده، اگر کس</w:delText>
        </w:r>
        <w:r w:rsidR="00E176B5" w:rsidRPr="00091335" w:rsidDel="00A57929">
          <w:rPr>
            <w:rFonts w:ascii="Traditional Arabic" w:hAnsi="Traditional Arabic" w:cs="Traditional Arabic" w:hint="cs"/>
            <w:rtl/>
            <w:rPrChange w:id="1167" w:author="Akbarian" w:date="2016-12-22T13:40:00Z">
              <w:rPr>
                <w:rFonts w:ascii="IRBadr" w:hAnsi="IRBadr" w:cs="IRBadr" w:hint="cs"/>
                <w:rtl/>
              </w:rPr>
            </w:rPrChange>
          </w:rPr>
          <w:delText>ی</w:delText>
        </w:r>
        <w:r w:rsidR="00E176B5" w:rsidRPr="00091335" w:rsidDel="00A57929">
          <w:rPr>
            <w:rFonts w:ascii="Traditional Arabic" w:hAnsi="Traditional Arabic" w:cs="Traditional Arabic"/>
            <w:rtl/>
            <w:rPrChange w:id="1168" w:author="Akbarian" w:date="2016-12-22T13:40:00Z">
              <w:rPr>
                <w:rFonts w:ascii="IRBadr" w:hAnsi="IRBadr" w:cs="IRBadr"/>
                <w:rtl/>
              </w:rPr>
            </w:rPrChange>
          </w:rPr>
          <w:delText xml:space="preserve"> اصل عدم عقلا</w:delText>
        </w:r>
        <w:r w:rsidR="00E176B5" w:rsidRPr="00091335" w:rsidDel="00A57929">
          <w:rPr>
            <w:rFonts w:ascii="Traditional Arabic" w:hAnsi="Traditional Arabic" w:cs="Traditional Arabic" w:hint="cs"/>
            <w:rtl/>
            <w:rPrChange w:id="1169" w:author="Akbarian" w:date="2016-12-22T13:40:00Z">
              <w:rPr>
                <w:rFonts w:ascii="IRBadr" w:hAnsi="IRBadr" w:cs="IRBadr" w:hint="cs"/>
                <w:rtl/>
              </w:rPr>
            </w:rPrChange>
          </w:rPr>
          <w:delText>یی</w:delText>
        </w:r>
        <w:r w:rsidR="00E176B5" w:rsidRPr="00091335" w:rsidDel="00A57929">
          <w:rPr>
            <w:rFonts w:ascii="Traditional Arabic" w:hAnsi="Traditional Arabic" w:cs="Traditional Arabic"/>
            <w:rtl/>
            <w:rPrChange w:id="1170" w:author="Akbarian" w:date="2016-12-22T13:40:00Z">
              <w:rPr>
                <w:rFonts w:ascii="IRBadr" w:hAnsi="IRBadr" w:cs="IRBadr"/>
                <w:rtl/>
              </w:rPr>
            </w:rPrChange>
          </w:rPr>
          <w:delText xml:space="preserve"> در ا</w:delText>
        </w:r>
        <w:r w:rsidR="00E176B5" w:rsidRPr="00091335" w:rsidDel="00A57929">
          <w:rPr>
            <w:rFonts w:ascii="Traditional Arabic" w:hAnsi="Traditional Arabic" w:cs="Traditional Arabic" w:hint="cs"/>
            <w:rtl/>
            <w:rPrChange w:id="1171" w:author="Akbarian" w:date="2016-12-22T13:40:00Z">
              <w:rPr>
                <w:rFonts w:ascii="IRBadr" w:hAnsi="IRBadr" w:cs="IRBadr" w:hint="cs"/>
                <w:rtl/>
              </w:rPr>
            </w:rPrChange>
          </w:rPr>
          <w:delText>ینجا</w:delText>
        </w:r>
        <w:r w:rsidR="00E176B5" w:rsidRPr="00091335" w:rsidDel="00A57929">
          <w:rPr>
            <w:rFonts w:ascii="Traditional Arabic" w:hAnsi="Traditional Arabic" w:cs="Traditional Arabic"/>
            <w:rtl/>
            <w:rPrChange w:id="1172" w:author="Akbarian" w:date="2016-12-22T13:40:00Z">
              <w:rPr>
                <w:rFonts w:ascii="IRBadr" w:hAnsi="IRBadr" w:cs="IRBadr"/>
                <w:rtl/>
              </w:rPr>
            </w:rPrChange>
          </w:rPr>
          <w:delText xml:space="preserve"> قائل باشد؛ احکام </w:delText>
        </w:r>
        <w:r w:rsidR="00AA7676" w:rsidRPr="00091335" w:rsidDel="00A57929">
          <w:rPr>
            <w:rFonts w:ascii="Traditional Arabic" w:hAnsi="Traditional Arabic" w:cs="Traditional Arabic"/>
            <w:rtl/>
            <w:rPrChange w:id="1173" w:author="Akbarian" w:date="2016-12-22T13:40:00Z">
              <w:rPr>
                <w:rFonts w:ascii="IRBadr" w:hAnsi="IRBadr" w:cs="IRBadr"/>
                <w:rtl/>
              </w:rPr>
            </w:rPrChange>
          </w:rPr>
          <w:delText>فرازمان</w:delText>
        </w:r>
        <w:r w:rsidR="00AA7676" w:rsidRPr="00091335" w:rsidDel="00A57929">
          <w:rPr>
            <w:rFonts w:ascii="Traditional Arabic" w:hAnsi="Traditional Arabic" w:cs="Traditional Arabic" w:hint="cs"/>
            <w:rtl/>
            <w:rPrChange w:id="1174" w:author="Akbarian" w:date="2016-12-22T13:40:00Z">
              <w:rPr>
                <w:rFonts w:ascii="IRBadr" w:hAnsi="IRBadr" w:cs="IRBadr" w:hint="cs"/>
                <w:rtl/>
              </w:rPr>
            </w:rPrChange>
          </w:rPr>
          <w:delText>ی</w:delText>
        </w:r>
        <w:r w:rsidR="00E176B5" w:rsidRPr="00091335" w:rsidDel="00A57929">
          <w:rPr>
            <w:rFonts w:ascii="Traditional Arabic" w:hAnsi="Traditional Arabic" w:cs="Traditional Arabic"/>
            <w:rtl/>
            <w:rPrChange w:id="1175" w:author="Akbarian" w:date="2016-12-22T13:40:00Z">
              <w:rPr>
                <w:rFonts w:ascii="IRBadr" w:hAnsi="IRBadr" w:cs="IRBadr"/>
                <w:rtl/>
              </w:rPr>
            </w:rPrChange>
          </w:rPr>
          <w:delText xml:space="preserve"> و فرا مکان</w:delText>
        </w:r>
        <w:r w:rsidR="00E176B5" w:rsidRPr="00091335" w:rsidDel="00A57929">
          <w:rPr>
            <w:rFonts w:ascii="Traditional Arabic" w:hAnsi="Traditional Arabic" w:cs="Traditional Arabic" w:hint="cs"/>
            <w:rtl/>
            <w:rPrChange w:id="1176" w:author="Akbarian" w:date="2016-12-22T13:40:00Z">
              <w:rPr>
                <w:rFonts w:ascii="IRBadr" w:hAnsi="IRBadr" w:cs="IRBadr" w:hint="cs"/>
                <w:rtl/>
              </w:rPr>
            </w:rPrChange>
          </w:rPr>
          <w:delText>ی</w:delText>
        </w:r>
        <w:r w:rsidR="00E176B5" w:rsidRPr="00091335" w:rsidDel="00A57929">
          <w:rPr>
            <w:rFonts w:ascii="Traditional Arabic" w:hAnsi="Traditional Arabic" w:cs="Traditional Arabic"/>
            <w:rtl/>
            <w:rPrChange w:id="1177" w:author="Akbarian" w:date="2016-12-22T13:40:00Z">
              <w:rPr>
                <w:rFonts w:ascii="IRBadr" w:hAnsi="IRBadr" w:cs="IRBadr"/>
                <w:rtl/>
              </w:rPr>
            </w:rPrChange>
          </w:rPr>
          <w:delText xml:space="preserve"> </w:delText>
        </w:r>
        <w:r w:rsidR="00AA7676" w:rsidRPr="00091335" w:rsidDel="00A57929">
          <w:rPr>
            <w:rFonts w:ascii="Traditional Arabic" w:hAnsi="Traditional Arabic" w:cs="Traditional Arabic"/>
            <w:rtl/>
            <w:rPrChange w:id="1178" w:author="Akbarian" w:date="2016-12-22T13:40:00Z">
              <w:rPr>
                <w:rFonts w:ascii="IRBadr" w:hAnsi="IRBadr" w:cs="IRBadr"/>
                <w:rtl/>
              </w:rPr>
            </w:rPrChange>
          </w:rPr>
          <w:delText>م</w:delText>
        </w:r>
        <w:r w:rsidR="00AA7676" w:rsidRPr="00091335" w:rsidDel="00A57929">
          <w:rPr>
            <w:rFonts w:ascii="Traditional Arabic" w:hAnsi="Traditional Arabic" w:cs="Traditional Arabic" w:hint="cs"/>
            <w:rtl/>
            <w:rPrChange w:id="1179" w:author="Akbarian" w:date="2016-12-22T13:40:00Z">
              <w:rPr>
                <w:rFonts w:ascii="IRBadr" w:hAnsi="IRBadr" w:cs="IRBadr" w:hint="cs"/>
                <w:rtl/>
              </w:rPr>
            </w:rPrChange>
          </w:rPr>
          <w:delText>ی‌دانند</w:delText>
        </w:r>
        <w:r w:rsidR="00E176B5" w:rsidRPr="00091335" w:rsidDel="00A57929">
          <w:rPr>
            <w:rFonts w:ascii="Traditional Arabic" w:hAnsi="Traditional Arabic" w:cs="Traditional Arabic"/>
            <w:rtl/>
            <w:rPrChange w:id="1180" w:author="Akbarian" w:date="2016-12-22T13:40:00Z">
              <w:rPr>
                <w:rFonts w:ascii="IRBadr" w:hAnsi="IRBadr" w:cs="IRBadr"/>
                <w:rtl/>
              </w:rPr>
            </w:rPrChange>
          </w:rPr>
          <w:delText xml:space="preserve"> و مستمر و پا</w:delText>
        </w:r>
        <w:r w:rsidR="00E176B5" w:rsidRPr="00091335" w:rsidDel="00A57929">
          <w:rPr>
            <w:rFonts w:ascii="Traditional Arabic" w:hAnsi="Traditional Arabic" w:cs="Traditional Arabic" w:hint="cs"/>
            <w:rtl/>
            <w:rPrChange w:id="1181" w:author="Akbarian" w:date="2016-12-22T13:40:00Z">
              <w:rPr>
                <w:rFonts w:ascii="IRBadr" w:hAnsi="IRBadr" w:cs="IRBadr" w:hint="cs"/>
                <w:rtl/>
              </w:rPr>
            </w:rPrChange>
          </w:rPr>
          <w:delText>یدار</w:delText>
        </w:r>
        <w:r w:rsidR="00E176B5" w:rsidRPr="00091335" w:rsidDel="00A57929">
          <w:rPr>
            <w:rFonts w:ascii="Traditional Arabic" w:hAnsi="Traditional Arabic" w:cs="Traditional Arabic"/>
            <w:rtl/>
            <w:rPrChange w:id="1182" w:author="Akbarian" w:date="2016-12-22T13:40:00Z">
              <w:rPr>
                <w:rFonts w:ascii="IRBadr" w:hAnsi="IRBadr" w:cs="IRBadr"/>
                <w:rtl/>
              </w:rPr>
            </w:rPrChange>
          </w:rPr>
          <w:delText xml:space="preserve"> </w:delText>
        </w:r>
        <w:r w:rsidR="00AA7676" w:rsidRPr="00091335" w:rsidDel="00A57929">
          <w:rPr>
            <w:rFonts w:ascii="Traditional Arabic" w:hAnsi="Traditional Arabic" w:cs="Traditional Arabic"/>
            <w:rtl/>
            <w:rPrChange w:id="1183" w:author="Akbarian" w:date="2016-12-22T13:40:00Z">
              <w:rPr>
                <w:rFonts w:ascii="IRBadr" w:hAnsi="IRBadr" w:cs="IRBadr"/>
                <w:rtl/>
              </w:rPr>
            </w:rPrChange>
          </w:rPr>
          <w:delText>م</w:delText>
        </w:r>
        <w:r w:rsidR="00AA7676" w:rsidRPr="00091335" w:rsidDel="00A57929">
          <w:rPr>
            <w:rFonts w:ascii="Traditional Arabic" w:hAnsi="Traditional Arabic" w:cs="Traditional Arabic" w:hint="cs"/>
            <w:rtl/>
            <w:rPrChange w:id="1184" w:author="Akbarian" w:date="2016-12-22T13:40:00Z">
              <w:rPr>
                <w:rFonts w:ascii="IRBadr" w:hAnsi="IRBadr" w:cs="IRBadr" w:hint="cs"/>
                <w:rtl/>
              </w:rPr>
            </w:rPrChange>
          </w:rPr>
          <w:delText>ی‌دانند</w:delText>
        </w:r>
        <w:r w:rsidR="00E176B5" w:rsidRPr="00091335" w:rsidDel="00A57929">
          <w:rPr>
            <w:rFonts w:ascii="Traditional Arabic" w:hAnsi="Traditional Arabic" w:cs="Traditional Arabic"/>
            <w:rtl/>
            <w:rPrChange w:id="1185" w:author="Akbarian" w:date="2016-12-22T13:40:00Z">
              <w:rPr>
                <w:rFonts w:ascii="IRBadr" w:hAnsi="IRBadr" w:cs="IRBadr"/>
                <w:rtl/>
              </w:rPr>
            </w:rPrChange>
          </w:rPr>
          <w:delText>.</w:delText>
        </w:r>
      </w:del>
      <w:ins w:id="1186" w:author="M.Asnad" w:date="2016-12-22T11:22:00Z">
        <w:r w:rsidR="00A57929" w:rsidRPr="00091335">
          <w:rPr>
            <w:rFonts w:ascii="Traditional Arabic" w:hAnsi="Traditional Arabic" w:cs="Traditional Arabic"/>
            <w:rtl/>
            <w:rPrChange w:id="1187" w:author="Akbarian" w:date="2016-12-22T13:40:00Z">
              <w:rPr>
                <w:rFonts w:ascii="IRBadr" w:hAnsi="IRBadr" w:cs="IRBadr"/>
                <w:rtl/>
              </w:rPr>
            </w:rPrChange>
          </w:rPr>
          <w:t>.</w:t>
        </w:r>
      </w:ins>
    </w:p>
    <w:p w:rsidR="00E371F5" w:rsidRPr="00091335" w:rsidRDefault="00FC7E9E" w:rsidP="00091335">
      <w:pPr>
        <w:jc w:val="lowKashida"/>
        <w:rPr>
          <w:rFonts w:ascii="Traditional Arabic" w:hAnsi="Traditional Arabic" w:cs="Traditional Arabic"/>
          <w:rtl/>
          <w:rPrChange w:id="1188" w:author="Akbarian" w:date="2016-12-22T13:40:00Z">
            <w:rPr>
              <w:rFonts w:ascii="IRBadr" w:hAnsi="IRBadr" w:cs="IRBadr"/>
              <w:rtl/>
            </w:rPr>
          </w:rPrChange>
        </w:rPr>
      </w:pPr>
      <w:r w:rsidRPr="00091335">
        <w:rPr>
          <w:rFonts w:ascii="Traditional Arabic" w:hAnsi="Traditional Arabic" w:cs="Traditional Arabic"/>
          <w:rtl/>
          <w:rPrChange w:id="1189" w:author="Akbarian" w:date="2016-12-22T13:40:00Z">
            <w:rPr>
              <w:rFonts w:ascii="IRBadr" w:hAnsi="IRBadr" w:cs="IRBadr"/>
              <w:rtl/>
            </w:rPr>
          </w:rPrChange>
        </w:rPr>
        <w:t>مسلک دوم</w:t>
      </w:r>
      <w:r w:rsidR="00E371F5" w:rsidRPr="00091335">
        <w:rPr>
          <w:rFonts w:ascii="Traditional Arabic" w:hAnsi="Traditional Arabic" w:cs="Traditional Arabic"/>
          <w:rtl/>
          <w:rPrChange w:id="1190" w:author="Akbarian" w:date="2016-12-22T13:40:00Z">
            <w:rPr>
              <w:rFonts w:ascii="IRBadr" w:hAnsi="IRBadr" w:cs="IRBadr"/>
              <w:rtl/>
            </w:rPr>
          </w:rPrChange>
        </w:rPr>
        <w:t xml:space="preserve"> ا</w:t>
      </w:r>
      <w:r w:rsidR="00E371F5" w:rsidRPr="00091335">
        <w:rPr>
          <w:rFonts w:ascii="Traditional Arabic" w:hAnsi="Traditional Arabic" w:cs="Traditional Arabic" w:hint="cs"/>
          <w:rtl/>
          <w:rPrChange w:id="1191" w:author="Akbarian" w:date="2016-12-22T13:40:00Z">
            <w:rPr>
              <w:rFonts w:ascii="IRBadr" w:hAnsi="IRBadr" w:cs="IRBadr" w:hint="cs"/>
              <w:rtl/>
            </w:rPr>
          </w:rPrChange>
        </w:rPr>
        <w:t>ین</w:t>
      </w:r>
      <w:r w:rsidR="00E371F5" w:rsidRPr="00091335">
        <w:rPr>
          <w:rFonts w:ascii="Traditional Arabic" w:hAnsi="Traditional Arabic" w:cs="Traditional Arabic"/>
          <w:rtl/>
          <w:rPrChange w:id="1192" w:author="Akbarian" w:date="2016-12-22T13:40:00Z">
            <w:rPr>
              <w:rFonts w:ascii="IRBadr" w:hAnsi="IRBadr" w:cs="IRBadr"/>
              <w:rtl/>
            </w:rPr>
          </w:rPrChange>
        </w:rPr>
        <w:t xml:space="preserve"> است که؛ </w:t>
      </w:r>
      <w:ins w:id="1193" w:author="M.Asnad" w:date="2016-12-22T11:23:00Z">
        <w:r w:rsidR="00A57929" w:rsidRPr="00091335">
          <w:rPr>
            <w:rFonts w:ascii="Traditional Arabic" w:hAnsi="Traditional Arabic" w:cs="Traditional Arabic" w:hint="cs"/>
            <w:rtl/>
            <w:rPrChange w:id="1194" w:author="Akbarian" w:date="2016-12-22T13:40:00Z">
              <w:rPr>
                <w:rFonts w:ascii="IRBadr" w:hAnsi="IRBadr" w:cs="IRBadr" w:hint="cs"/>
                <w:rtl/>
              </w:rPr>
            </w:rPrChange>
          </w:rPr>
          <w:t>نمی‌گوید</w:t>
        </w:r>
        <w:r w:rsidR="00A57929" w:rsidRPr="00091335">
          <w:rPr>
            <w:rFonts w:ascii="Traditional Arabic" w:hAnsi="Traditional Arabic" w:cs="Traditional Arabic"/>
            <w:rtl/>
            <w:rPrChange w:id="1195" w:author="Akbarian" w:date="2016-12-22T13:40:00Z">
              <w:rPr>
                <w:rFonts w:ascii="IRBadr" w:hAnsi="IRBadr" w:cs="IRBadr"/>
                <w:rtl/>
              </w:rPr>
            </w:rPrChange>
          </w:rPr>
          <w:t xml:space="preserve"> که </w:t>
        </w:r>
      </w:ins>
      <w:r w:rsidR="00E371F5" w:rsidRPr="00091335">
        <w:rPr>
          <w:rFonts w:ascii="Traditional Arabic" w:hAnsi="Traditional Arabic" w:cs="Traditional Arabic"/>
          <w:rtl/>
          <w:rPrChange w:id="1196" w:author="Akbarian" w:date="2016-12-22T13:40:00Z">
            <w:rPr>
              <w:rFonts w:ascii="IRBadr" w:hAnsi="IRBadr" w:cs="IRBadr"/>
              <w:rtl/>
            </w:rPr>
          </w:rPrChange>
        </w:rPr>
        <w:t>راه</w:t>
      </w:r>
      <w:r w:rsidR="00E371F5" w:rsidRPr="00091335">
        <w:rPr>
          <w:rFonts w:ascii="Traditional Arabic" w:hAnsi="Traditional Arabic" w:cs="Traditional Arabic" w:hint="cs"/>
          <w:rtl/>
          <w:rPrChange w:id="1197" w:author="Akbarian" w:date="2016-12-22T13:40:00Z">
            <w:rPr>
              <w:rFonts w:ascii="IRBadr" w:hAnsi="IRBadr" w:cs="IRBadr" w:hint="cs"/>
              <w:rtl/>
            </w:rPr>
          </w:rPrChange>
        </w:rPr>
        <w:t>ی</w:t>
      </w:r>
      <w:r w:rsidR="00E371F5" w:rsidRPr="00091335">
        <w:rPr>
          <w:rFonts w:ascii="Traditional Arabic" w:hAnsi="Traditional Arabic" w:cs="Traditional Arabic"/>
          <w:rtl/>
          <w:rPrChange w:id="1198" w:author="Akbarian" w:date="2016-12-22T13:40:00Z">
            <w:rPr>
              <w:rFonts w:ascii="IRBadr" w:hAnsi="IRBadr" w:cs="IRBadr"/>
              <w:rtl/>
            </w:rPr>
          </w:rPrChange>
        </w:rPr>
        <w:t xml:space="preserve"> </w:t>
      </w:r>
      <w:r w:rsidR="00AA7676" w:rsidRPr="00091335">
        <w:rPr>
          <w:rFonts w:ascii="Traditional Arabic" w:hAnsi="Traditional Arabic" w:cs="Traditional Arabic"/>
          <w:rtl/>
          <w:rPrChange w:id="1199" w:author="Akbarian" w:date="2016-12-22T13:40:00Z">
            <w:rPr>
              <w:rFonts w:ascii="IRBadr" w:hAnsi="IRBadr" w:cs="IRBadr"/>
              <w:rtl/>
            </w:rPr>
          </w:rPrChange>
        </w:rPr>
        <w:t>ازلحاظ</w:t>
      </w:r>
      <w:r w:rsidR="00E371F5" w:rsidRPr="00091335">
        <w:rPr>
          <w:rFonts w:ascii="Traditional Arabic" w:hAnsi="Traditional Arabic" w:cs="Traditional Arabic"/>
          <w:rtl/>
          <w:rPrChange w:id="1200" w:author="Akbarian" w:date="2016-12-22T13:40:00Z">
            <w:rPr>
              <w:rFonts w:ascii="IRBadr" w:hAnsi="IRBadr" w:cs="IRBadr"/>
              <w:rtl/>
            </w:rPr>
          </w:rPrChange>
        </w:rPr>
        <w:t xml:space="preserve"> فلسف</w:t>
      </w:r>
      <w:r w:rsidR="00E371F5" w:rsidRPr="00091335">
        <w:rPr>
          <w:rFonts w:ascii="Traditional Arabic" w:hAnsi="Traditional Arabic" w:cs="Traditional Arabic" w:hint="cs"/>
          <w:rtl/>
          <w:rPrChange w:id="1201" w:author="Akbarian" w:date="2016-12-22T13:40:00Z">
            <w:rPr>
              <w:rFonts w:ascii="IRBadr" w:hAnsi="IRBadr" w:cs="IRBadr" w:hint="cs"/>
              <w:rtl/>
            </w:rPr>
          </w:rPrChange>
        </w:rPr>
        <w:t>ی</w:t>
      </w:r>
      <w:r w:rsidR="00E371F5" w:rsidRPr="00091335">
        <w:rPr>
          <w:rFonts w:ascii="Traditional Arabic" w:hAnsi="Traditional Arabic" w:cs="Traditional Arabic"/>
          <w:rtl/>
          <w:rPrChange w:id="1202" w:author="Akbarian" w:date="2016-12-22T13:40:00Z">
            <w:rPr>
              <w:rFonts w:ascii="IRBadr" w:hAnsi="IRBadr" w:cs="IRBadr"/>
              <w:rtl/>
            </w:rPr>
          </w:rPrChange>
        </w:rPr>
        <w:t xml:space="preserve"> برا</w:t>
      </w:r>
      <w:r w:rsidR="00E371F5" w:rsidRPr="00091335">
        <w:rPr>
          <w:rFonts w:ascii="Traditional Arabic" w:hAnsi="Traditional Arabic" w:cs="Traditional Arabic" w:hint="cs"/>
          <w:rtl/>
          <w:rPrChange w:id="1203" w:author="Akbarian" w:date="2016-12-22T13:40:00Z">
            <w:rPr>
              <w:rFonts w:ascii="IRBadr" w:hAnsi="IRBadr" w:cs="IRBadr" w:hint="cs"/>
              <w:rtl/>
            </w:rPr>
          </w:rPrChange>
        </w:rPr>
        <w:t>ی</w:t>
      </w:r>
      <w:r w:rsidR="00E371F5" w:rsidRPr="00091335">
        <w:rPr>
          <w:rFonts w:ascii="Traditional Arabic" w:hAnsi="Traditional Arabic" w:cs="Traditional Arabic"/>
          <w:rtl/>
          <w:rPrChange w:id="1204" w:author="Akbarian" w:date="2016-12-22T13:40:00Z">
            <w:rPr>
              <w:rFonts w:ascii="IRBadr" w:hAnsi="IRBadr" w:cs="IRBadr"/>
              <w:rtl/>
            </w:rPr>
          </w:rPrChange>
        </w:rPr>
        <w:t xml:space="preserve"> شناخت متکلم ن</w:t>
      </w:r>
      <w:r w:rsidR="00E371F5" w:rsidRPr="00091335">
        <w:rPr>
          <w:rFonts w:ascii="Traditional Arabic" w:hAnsi="Traditional Arabic" w:cs="Traditional Arabic" w:hint="cs"/>
          <w:rtl/>
          <w:rPrChange w:id="1205" w:author="Akbarian" w:date="2016-12-22T13:40:00Z">
            <w:rPr>
              <w:rFonts w:ascii="IRBadr" w:hAnsi="IRBadr" w:cs="IRBadr" w:hint="cs"/>
              <w:rtl/>
            </w:rPr>
          </w:rPrChange>
        </w:rPr>
        <w:t>یست،</w:t>
      </w:r>
      <w:r w:rsidR="00E371F5" w:rsidRPr="00091335">
        <w:rPr>
          <w:rFonts w:ascii="Traditional Arabic" w:hAnsi="Traditional Arabic" w:cs="Traditional Arabic"/>
          <w:rtl/>
          <w:rPrChange w:id="1206" w:author="Akbarian" w:date="2016-12-22T13:40:00Z">
            <w:rPr>
              <w:rFonts w:ascii="IRBadr" w:hAnsi="IRBadr" w:cs="IRBadr"/>
              <w:rtl/>
            </w:rPr>
          </w:rPrChange>
        </w:rPr>
        <w:t xml:space="preserve"> </w:t>
      </w:r>
      <w:r w:rsidR="00E371F5" w:rsidRPr="00091335">
        <w:rPr>
          <w:rFonts w:ascii="Traditional Arabic" w:hAnsi="Traditional Arabic" w:cs="Traditional Arabic" w:hint="cs"/>
          <w:rtl/>
          <w:rPrChange w:id="1207" w:author="Akbarian" w:date="2016-12-22T13:40:00Z">
            <w:rPr>
              <w:rFonts w:ascii="IRBadr" w:hAnsi="IRBadr" w:cs="IRBadr" w:hint="cs"/>
              <w:rtl/>
            </w:rPr>
          </w:rPrChange>
        </w:rPr>
        <w:t>یا</w:t>
      </w:r>
      <w:r w:rsidR="00E371F5" w:rsidRPr="00091335">
        <w:rPr>
          <w:rFonts w:ascii="Traditional Arabic" w:hAnsi="Traditional Arabic" w:cs="Traditional Arabic"/>
          <w:rtl/>
          <w:rPrChange w:id="1208" w:author="Akbarian" w:date="2016-12-22T13:40:00Z">
            <w:rPr>
              <w:rFonts w:ascii="IRBadr" w:hAnsi="IRBadr" w:cs="IRBadr"/>
              <w:rtl/>
            </w:rPr>
          </w:rPrChange>
        </w:rPr>
        <w:t xml:space="preserve"> </w:t>
      </w:r>
      <w:r w:rsidR="00AA7676" w:rsidRPr="00091335">
        <w:rPr>
          <w:rFonts w:ascii="Traditional Arabic" w:hAnsi="Traditional Arabic" w:cs="Traditional Arabic"/>
          <w:rtl/>
          <w:rPrChange w:id="1209" w:author="Akbarian" w:date="2016-12-22T13:40:00Z">
            <w:rPr>
              <w:rFonts w:ascii="IRBadr" w:hAnsi="IRBadr" w:cs="IRBadr"/>
              <w:rtl/>
            </w:rPr>
          </w:rPrChange>
        </w:rPr>
        <w:t>جداساز</w:t>
      </w:r>
      <w:r w:rsidR="00AA7676" w:rsidRPr="00091335">
        <w:rPr>
          <w:rFonts w:ascii="Traditional Arabic" w:hAnsi="Traditional Arabic" w:cs="Traditional Arabic" w:hint="cs"/>
          <w:rtl/>
          <w:rPrChange w:id="1210" w:author="Akbarian" w:date="2016-12-22T13:40:00Z">
            <w:rPr>
              <w:rFonts w:ascii="IRBadr" w:hAnsi="IRBadr" w:cs="IRBadr" w:hint="cs"/>
              <w:rtl/>
            </w:rPr>
          </w:rPrChange>
        </w:rPr>
        <w:t>ی</w:t>
      </w:r>
      <w:r w:rsidR="00E371F5" w:rsidRPr="00091335">
        <w:rPr>
          <w:rFonts w:ascii="Traditional Arabic" w:hAnsi="Traditional Arabic" w:cs="Traditional Arabic"/>
          <w:rtl/>
          <w:rPrChange w:id="1211" w:author="Akbarian" w:date="2016-12-22T13:40:00Z">
            <w:rPr>
              <w:rFonts w:ascii="IRBadr" w:hAnsi="IRBadr" w:cs="IRBadr"/>
              <w:rtl/>
            </w:rPr>
          </w:rPrChange>
        </w:rPr>
        <w:t xml:space="preserve"> ا</w:t>
      </w:r>
      <w:r w:rsidR="00E371F5" w:rsidRPr="00091335">
        <w:rPr>
          <w:rFonts w:ascii="Traditional Arabic" w:hAnsi="Traditional Arabic" w:cs="Traditional Arabic" w:hint="cs"/>
          <w:rtl/>
          <w:rPrChange w:id="1212" w:author="Akbarian" w:date="2016-12-22T13:40:00Z">
            <w:rPr>
              <w:rFonts w:ascii="IRBadr" w:hAnsi="IRBadr" w:cs="IRBadr" w:hint="cs"/>
              <w:rtl/>
            </w:rPr>
          </w:rPrChange>
        </w:rPr>
        <w:t>ین</w:t>
      </w:r>
      <w:r w:rsidR="00E371F5" w:rsidRPr="00091335">
        <w:rPr>
          <w:rFonts w:ascii="Traditional Arabic" w:hAnsi="Traditional Arabic" w:cs="Traditional Arabic"/>
          <w:rtl/>
          <w:rPrChange w:id="1213" w:author="Akbarian" w:date="2016-12-22T13:40:00Z">
            <w:rPr>
              <w:rFonts w:ascii="IRBadr" w:hAnsi="IRBadr" w:cs="IRBadr"/>
              <w:rtl/>
            </w:rPr>
          </w:rPrChange>
        </w:rPr>
        <w:t xml:space="preserve"> سخن</w:t>
      </w:r>
      <w:del w:id="1214" w:author="M.Asnad" w:date="2016-12-22T11:23:00Z">
        <w:r w:rsidR="00E371F5" w:rsidRPr="00091335" w:rsidDel="00A57929">
          <w:rPr>
            <w:rFonts w:ascii="Traditional Arabic" w:hAnsi="Traditional Arabic" w:cs="Traditional Arabic"/>
            <w:rtl/>
            <w:rPrChange w:id="1215" w:author="Akbarian" w:date="2016-12-22T13:40:00Z">
              <w:rPr>
                <w:rFonts w:ascii="IRBadr" w:hAnsi="IRBadr" w:cs="IRBadr"/>
                <w:rtl/>
              </w:rPr>
            </w:rPrChange>
          </w:rPr>
          <w:delText>؛</w:delText>
        </w:r>
      </w:del>
      <w:r w:rsidR="00E371F5" w:rsidRPr="00091335">
        <w:rPr>
          <w:rFonts w:ascii="Traditional Arabic" w:hAnsi="Traditional Arabic" w:cs="Traditional Arabic"/>
          <w:rtl/>
          <w:rPrChange w:id="1216" w:author="Akbarian" w:date="2016-12-22T13:40:00Z">
            <w:rPr>
              <w:rFonts w:ascii="IRBadr" w:hAnsi="IRBadr" w:cs="IRBadr"/>
              <w:rtl/>
            </w:rPr>
          </w:rPrChange>
        </w:rPr>
        <w:t xml:space="preserve"> از شرائطش ن</w:t>
      </w:r>
      <w:r w:rsidR="00E371F5" w:rsidRPr="00091335">
        <w:rPr>
          <w:rFonts w:ascii="Traditional Arabic" w:hAnsi="Traditional Arabic" w:cs="Traditional Arabic" w:hint="cs"/>
          <w:rtl/>
          <w:rPrChange w:id="1217" w:author="Akbarian" w:date="2016-12-22T13:40:00Z">
            <w:rPr>
              <w:rFonts w:ascii="IRBadr" w:hAnsi="IRBadr" w:cs="IRBadr" w:hint="cs"/>
              <w:rtl/>
            </w:rPr>
          </w:rPrChange>
        </w:rPr>
        <w:t>یست،</w:t>
      </w:r>
      <w:r w:rsidR="00E371F5" w:rsidRPr="00091335">
        <w:rPr>
          <w:rFonts w:ascii="Traditional Arabic" w:hAnsi="Traditional Arabic" w:cs="Traditional Arabic"/>
          <w:rtl/>
          <w:rPrChange w:id="1218" w:author="Akbarian" w:date="2016-12-22T13:40:00Z">
            <w:rPr>
              <w:rFonts w:ascii="IRBadr" w:hAnsi="IRBadr" w:cs="IRBadr"/>
              <w:rtl/>
            </w:rPr>
          </w:rPrChange>
        </w:rPr>
        <w:t xml:space="preserve"> ا</w:t>
      </w:r>
      <w:r w:rsidR="00E371F5" w:rsidRPr="00091335">
        <w:rPr>
          <w:rFonts w:ascii="Traditional Arabic" w:hAnsi="Traditional Arabic" w:cs="Traditional Arabic" w:hint="cs"/>
          <w:rtl/>
          <w:rPrChange w:id="1219" w:author="Akbarian" w:date="2016-12-22T13:40:00Z">
            <w:rPr>
              <w:rFonts w:ascii="IRBadr" w:hAnsi="IRBadr" w:cs="IRBadr" w:hint="cs"/>
              <w:rtl/>
            </w:rPr>
          </w:rPrChange>
        </w:rPr>
        <w:t>ین</w:t>
      </w:r>
      <w:r w:rsidR="00E371F5" w:rsidRPr="00091335">
        <w:rPr>
          <w:rFonts w:ascii="Traditional Arabic" w:hAnsi="Traditional Arabic" w:cs="Traditional Arabic"/>
          <w:rtl/>
          <w:rPrChange w:id="1220" w:author="Akbarian" w:date="2016-12-22T13:40:00Z">
            <w:rPr>
              <w:rFonts w:ascii="IRBadr" w:hAnsi="IRBadr" w:cs="IRBadr"/>
              <w:rtl/>
            </w:rPr>
          </w:rPrChange>
        </w:rPr>
        <w:t xml:space="preserve"> ب</w:t>
      </w:r>
      <w:r w:rsidR="00E371F5" w:rsidRPr="00091335">
        <w:rPr>
          <w:rFonts w:ascii="Traditional Arabic" w:hAnsi="Traditional Arabic" w:cs="Traditional Arabic" w:hint="cs"/>
          <w:rtl/>
          <w:rPrChange w:id="1221" w:author="Akbarian" w:date="2016-12-22T13:40:00Z">
            <w:rPr>
              <w:rFonts w:ascii="IRBadr" w:hAnsi="IRBadr" w:cs="IRBadr" w:hint="cs"/>
              <w:rtl/>
            </w:rPr>
          </w:rPrChange>
        </w:rPr>
        <w:t>یان</w:t>
      </w:r>
      <w:r w:rsidR="00E371F5" w:rsidRPr="00091335">
        <w:rPr>
          <w:rFonts w:ascii="Traditional Arabic" w:hAnsi="Traditional Arabic" w:cs="Traditional Arabic"/>
          <w:rtl/>
          <w:rPrChange w:id="1222" w:author="Akbarian" w:date="2016-12-22T13:40:00Z">
            <w:rPr>
              <w:rFonts w:ascii="IRBadr" w:hAnsi="IRBadr" w:cs="IRBadr"/>
              <w:rtl/>
            </w:rPr>
          </w:rPrChange>
        </w:rPr>
        <w:t xml:space="preserve"> را ندار</w:t>
      </w:r>
      <w:r w:rsidR="00E371F5" w:rsidRPr="00091335">
        <w:rPr>
          <w:rFonts w:ascii="Traditional Arabic" w:hAnsi="Traditional Arabic" w:cs="Traditional Arabic" w:hint="cs"/>
          <w:rtl/>
          <w:rPrChange w:id="1223" w:author="Akbarian" w:date="2016-12-22T13:40:00Z">
            <w:rPr>
              <w:rFonts w:ascii="IRBadr" w:hAnsi="IRBadr" w:cs="IRBadr" w:hint="cs"/>
              <w:rtl/>
            </w:rPr>
          </w:rPrChange>
        </w:rPr>
        <w:t>یم،</w:t>
      </w:r>
      <w:r w:rsidR="00E371F5" w:rsidRPr="00091335">
        <w:rPr>
          <w:rFonts w:ascii="Traditional Arabic" w:hAnsi="Traditional Arabic" w:cs="Traditional Arabic"/>
          <w:rtl/>
          <w:rPrChange w:id="1224" w:author="Akbarian" w:date="2016-12-22T13:40:00Z">
            <w:rPr>
              <w:rFonts w:ascii="IRBadr" w:hAnsi="IRBadr" w:cs="IRBadr"/>
              <w:rtl/>
            </w:rPr>
          </w:rPrChange>
        </w:rPr>
        <w:t xml:space="preserve"> بلکه راه است؛ اما چون ا</w:t>
      </w:r>
      <w:r w:rsidR="00E371F5" w:rsidRPr="00091335">
        <w:rPr>
          <w:rFonts w:ascii="Traditional Arabic" w:hAnsi="Traditional Arabic" w:cs="Traditional Arabic" w:hint="cs"/>
          <w:rtl/>
          <w:rPrChange w:id="1225" w:author="Akbarian" w:date="2016-12-22T13:40:00Z">
            <w:rPr>
              <w:rFonts w:ascii="IRBadr" w:hAnsi="IRBadr" w:cs="IRBadr" w:hint="cs"/>
              <w:rtl/>
            </w:rPr>
          </w:rPrChange>
        </w:rPr>
        <w:t>ین</w:t>
      </w:r>
      <w:r w:rsidR="00E371F5" w:rsidRPr="00091335">
        <w:rPr>
          <w:rFonts w:ascii="Traditional Arabic" w:hAnsi="Traditional Arabic" w:cs="Traditional Arabic"/>
          <w:rtl/>
          <w:rPrChange w:id="1226" w:author="Akbarian" w:date="2016-12-22T13:40:00Z">
            <w:rPr>
              <w:rFonts w:ascii="IRBadr" w:hAnsi="IRBadr" w:cs="IRBadr"/>
              <w:rtl/>
            </w:rPr>
          </w:rPrChange>
        </w:rPr>
        <w:t xml:space="preserve"> راه خ</w:t>
      </w:r>
      <w:r w:rsidR="00E371F5" w:rsidRPr="00091335">
        <w:rPr>
          <w:rFonts w:ascii="Traditional Arabic" w:hAnsi="Traditional Arabic" w:cs="Traditional Arabic" w:hint="cs"/>
          <w:rtl/>
          <w:rPrChange w:id="1227" w:author="Akbarian" w:date="2016-12-22T13:40:00Z">
            <w:rPr>
              <w:rFonts w:ascii="IRBadr" w:hAnsi="IRBadr" w:cs="IRBadr" w:hint="cs"/>
              <w:rtl/>
            </w:rPr>
          </w:rPrChange>
        </w:rPr>
        <w:t>یلی</w:t>
      </w:r>
      <w:r w:rsidR="00E371F5" w:rsidRPr="00091335">
        <w:rPr>
          <w:rFonts w:ascii="Traditional Arabic" w:hAnsi="Traditional Arabic" w:cs="Traditional Arabic"/>
          <w:rtl/>
          <w:rPrChange w:id="1228" w:author="Akbarian" w:date="2016-12-22T13:40:00Z">
            <w:rPr>
              <w:rFonts w:ascii="IRBadr" w:hAnsi="IRBadr" w:cs="IRBadr"/>
              <w:rtl/>
            </w:rPr>
          </w:rPrChange>
        </w:rPr>
        <w:t xml:space="preserve"> دشوار و پ</w:t>
      </w:r>
      <w:r w:rsidR="00E371F5" w:rsidRPr="00091335">
        <w:rPr>
          <w:rFonts w:ascii="Traditional Arabic" w:hAnsi="Traditional Arabic" w:cs="Traditional Arabic" w:hint="cs"/>
          <w:rtl/>
          <w:rPrChange w:id="1229" w:author="Akbarian" w:date="2016-12-22T13:40:00Z">
            <w:rPr>
              <w:rFonts w:ascii="IRBadr" w:hAnsi="IRBadr" w:cs="IRBadr" w:hint="cs"/>
              <w:rtl/>
            </w:rPr>
          </w:rPrChange>
        </w:rPr>
        <w:t>یچیده</w:t>
      </w:r>
      <w:r w:rsidR="00E371F5" w:rsidRPr="00091335">
        <w:rPr>
          <w:rFonts w:ascii="Traditional Arabic" w:hAnsi="Traditional Arabic" w:cs="Traditional Arabic"/>
          <w:rtl/>
          <w:rPrChange w:id="1230" w:author="Akbarian" w:date="2016-12-22T13:40:00Z">
            <w:rPr>
              <w:rFonts w:ascii="IRBadr" w:hAnsi="IRBadr" w:cs="IRBadr"/>
              <w:rtl/>
            </w:rPr>
          </w:rPrChange>
        </w:rPr>
        <w:t xml:space="preserve"> است؛ ما </w:t>
      </w:r>
      <w:ins w:id="1231" w:author="M.Asnad" w:date="2016-12-22T11:23:00Z">
        <w:r w:rsidR="00A57929" w:rsidRPr="00091335">
          <w:rPr>
            <w:rFonts w:ascii="Traditional Arabic" w:hAnsi="Traditional Arabic" w:cs="Traditional Arabic"/>
            <w:rtl/>
            <w:rPrChange w:id="1232" w:author="Akbarian" w:date="2016-12-22T13:40:00Z">
              <w:rPr>
                <w:rFonts w:ascii="IRBadr" w:hAnsi="IRBadr" w:cs="IRBadr"/>
                <w:rtl/>
              </w:rPr>
            </w:rPrChange>
          </w:rPr>
          <w:t>نم</w:t>
        </w:r>
        <w:r w:rsidR="00A57929" w:rsidRPr="00091335">
          <w:rPr>
            <w:rFonts w:ascii="Traditional Arabic" w:hAnsi="Traditional Arabic" w:cs="Traditional Arabic" w:hint="cs"/>
            <w:rtl/>
            <w:rPrChange w:id="1233" w:author="Akbarian" w:date="2016-12-22T13:40:00Z">
              <w:rPr>
                <w:rFonts w:ascii="IRBadr" w:hAnsi="IRBadr" w:cs="IRBadr" w:hint="cs"/>
                <w:rtl/>
              </w:rPr>
            </w:rPrChange>
          </w:rPr>
          <w:t>ی‌توانیم</w:t>
        </w:r>
        <w:r w:rsidR="00A57929" w:rsidRPr="00091335">
          <w:rPr>
            <w:rFonts w:ascii="Traditional Arabic" w:hAnsi="Traditional Arabic" w:cs="Traditional Arabic"/>
            <w:rtl/>
            <w:rPrChange w:id="1234" w:author="Akbarian" w:date="2016-12-22T13:40:00Z">
              <w:rPr>
                <w:rFonts w:ascii="IRBadr" w:hAnsi="IRBadr" w:cs="IRBadr"/>
                <w:rtl/>
              </w:rPr>
            </w:rPrChange>
          </w:rPr>
          <w:t xml:space="preserve"> </w:t>
        </w:r>
      </w:ins>
      <w:r w:rsidR="00E371F5" w:rsidRPr="00091335">
        <w:rPr>
          <w:rFonts w:ascii="Traditional Arabic" w:hAnsi="Traditional Arabic" w:cs="Traditional Arabic"/>
          <w:rtl/>
          <w:rPrChange w:id="1235" w:author="Akbarian" w:date="2016-12-22T13:40:00Z">
            <w:rPr>
              <w:rFonts w:ascii="IRBadr" w:hAnsi="IRBadr" w:cs="IRBadr"/>
              <w:rtl/>
            </w:rPr>
          </w:rPrChange>
        </w:rPr>
        <w:t xml:space="preserve">احراز </w:t>
      </w:r>
      <w:del w:id="1236" w:author="M.Asnad" w:date="2016-12-22T11:23:00Z">
        <w:r w:rsidR="00AA7676" w:rsidRPr="00091335" w:rsidDel="00A57929">
          <w:rPr>
            <w:rFonts w:ascii="Traditional Arabic" w:hAnsi="Traditional Arabic" w:cs="Traditional Arabic"/>
            <w:rtl/>
            <w:rPrChange w:id="1237" w:author="Akbarian" w:date="2016-12-22T13:40:00Z">
              <w:rPr>
                <w:rFonts w:ascii="IRBadr" w:hAnsi="IRBadr" w:cs="IRBadr"/>
                <w:rtl/>
              </w:rPr>
            </w:rPrChange>
          </w:rPr>
          <w:delText>نم</w:delText>
        </w:r>
        <w:r w:rsidR="00AA7676" w:rsidRPr="00091335" w:rsidDel="00A57929">
          <w:rPr>
            <w:rFonts w:ascii="Traditional Arabic" w:hAnsi="Traditional Arabic" w:cs="Traditional Arabic" w:hint="cs"/>
            <w:rtl/>
            <w:rPrChange w:id="1238" w:author="Akbarian" w:date="2016-12-22T13:40:00Z">
              <w:rPr>
                <w:rFonts w:ascii="IRBadr" w:hAnsi="IRBadr" w:cs="IRBadr" w:hint="cs"/>
                <w:rtl/>
              </w:rPr>
            </w:rPrChange>
          </w:rPr>
          <w:delText>ی‌توانیم</w:delText>
        </w:r>
      </w:del>
      <w:r w:rsidR="00E371F5" w:rsidRPr="00091335">
        <w:rPr>
          <w:rFonts w:ascii="Traditional Arabic" w:hAnsi="Traditional Arabic" w:cs="Traditional Arabic"/>
          <w:rtl/>
          <w:rPrChange w:id="1239" w:author="Akbarian" w:date="2016-12-22T13:40:00Z">
            <w:rPr>
              <w:rFonts w:ascii="IRBadr" w:hAnsi="IRBadr" w:cs="IRBadr"/>
              <w:rtl/>
            </w:rPr>
          </w:rPrChange>
        </w:rPr>
        <w:t xml:space="preserve"> بکن</w:t>
      </w:r>
      <w:r w:rsidR="00E371F5" w:rsidRPr="00091335">
        <w:rPr>
          <w:rFonts w:ascii="Traditional Arabic" w:hAnsi="Traditional Arabic" w:cs="Traditional Arabic" w:hint="cs"/>
          <w:rtl/>
          <w:rPrChange w:id="1240" w:author="Akbarian" w:date="2016-12-22T13:40:00Z">
            <w:rPr>
              <w:rFonts w:ascii="IRBadr" w:hAnsi="IRBadr" w:cs="IRBadr" w:hint="cs"/>
              <w:rtl/>
            </w:rPr>
          </w:rPrChange>
        </w:rPr>
        <w:t>یم</w:t>
      </w:r>
      <w:r w:rsidRPr="00091335">
        <w:rPr>
          <w:rFonts w:ascii="Traditional Arabic" w:hAnsi="Traditional Arabic" w:cs="Traditional Arabic"/>
          <w:rtl/>
          <w:rPrChange w:id="1241" w:author="Akbarian" w:date="2016-12-22T13:40:00Z">
            <w:rPr>
              <w:rFonts w:ascii="IRBadr" w:hAnsi="IRBadr" w:cs="IRBadr"/>
              <w:rtl/>
            </w:rPr>
          </w:rPrChange>
        </w:rPr>
        <w:t>، مسلک دوم</w:t>
      </w:r>
      <w:r w:rsidR="004750A9" w:rsidRPr="00091335">
        <w:rPr>
          <w:rFonts w:ascii="Traditional Arabic" w:hAnsi="Traditional Arabic" w:cs="Traditional Arabic"/>
          <w:rtl/>
          <w:rPrChange w:id="1242" w:author="Akbarian" w:date="2016-12-22T13:40:00Z">
            <w:rPr>
              <w:rFonts w:ascii="IRBadr" w:hAnsi="IRBadr" w:cs="IRBadr"/>
              <w:rtl/>
            </w:rPr>
          </w:rPrChange>
        </w:rPr>
        <w:t>؛</w:t>
      </w:r>
      <w:r w:rsidRPr="00091335">
        <w:rPr>
          <w:rFonts w:ascii="Traditional Arabic" w:hAnsi="Traditional Arabic" w:cs="Traditional Arabic"/>
          <w:rtl/>
          <w:rPrChange w:id="1243" w:author="Akbarian" w:date="2016-12-22T13:40:00Z">
            <w:rPr>
              <w:rFonts w:ascii="IRBadr" w:hAnsi="IRBadr" w:cs="IRBadr"/>
              <w:rtl/>
            </w:rPr>
          </w:rPrChange>
        </w:rPr>
        <w:t xml:space="preserve"> ب</w:t>
      </w:r>
      <w:r w:rsidRPr="00091335">
        <w:rPr>
          <w:rFonts w:ascii="Traditional Arabic" w:hAnsi="Traditional Arabic" w:cs="Traditional Arabic" w:hint="cs"/>
          <w:rtl/>
          <w:rPrChange w:id="1244" w:author="Akbarian" w:date="2016-12-22T13:40:00Z">
            <w:rPr>
              <w:rFonts w:ascii="IRBadr" w:hAnsi="IRBadr" w:cs="IRBadr" w:hint="cs"/>
              <w:rtl/>
            </w:rPr>
          </w:rPrChange>
        </w:rPr>
        <w:t>یشتر</w:t>
      </w:r>
      <w:r w:rsidRPr="00091335">
        <w:rPr>
          <w:rFonts w:ascii="Traditional Arabic" w:hAnsi="Traditional Arabic" w:cs="Traditional Arabic"/>
          <w:rtl/>
          <w:rPrChange w:id="1245" w:author="Akbarian" w:date="2016-12-22T13:40:00Z">
            <w:rPr>
              <w:rFonts w:ascii="IRBadr" w:hAnsi="IRBadr" w:cs="IRBadr"/>
              <w:rtl/>
            </w:rPr>
          </w:rPrChange>
        </w:rPr>
        <w:t xml:space="preserve"> در فضاها</w:t>
      </w:r>
      <w:r w:rsidRPr="00091335">
        <w:rPr>
          <w:rFonts w:ascii="Traditional Arabic" w:hAnsi="Traditional Arabic" w:cs="Traditional Arabic" w:hint="cs"/>
          <w:rtl/>
          <w:rPrChange w:id="1246" w:author="Akbarian" w:date="2016-12-22T13:40:00Z">
            <w:rPr>
              <w:rFonts w:ascii="IRBadr" w:hAnsi="IRBadr" w:cs="IRBadr" w:hint="cs"/>
              <w:rtl/>
            </w:rPr>
          </w:rPrChange>
        </w:rPr>
        <w:t>ی</w:t>
      </w:r>
      <w:r w:rsidRPr="00091335">
        <w:rPr>
          <w:rFonts w:ascii="Traditional Arabic" w:hAnsi="Traditional Arabic" w:cs="Traditional Arabic"/>
          <w:rtl/>
          <w:rPrChange w:id="1247" w:author="Akbarian" w:date="2016-12-22T13:40:00Z">
            <w:rPr>
              <w:rFonts w:ascii="IRBadr" w:hAnsi="IRBadr" w:cs="IRBadr"/>
              <w:rtl/>
            </w:rPr>
          </w:rPrChange>
        </w:rPr>
        <w:t xml:space="preserve"> اصول</w:t>
      </w:r>
      <w:r w:rsidRPr="00091335">
        <w:rPr>
          <w:rFonts w:ascii="Traditional Arabic" w:hAnsi="Traditional Arabic" w:cs="Traditional Arabic" w:hint="cs"/>
          <w:rtl/>
          <w:rPrChange w:id="1248" w:author="Akbarian" w:date="2016-12-22T13:40:00Z">
            <w:rPr>
              <w:rFonts w:ascii="IRBadr" w:hAnsi="IRBadr" w:cs="IRBadr" w:hint="cs"/>
              <w:rtl/>
            </w:rPr>
          </w:rPrChange>
        </w:rPr>
        <w:t>ی</w:t>
      </w:r>
      <w:r w:rsidRPr="00091335">
        <w:rPr>
          <w:rFonts w:ascii="Traditional Arabic" w:hAnsi="Traditional Arabic" w:cs="Traditional Arabic"/>
          <w:rtl/>
          <w:rPrChange w:id="1249" w:author="Akbarian" w:date="2016-12-22T13:40:00Z">
            <w:rPr>
              <w:rFonts w:ascii="IRBadr" w:hAnsi="IRBadr" w:cs="IRBadr"/>
              <w:rtl/>
            </w:rPr>
          </w:rPrChange>
        </w:rPr>
        <w:t xml:space="preserve"> </w:t>
      </w:r>
      <w:r w:rsidR="00AA7676" w:rsidRPr="00091335">
        <w:rPr>
          <w:rFonts w:ascii="Traditional Arabic" w:hAnsi="Traditional Arabic" w:cs="Traditional Arabic"/>
          <w:rtl/>
          <w:rPrChange w:id="1250" w:author="Akbarian" w:date="2016-12-22T13:40:00Z">
            <w:rPr>
              <w:rFonts w:ascii="IRBadr" w:hAnsi="IRBadr" w:cs="IRBadr"/>
              <w:rtl/>
            </w:rPr>
          </w:rPrChange>
        </w:rPr>
        <w:t>قابل‌طرح</w:t>
      </w:r>
      <w:r w:rsidRPr="00091335">
        <w:rPr>
          <w:rFonts w:ascii="Traditional Arabic" w:hAnsi="Traditional Arabic" w:cs="Traditional Arabic"/>
          <w:rtl/>
          <w:rPrChange w:id="1251" w:author="Akbarian" w:date="2016-12-22T13:40:00Z">
            <w:rPr>
              <w:rFonts w:ascii="IRBadr" w:hAnsi="IRBadr" w:cs="IRBadr"/>
              <w:rtl/>
            </w:rPr>
          </w:rPrChange>
        </w:rPr>
        <w:t xml:space="preserve"> است</w:t>
      </w:r>
      <w:r w:rsidR="004750A9" w:rsidRPr="00091335">
        <w:rPr>
          <w:rFonts w:ascii="Traditional Arabic" w:hAnsi="Traditional Arabic" w:cs="Traditional Arabic"/>
          <w:rtl/>
          <w:rPrChange w:id="1252" w:author="Akbarian" w:date="2016-12-22T13:40:00Z">
            <w:rPr>
              <w:rFonts w:ascii="IRBadr" w:hAnsi="IRBadr" w:cs="IRBadr"/>
              <w:rtl/>
            </w:rPr>
          </w:rPrChange>
        </w:rPr>
        <w:t>.</w:t>
      </w:r>
      <w:ins w:id="1253" w:author="M.Asnad" w:date="2016-12-22T11:23:00Z">
        <w:r w:rsidR="00A57929" w:rsidRPr="00091335">
          <w:rPr>
            <w:rFonts w:ascii="Traditional Arabic" w:hAnsi="Traditional Arabic" w:cs="Traditional Arabic"/>
            <w:rtl/>
            <w:rPrChange w:id="1254" w:author="Akbarian" w:date="2016-12-22T13:40:00Z">
              <w:rPr>
                <w:rFonts w:ascii="IRBadr" w:hAnsi="IRBadr" w:cs="IRBadr"/>
                <w:rtl/>
              </w:rPr>
            </w:rPrChange>
          </w:rPr>
          <w:t xml:space="preserve"> عملا</w:t>
        </w:r>
      </w:ins>
      <w:ins w:id="1255" w:author="M.Asnad" w:date="2016-12-22T11:25:00Z">
        <w:r w:rsidR="00A57929" w:rsidRPr="00091335">
          <w:rPr>
            <w:rFonts w:ascii="Traditional Arabic" w:hAnsi="Traditional Arabic" w:cs="Traditional Arabic" w:hint="cs"/>
            <w:rtl/>
            <w:rPrChange w:id="1256" w:author="Akbarian" w:date="2016-12-22T13:40:00Z">
              <w:rPr>
                <w:rFonts w:ascii="IRBadr" w:hAnsi="IRBadr" w:cs="IRBadr" w:hint="cs"/>
                <w:rtl/>
              </w:rPr>
            </w:rPrChange>
          </w:rPr>
          <w:t>ً</w:t>
        </w:r>
      </w:ins>
      <w:ins w:id="1257" w:author="M.Asnad" w:date="2016-12-22T11:23:00Z">
        <w:r w:rsidR="00A57929" w:rsidRPr="00091335">
          <w:rPr>
            <w:rFonts w:ascii="Traditional Arabic" w:hAnsi="Traditional Arabic" w:cs="Traditional Arabic"/>
            <w:rtl/>
            <w:rPrChange w:id="1258" w:author="Akbarian" w:date="2016-12-22T13:40:00Z">
              <w:rPr>
                <w:rFonts w:ascii="IRBadr" w:hAnsi="IRBadr" w:cs="IRBadr"/>
                <w:rtl/>
              </w:rPr>
            </w:rPrChange>
          </w:rPr>
          <w:t xml:space="preserve"> مشکل است نه ا</w:t>
        </w:r>
        <w:r w:rsidR="00A57929" w:rsidRPr="00091335">
          <w:rPr>
            <w:rFonts w:ascii="Traditional Arabic" w:hAnsi="Traditional Arabic" w:cs="Traditional Arabic" w:hint="cs"/>
            <w:rtl/>
            <w:rPrChange w:id="1259" w:author="Akbarian" w:date="2016-12-22T13:40:00Z">
              <w:rPr>
                <w:rFonts w:ascii="IRBadr" w:hAnsi="IRBadr" w:cs="IRBadr" w:hint="cs"/>
                <w:rtl/>
              </w:rPr>
            </w:rPrChange>
          </w:rPr>
          <w:t>ینکه</w:t>
        </w:r>
        <w:r w:rsidR="00A57929" w:rsidRPr="00091335">
          <w:rPr>
            <w:rFonts w:ascii="Traditional Arabic" w:hAnsi="Traditional Arabic" w:cs="Traditional Arabic"/>
            <w:rtl/>
            <w:rPrChange w:id="1260" w:author="Akbarian" w:date="2016-12-22T13:40:00Z">
              <w:rPr>
                <w:rFonts w:ascii="IRBadr" w:hAnsi="IRBadr" w:cs="IRBadr"/>
                <w:rtl/>
              </w:rPr>
            </w:rPrChange>
          </w:rPr>
          <w:t xml:space="preserve"> از لحاظ نظر</w:t>
        </w:r>
        <w:r w:rsidR="00A57929" w:rsidRPr="00091335">
          <w:rPr>
            <w:rFonts w:ascii="Traditional Arabic" w:hAnsi="Traditional Arabic" w:cs="Traditional Arabic" w:hint="cs"/>
            <w:rtl/>
            <w:rPrChange w:id="1261" w:author="Akbarian" w:date="2016-12-22T13:40:00Z">
              <w:rPr>
                <w:rFonts w:ascii="IRBadr" w:hAnsi="IRBadr" w:cs="IRBadr" w:hint="cs"/>
                <w:rtl/>
              </w:rPr>
            </w:rPrChange>
          </w:rPr>
          <w:t>ی</w:t>
        </w:r>
        <w:r w:rsidR="00A57929" w:rsidRPr="00091335">
          <w:rPr>
            <w:rFonts w:ascii="Traditional Arabic" w:hAnsi="Traditional Arabic" w:cs="Traditional Arabic"/>
            <w:rtl/>
            <w:rPrChange w:id="1262" w:author="Akbarian" w:date="2016-12-22T13:40:00Z">
              <w:rPr>
                <w:rFonts w:ascii="IRBadr" w:hAnsi="IRBadr" w:cs="IRBadr"/>
                <w:rtl/>
              </w:rPr>
            </w:rPrChange>
          </w:rPr>
          <w:t xml:space="preserve"> مشکل داشته باش</w:t>
        </w:r>
        <w:r w:rsidR="00A57929" w:rsidRPr="00091335">
          <w:rPr>
            <w:rFonts w:ascii="Traditional Arabic" w:hAnsi="Traditional Arabic" w:cs="Traditional Arabic" w:hint="cs"/>
            <w:rtl/>
            <w:rPrChange w:id="1263" w:author="Akbarian" w:date="2016-12-22T13:40:00Z">
              <w:rPr>
                <w:rFonts w:ascii="IRBadr" w:hAnsi="IRBadr" w:cs="IRBadr" w:hint="cs"/>
                <w:rtl/>
              </w:rPr>
            </w:rPrChange>
          </w:rPr>
          <w:t>یم</w:t>
        </w:r>
        <w:r w:rsidR="00A57929" w:rsidRPr="00091335">
          <w:rPr>
            <w:rFonts w:ascii="Traditional Arabic" w:hAnsi="Traditional Arabic" w:cs="Traditional Arabic"/>
            <w:rtl/>
            <w:rPrChange w:id="1264" w:author="Akbarian" w:date="2016-12-22T13:40:00Z">
              <w:rPr>
                <w:rFonts w:ascii="IRBadr" w:hAnsi="IRBadr" w:cs="IRBadr"/>
                <w:rtl/>
              </w:rPr>
            </w:rPrChange>
          </w:rPr>
          <w:t xml:space="preserve">. </w:t>
        </w:r>
      </w:ins>
    </w:p>
    <w:p w:rsidR="0070070B" w:rsidRPr="00091335" w:rsidDel="00A57929" w:rsidRDefault="00DA3D73">
      <w:pPr>
        <w:ind w:firstLine="0"/>
        <w:jc w:val="lowKashida"/>
        <w:rPr>
          <w:del w:id="1265" w:author="M.Asnad" w:date="2016-12-22T11:26:00Z"/>
          <w:rFonts w:ascii="Traditional Arabic" w:hAnsi="Traditional Arabic" w:cs="Traditional Arabic"/>
          <w:color w:val="FF0000"/>
          <w:rtl/>
          <w:rPrChange w:id="1266" w:author="Akbarian" w:date="2016-12-22T13:40:00Z">
            <w:rPr>
              <w:del w:id="1267" w:author="M.Asnad" w:date="2016-12-22T11:26:00Z"/>
              <w:rFonts w:ascii="IRBadr" w:hAnsi="IRBadr" w:cs="IRBadr"/>
              <w:rtl/>
            </w:rPr>
          </w:rPrChange>
        </w:rPr>
        <w:pPrChange w:id="1268" w:author="M.Asnad" w:date="2016-12-22T11:42:00Z">
          <w:pPr>
            <w:ind w:firstLine="0"/>
            <w:jc w:val="lowKashida"/>
          </w:pPr>
        </w:pPrChange>
      </w:pPr>
      <w:del w:id="1269" w:author="M.Asnad" w:date="2016-12-22T11:36:00Z">
        <w:r w:rsidRPr="00091335" w:rsidDel="00C159B9">
          <w:rPr>
            <w:rFonts w:ascii="Traditional Arabic" w:hAnsi="Traditional Arabic" w:cs="Traditional Arabic"/>
            <w:color w:val="FF0000"/>
            <w:rtl/>
            <w:rPrChange w:id="1270" w:author="Akbarian" w:date="2016-12-22T13:40:00Z">
              <w:rPr>
                <w:rFonts w:ascii="IRBadr" w:hAnsi="IRBadr" w:cs="IRBadr"/>
                <w:rtl/>
              </w:rPr>
            </w:rPrChange>
          </w:rPr>
          <w:lastRenderedPageBreak/>
          <w:delText>بر اساس فلسف</w:delText>
        </w:r>
        <w:r w:rsidRPr="00091335" w:rsidDel="00C159B9">
          <w:rPr>
            <w:rFonts w:ascii="Traditional Arabic" w:hAnsi="Traditional Arabic" w:cs="Traditional Arabic" w:hint="cs"/>
            <w:color w:val="FF0000"/>
            <w:rtl/>
            <w:rPrChange w:id="1271" w:author="Akbarian" w:date="2016-12-22T13:40:00Z">
              <w:rPr>
                <w:rFonts w:ascii="IRBadr" w:hAnsi="IRBadr" w:cs="IRBadr" w:hint="cs"/>
                <w:rtl/>
              </w:rPr>
            </w:rPrChange>
          </w:rPr>
          <w:delText>ی</w:delText>
        </w:r>
        <w:r w:rsidRPr="00091335" w:rsidDel="00C159B9">
          <w:rPr>
            <w:rFonts w:ascii="Traditional Arabic" w:hAnsi="Traditional Arabic" w:cs="Traditional Arabic"/>
            <w:color w:val="FF0000"/>
            <w:rtl/>
            <w:rPrChange w:id="1272" w:author="Akbarian" w:date="2016-12-22T13:40:00Z">
              <w:rPr>
                <w:rFonts w:ascii="IRBadr" w:hAnsi="IRBadr" w:cs="IRBadr"/>
                <w:rtl/>
              </w:rPr>
            </w:rPrChange>
          </w:rPr>
          <w:delText xml:space="preserve"> </w:delText>
        </w:r>
        <w:r w:rsidR="00AA7676" w:rsidRPr="00091335" w:rsidDel="00C159B9">
          <w:rPr>
            <w:rFonts w:ascii="Traditional Arabic" w:hAnsi="Traditional Arabic" w:cs="Traditional Arabic"/>
            <w:color w:val="FF0000"/>
            <w:rtl/>
            <w:rPrChange w:id="1273" w:author="Akbarian" w:date="2016-12-22T13:40:00Z">
              <w:rPr>
                <w:rFonts w:ascii="IRBadr" w:hAnsi="IRBadr" w:cs="IRBadr"/>
                <w:rtl/>
              </w:rPr>
            </w:rPrChange>
          </w:rPr>
          <w:delText>م</w:delText>
        </w:r>
        <w:r w:rsidR="00AA7676" w:rsidRPr="00091335" w:rsidDel="00C159B9">
          <w:rPr>
            <w:rFonts w:ascii="Traditional Arabic" w:hAnsi="Traditional Arabic" w:cs="Traditional Arabic" w:hint="cs"/>
            <w:color w:val="FF0000"/>
            <w:rtl/>
            <w:rPrChange w:id="1274" w:author="Akbarian" w:date="2016-12-22T13:40:00Z">
              <w:rPr>
                <w:rFonts w:ascii="IRBadr" w:hAnsi="IRBadr" w:cs="IRBadr" w:hint="cs"/>
                <w:rtl/>
              </w:rPr>
            </w:rPrChange>
          </w:rPr>
          <w:delText>ی‌گوییم</w:delText>
        </w:r>
        <w:r w:rsidRPr="00091335" w:rsidDel="00C159B9">
          <w:rPr>
            <w:rFonts w:ascii="Traditional Arabic" w:hAnsi="Traditional Arabic" w:cs="Traditional Arabic"/>
            <w:color w:val="FF0000"/>
            <w:rtl/>
            <w:rPrChange w:id="1275" w:author="Akbarian" w:date="2016-12-22T13:40:00Z">
              <w:rPr>
                <w:rFonts w:ascii="IRBadr" w:hAnsi="IRBadr" w:cs="IRBadr"/>
                <w:rtl/>
              </w:rPr>
            </w:rPrChange>
          </w:rPr>
          <w:delText xml:space="preserve"> که؛ هم متکلمان مقصودها</w:delText>
        </w:r>
        <w:r w:rsidRPr="00091335" w:rsidDel="00C159B9">
          <w:rPr>
            <w:rFonts w:ascii="Traditional Arabic" w:hAnsi="Traditional Arabic" w:cs="Traditional Arabic" w:hint="cs"/>
            <w:color w:val="FF0000"/>
            <w:rtl/>
            <w:rPrChange w:id="1276" w:author="Akbarian" w:date="2016-12-22T13:40:00Z">
              <w:rPr>
                <w:rFonts w:ascii="IRBadr" w:hAnsi="IRBadr" w:cs="IRBadr" w:hint="cs"/>
                <w:rtl/>
              </w:rPr>
            </w:rPrChange>
          </w:rPr>
          <w:delText>ی</w:delText>
        </w:r>
        <w:r w:rsidRPr="00091335" w:rsidDel="00C159B9">
          <w:rPr>
            <w:rFonts w:ascii="Traditional Arabic" w:hAnsi="Traditional Arabic" w:cs="Traditional Arabic"/>
            <w:color w:val="FF0000"/>
            <w:rtl/>
            <w:rPrChange w:id="1277" w:author="Akbarian" w:date="2016-12-22T13:40:00Z">
              <w:rPr>
                <w:rFonts w:ascii="IRBadr" w:hAnsi="IRBadr" w:cs="IRBadr"/>
                <w:rtl/>
              </w:rPr>
            </w:rPrChange>
          </w:rPr>
          <w:delText xml:space="preserve"> بالذات</w:delText>
        </w:r>
        <w:r w:rsidRPr="00091335" w:rsidDel="00C159B9">
          <w:rPr>
            <w:rFonts w:ascii="Traditional Arabic" w:hAnsi="Traditional Arabic" w:cs="Traditional Arabic" w:hint="cs"/>
            <w:color w:val="FF0000"/>
            <w:rtl/>
            <w:rPrChange w:id="1278" w:author="Akbarian" w:date="2016-12-22T13:40:00Z">
              <w:rPr>
                <w:rFonts w:ascii="IRBadr" w:hAnsi="IRBadr" w:cs="IRBadr" w:hint="cs"/>
                <w:rtl/>
              </w:rPr>
            </w:rPrChange>
          </w:rPr>
          <w:delText>ی</w:delText>
        </w:r>
        <w:r w:rsidRPr="00091335" w:rsidDel="00C159B9">
          <w:rPr>
            <w:rFonts w:ascii="Traditional Arabic" w:hAnsi="Traditional Arabic" w:cs="Traditional Arabic"/>
            <w:color w:val="FF0000"/>
            <w:rtl/>
            <w:rPrChange w:id="1279" w:author="Akbarian" w:date="2016-12-22T13:40:00Z">
              <w:rPr>
                <w:rFonts w:ascii="IRBadr" w:hAnsi="IRBadr" w:cs="IRBadr"/>
                <w:rtl/>
              </w:rPr>
            </w:rPrChange>
          </w:rPr>
          <w:delText xml:space="preserve"> دارند، هم </w:delText>
        </w:r>
        <w:r w:rsidR="00AA7676" w:rsidRPr="00091335" w:rsidDel="00C159B9">
          <w:rPr>
            <w:rFonts w:ascii="Traditional Arabic" w:hAnsi="Traditional Arabic" w:cs="Traditional Arabic"/>
            <w:color w:val="FF0000"/>
            <w:rtl/>
            <w:rPrChange w:id="1280" w:author="Akbarian" w:date="2016-12-22T13:40:00Z">
              <w:rPr>
                <w:rFonts w:ascii="IRBadr" w:hAnsi="IRBadr" w:cs="IRBadr"/>
                <w:rtl/>
              </w:rPr>
            </w:rPrChange>
          </w:rPr>
          <w:delText>عل</w:delText>
        </w:r>
        <w:r w:rsidR="00AA7676" w:rsidRPr="00091335" w:rsidDel="00C159B9">
          <w:rPr>
            <w:rFonts w:ascii="Traditional Arabic" w:hAnsi="Traditional Arabic" w:cs="Traditional Arabic" w:hint="cs"/>
            <w:color w:val="FF0000"/>
            <w:rtl/>
            <w:rPrChange w:id="1281" w:author="Akbarian" w:date="2016-12-22T13:40:00Z">
              <w:rPr>
                <w:rFonts w:ascii="IRBadr" w:hAnsi="IRBadr" w:cs="IRBadr" w:hint="cs"/>
                <w:rtl/>
              </w:rPr>
            </w:rPrChange>
          </w:rPr>
          <w:delText>ی‌الاصول</w:delText>
        </w:r>
        <w:r w:rsidRPr="00091335" w:rsidDel="00C159B9">
          <w:rPr>
            <w:rFonts w:ascii="Traditional Arabic" w:hAnsi="Traditional Arabic" w:cs="Traditional Arabic"/>
            <w:color w:val="FF0000"/>
            <w:rtl/>
            <w:rPrChange w:id="1282" w:author="Akbarian" w:date="2016-12-22T13:40:00Z">
              <w:rPr>
                <w:rFonts w:ascii="IRBadr" w:hAnsi="IRBadr" w:cs="IRBadr"/>
                <w:rtl/>
              </w:rPr>
            </w:rPrChange>
          </w:rPr>
          <w:delText xml:space="preserve"> </w:delText>
        </w:r>
        <w:r w:rsidR="00AA7676" w:rsidRPr="00091335" w:rsidDel="00C159B9">
          <w:rPr>
            <w:rFonts w:ascii="Traditional Arabic" w:hAnsi="Traditional Arabic" w:cs="Traditional Arabic"/>
            <w:color w:val="FF0000"/>
            <w:rtl/>
            <w:rPrChange w:id="1283" w:author="Akbarian" w:date="2016-12-22T13:40:00Z">
              <w:rPr>
                <w:rFonts w:ascii="IRBadr" w:hAnsi="IRBadr" w:cs="IRBadr"/>
                <w:rtl/>
              </w:rPr>
            </w:rPrChange>
          </w:rPr>
          <w:delText>م</w:delText>
        </w:r>
        <w:r w:rsidR="00AA7676" w:rsidRPr="00091335" w:rsidDel="00C159B9">
          <w:rPr>
            <w:rFonts w:ascii="Traditional Arabic" w:hAnsi="Traditional Arabic" w:cs="Traditional Arabic" w:hint="cs"/>
            <w:color w:val="FF0000"/>
            <w:rtl/>
            <w:rPrChange w:id="1284" w:author="Akbarian" w:date="2016-12-22T13:40:00Z">
              <w:rPr>
                <w:rFonts w:ascii="IRBadr" w:hAnsi="IRBadr" w:cs="IRBadr" w:hint="cs"/>
                <w:rtl/>
              </w:rPr>
            </w:rPrChange>
          </w:rPr>
          <w:delText>ی‌توانیم</w:delText>
        </w:r>
        <w:r w:rsidRPr="00091335" w:rsidDel="00C159B9">
          <w:rPr>
            <w:rFonts w:ascii="Traditional Arabic" w:hAnsi="Traditional Arabic" w:cs="Traditional Arabic"/>
            <w:color w:val="FF0000"/>
            <w:rtl/>
            <w:rPrChange w:id="1285" w:author="Akbarian" w:date="2016-12-22T13:40:00Z">
              <w:rPr>
                <w:rFonts w:ascii="IRBadr" w:hAnsi="IRBadr" w:cs="IRBadr"/>
                <w:rtl/>
              </w:rPr>
            </w:rPrChange>
          </w:rPr>
          <w:delText xml:space="preserve">؛ به مقصود </w:delText>
        </w:r>
        <w:r w:rsidR="00AA7676" w:rsidRPr="00091335" w:rsidDel="00C159B9">
          <w:rPr>
            <w:rFonts w:ascii="Traditional Arabic" w:hAnsi="Traditional Arabic" w:cs="Traditional Arabic"/>
            <w:color w:val="FF0000"/>
            <w:rtl/>
            <w:rPrChange w:id="1286" w:author="Akbarian" w:date="2016-12-22T13:40:00Z">
              <w:rPr>
                <w:rFonts w:ascii="IRBadr" w:hAnsi="IRBadr" w:cs="IRBadr"/>
                <w:rtl/>
              </w:rPr>
            </w:rPrChange>
          </w:rPr>
          <w:delText>آن‌ها</w:delText>
        </w:r>
        <w:r w:rsidRPr="00091335" w:rsidDel="00C159B9">
          <w:rPr>
            <w:rFonts w:ascii="Traditional Arabic" w:hAnsi="Traditional Arabic" w:cs="Traditional Arabic"/>
            <w:color w:val="FF0000"/>
            <w:rtl/>
            <w:rPrChange w:id="1287" w:author="Akbarian" w:date="2016-12-22T13:40:00Z">
              <w:rPr>
                <w:rFonts w:ascii="IRBadr" w:hAnsi="IRBadr" w:cs="IRBadr"/>
                <w:rtl/>
              </w:rPr>
            </w:rPrChange>
          </w:rPr>
          <w:delText xml:space="preserve"> دست پ</w:delText>
        </w:r>
        <w:r w:rsidRPr="00091335" w:rsidDel="00C159B9">
          <w:rPr>
            <w:rFonts w:ascii="Traditional Arabic" w:hAnsi="Traditional Arabic" w:cs="Traditional Arabic" w:hint="cs"/>
            <w:color w:val="FF0000"/>
            <w:rtl/>
            <w:rPrChange w:id="1288" w:author="Akbarian" w:date="2016-12-22T13:40:00Z">
              <w:rPr>
                <w:rFonts w:ascii="IRBadr" w:hAnsi="IRBadr" w:cs="IRBadr" w:hint="cs"/>
                <w:rtl/>
              </w:rPr>
            </w:rPrChange>
          </w:rPr>
          <w:delText>یدا</w:delText>
        </w:r>
        <w:r w:rsidRPr="00091335" w:rsidDel="00C159B9">
          <w:rPr>
            <w:rFonts w:ascii="Traditional Arabic" w:hAnsi="Traditional Arabic" w:cs="Traditional Arabic"/>
            <w:color w:val="FF0000"/>
            <w:rtl/>
            <w:rPrChange w:id="1289" w:author="Akbarian" w:date="2016-12-22T13:40:00Z">
              <w:rPr>
                <w:rFonts w:ascii="IRBadr" w:hAnsi="IRBadr" w:cs="IRBadr"/>
                <w:rtl/>
              </w:rPr>
            </w:rPrChange>
          </w:rPr>
          <w:delText xml:space="preserve"> بکن</w:delText>
        </w:r>
        <w:r w:rsidRPr="00091335" w:rsidDel="00C159B9">
          <w:rPr>
            <w:rFonts w:ascii="Traditional Arabic" w:hAnsi="Traditional Arabic" w:cs="Traditional Arabic" w:hint="cs"/>
            <w:color w:val="FF0000"/>
            <w:rtl/>
            <w:rPrChange w:id="1290" w:author="Akbarian" w:date="2016-12-22T13:40:00Z">
              <w:rPr>
                <w:rFonts w:ascii="IRBadr" w:hAnsi="IRBadr" w:cs="IRBadr" w:hint="cs"/>
                <w:rtl/>
              </w:rPr>
            </w:rPrChange>
          </w:rPr>
          <w:delText>یم</w:delText>
        </w:r>
        <w:r w:rsidRPr="00091335" w:rsidDel="00C159B9">
          <w:rPr>
            <w:rFonts w:ascii="Traditional Arabic" w:hAnsi="Traditional Arabic" w:cs="Traditional Arabic"/>
            <w:color w:val="FF0000"/>
            <w:rtl/>
            <w:rPrChange w:id="1291" w:author="Akbarian" w:date="2016-12-22T13:40:00Z">
              <w:rPr>
                <w:rFonts w:ascii="IRBadr" w:hAnsi="IRBadr" w:cs="IRBadr"/>
                <w:rtl/>
              </w:rPr>
            </w:rPrChange>
          </w:rPr>
          <w:delText>.</w:delText>
        </w:r>
      </w:del>
    </w:p>
    <w:p w:rsidR="00A57929" w:rsidRPr="00091335" w:rsidRDefault="00F07098">
      <w:pPr>
        <w:pStyle w:val="Heading3"/>
        <w:rPr>
          <w:ins w:id="1292" w:author="M.Asnad" w:date="2016-12-22T11:36:00Z"/>
          <w:rFonts w:ascii="Traditional Arabic" w:hAnsi="Traditional Arabic" w:cs="Traditional Arabic"/>
          <w:color w:val="FF0000"/>
          <w:rtl/>
          <w:rPrChange w:id="1293" w:author="Akbarian" w:date="2016-12-22T13:40:00Z">
            <w:rPr>
              <w:ins w:id="1294" w:author="M.Asnad" w:date="2016-12-22T11:36:00Z"/>
              <w:rtl/>
            </w:rPr>
          </w:rPrChange>
        </w:rPr>
        <w:pPrChange w:id="1295" w:author="M.Asnad" w:date="2016-12-22T11:42:00Z">
          <w:pPr>
            <w:ind w:firstLine="0"/>
            <w:jc w:val="lowKashida"/>
          </w:pPr>
        </w:pPrChange>
      </w:pPr>
      <w:del w:id="1296" w:author="M.Asnad" w:date="2016-12-22T11:25:00Z">
        <w:r w:rsidRPr="00091335" w:rsidDel="00A57929">
          <w:rPr>
            <w:rFonts w:ascii="Traditional Arabic" w:hAnsi="Traditional Arabic" w:cs="Traditional Arabic"/>
            <w:color w:val="FF0000"/>
            <w:rtl/>
            <w:rPrChange w:id="1297" w:author="Akbarian" w:date="2016-12-22T13:40:00Z">
              <w:rPr>
                <w:rFonts w:ascii="IRBadr" w:eastAsia="2  Lotus" w:hAnsi="IRBadr" w:cs="IRBadr"/>
                <w:bCs/>
                <w:sz w:val="40"/>
                <w:szCs w:val="40"/>
                <w:rtl/>
              </w:rPr>
            </w:rPrChange>
          </w:rPr>
          <w:delText>مطلب اول ا</w:delText>
        </w:r>
        <w:r w:rsidRPr="00091335" w:rsidDel="00A57929">
          <w:rPr>
            <w:rFonts w:ascii="Traditional Arabic" w:hAnsi="Traditional Arabic" w:cs="Traditional Arabic" w:hint="cs"/>
            <w:color w:val="FF0000"/>
            <w:rtl/>
            <w:rPrChange w:id="1298" w:author="Akbarian" w:date="2016-12-22T13:40:00Z">
              <w:rPr>
                <w:rFonts w:ascii="IRBadr" w:eastAsia="2  Lotus" w:hAnsi="IRBadr" w:cs="IRBadr" w:hint="cs"/>
                <w:bCs/>
                <w:sz w:val="40"/>
                <w:szCs w:val="40"/>
                <w:rtl/>
              </w:rPr>
            </w:rPrChange>
          </w:rPr>
          <w:delText>ینکه؛</w:delText>
        </w:r>
      </w:del>
      <w:del w:id="1299" w:author="M.Asnad" w:date="2016-12-22T11:36:00Z">
        <w:r w:rsidRPr="00091335" w:rsidDel="00C159B9">
          <w:rPr>
            <w:rFonts w:ascii="Traditional Arabic" w:hAnsi="Traditional Arabic" w:cs="Traditional Arabic"/>
            <w:color w:val="FF0000"/>
            <w:rtl/>
            <w:rPrChange w:id="1300" w:author="Akbarian" w:date="2016-12-22T13:40:00Z">
              <w:rPr>
                <w:rFonts w:ascii="IRBadr" w:eastAsia="2  Lotus" w:hAnsi="IRBadr" w:cs="IRBadr"/>
                <w:bCs/>
                <w:sz w:val="40"/>
                <w:szCs w:val="40"/>
                <w:rtl/>
              </w:rPr>
            </w:rPrChange>
          </w:rPr>
          <w:delText xml:space="preserve"> </w:delText>
        </w:r>
        <w:r w:rsidR="00AA7676" w:rsidRPr="00091335" w:rsidDel="00C159B9">
          <w:rPr>
            <w:rFonts w:ascii="Traditional Arabic" w:hAnsi="Traditional Arabic" w:cs="Traditional Arabic"/>
            <w:color w:val="FF0000"/>
            <w:rtl/>
            <w:rPrChange w:id="1301" w:author="Akbarian" w:date="2016-12-22T13:40:00Z">
              <w:rPr>
                <w:rFonts w:ascii="IRBadr" w:hAnsi="IRBadr" w:cs="IRBadr"/>
                <w:bCs/>
                <w:rtl/>
              </w:rPr>
            </w:rPrChange>
          </w:rPr>
          <w:delText>بحث‌ها</w:delText>
        </w:r>
        <w:r w:rsidR="00AA7676" w:rsidRPr="00091335" w:rsidDel="00C159B9">
          <w:rPr>
            <w:rFonts w:ascii="Traditional Arabic" w:hAnsi="Traditional Arabic" w:cs="Traditional Arabic" w:hint="cs"/>
            <w:color w:val="FF0000"/>
            <w:rtl/>
            <w:rPrChange w:id="1302" w:author="Akbarian" w:date="2016-12-22T13:40:00Z">
              <w:rPr>
                <w:rFonts w:ascii="IRBadr" w:hAnsi="IRBadr" w:cs="IRBadr" w:hint="cs"/>
                <w:bCs/>
                <w:rtl/>
              </w:rPr>
            </w:rPrChange>
          </w:rPr>
          <w:delText>ی</w:delText>
        </w:r>
        <w:r w:rsidRPr="00091335" w:rsidDel="00C159B9">
          <w:rPr>
            <w:rFonts w:ascii="Traditional Arabic" w:hAnsi="Traditional Arabic" w:cs="Traditional Arabic"/>
            <w:color w:val="FF0000"/>
            <w:rtl/>
            <w:rPrChange w:id="1303" w:author="Akbarian" w:date="2016-12-22T13:40:00Z">
              <w:rPr>
                <w:rFonts w:ascii="IRBadr" w:hAnsi="IRBadr" w:cs="IRBadr"/>
                <w:bCs/>
                <w:rtl/>
              </w:rPr>
            </w:rPrChange>
          </w:rPr>
          <w:delText xml:space="preserve"> جد</w:delText>
        </w:r>
        <w:r w:rsidRPr="00091335" w:rsidDel="00C159B9">
          <w:rPr>
            <w:rFonts w:ascii="Traditional Arabic" w:hAnsi="Traditional Arabic" w:cs="Traditional Arabic" w:hint="cs"/>
            <w:color w:val="FF0000"/>
            <w:rtl/>
            <w:rPrChange w:id="1304" w:author="Akbarian" w:date="2016-12-22T13:40:00Z">
              <w:rPr>
                <w:rFonts w:ascii="IRBadr" w:hAnsi="IRBadr" w:cs="IRBadr" w:hint="cs"/>
                <w:bCs/>
                <w:rtl/>
              </w:rPr>
            </w:rPrChange>
          </w:rPr>
          <w:delText>ید</w:delText>
        </w:r>
        <w:r w:rsidRPr="00091335" w:rsidDel="00C159B9">
          <w:rPr>
            <w:rFonts w:ascii="Traditional Arabic" w:hAnsi="Traditional Arabic" w:cs="Traditional Arabic"/>
            <w:color w:val="FF0000"/>
            <w:rtl/>
            <w:rPrChange w:id="1305" w:author="Akbarian" w:date="2016-12-22T13:40:00Z">
              <w:rPr>
                <w:rFonts w:ascii="IRBadr" w:hAnsi="IRBadr" w:cs="IRBadr"/>
                <w:bCs/>
                <w:rtl/>
              </w:rPr>
            </w:rPrChange>
          </w:rPr>
          <w:delText xml:space="preserve"> </w:delText>
        </w:r>
        <w:r w:rsidR="00AA7676" w:rsidRPr="00091335" w:rsidDel="00C159B9">
          <w:rPr>
            <w:rFonts w:ascii="Traditional Arabic" w:hAnsi="Traditional Arabic" w:cs="Traditional Arabic"/>
            <w:color w:val="FF0000"/>
            <w:rtl/>
            <w:rPrChange w:id="1306" w:author="Akbarian" w:date="2016-12-22T13:40:00Z">
              <w:rPr>
                <w:rFonts w:ascii="IRBadr" w:hAnsi="IRBadr" w:cs="IRBadr"/>
                <w:bCs/>
                <w:rtl/>
              </w:rPr>
            </w:rPrChange>
          </w:rPr>
          <w:delText>هرمنوت</w:delText>
        </w:r>
        <w:r w:rsidR="00AA7676" w:rsidRPr="00091335" w:rsidDel="00C159B9">
          <w:rPr>
            <w:rFonts w:ascii="Traditional Arabic" w:hAnsi="Traditional Arabic" w:cs="Traditional Arabic" w:hint="cs"/>
            <w:color w:val="FF0000"/>
            <w:rtl/>
            <w:rPrChange w:id="1307" w:author="Akbarian" w:date="2016-12-22T13:40:00Z">
              <w:rPr>
                <w:rFonts w:ascii="IRBadr" w:hAnsi="IRBadr" w:cs="IRBadr" w:hint="cs"/>
                <w:bCs/>
                <w:rtl/>
              </w:rPr>
            </w:rPrChange>
          </w:rPr>
          <w:delText>یکی</w:delText>
        </w:r>
        <w:r w:rsidRPr="00091335" w:rsidDel="00C159B9">
          <w:rPr>
            <w:rFonts w:ascii="Traditional Arabic" w:hAnsi="Traditional Arabic" w:cs="Traditional Arabic"/>
            <w:color w:val="FF0000"/>
            <w:rtl/>
            <w:rPrChange w:id="1308" w:author="Akbarian" w:date="2016-12-22T13:40:00Z">
              <w:rPr>
                <w:rFonts w:ascii="IRBadr" w:hAnsi="IRBadr" w:cs="IRBadr"/>
                <w:bCs/>
                <w:rtl/>
              </w:rPr>
            </w:rPrChange>
          </w:rPr>
          <w:delText xml:space="preserve"> فلسف</w:delText>
        </w:r>
        <w:r w:rsidRPr="00091335" w:rsidDel="00C159B9">
          <w:rPr>
            <w:rFonts w:ascii="Traditional Arabic" w:hAnsi="Traditional Arabic" w:cs="Traditional Arabic" w:hint="cs"/>
            <w:color w:val="FF0000"/>
            <w:rtl/>
            <w:rPrChange w:id="1309" w:author="Akbarian" w:date="2016-12-22T13:40:00Z">
              <w:rPr>
                <w:rFonts w:ascii="IRBadr" w:hAnsi="IRBadr" w:cs="IRBadr" w:hint="cs"/>
                <w:bCs/>
                <w:rtl/>
              </w:rPr>
            </w:rPrChange>
          </w:rPr>
          <w:delText>ی</w:delText>
        </w:r>
        <w:r w:rsidRPr="00091335" w:rsidDel="00C159B9">
          <w:rPr>
            <w:rFonts w:ascii="Traditional Arabic" w:hAnsi="Traditional Arabic" w:cs="Traditional Arabic"/>
            <w:color w:val="FF0000"/>
            <w:rtl/>
            <w:rPrChange w:id="1310" w:author="Akbarian" w:date="2016-12-22T13:40:00Z">
              <w:rPr>
                <w:rFonts w:ascii="IRBadr" w:hAnsi="IRBadr" w:cs="IRBadr"/>
                <w:bCs/>
                <w:rtl/>
              </w:rPr>
            </w:rPrChange>
          </w:rPr>
          <w:delText xml:space="preserve"> را در کتاب </w:delText>
        </w:r>
        <w:r w:rsidR="00AA7676" w:rsidRPr="00091335" w:rsidDel="00C159B9">
          <w:rPr>
            <w:rFonts w:ascii="Traditional Arabic" w:hAnsi="Traditional Arabic" w:cs="Traditional Arabic"/>
            <w:color w:val="FF0000"/>
            <w:rtl/>
            <w:rPrChange w:id="1311" w:author="Akbarian" w:date="2016-12-22T13:40:00Z">
              <w:rPr>
                <w:rFonts w:ascii="IRBadr" w:hAnsi="IRBadr" w:cs="IRBadr"/>
                <w:bCs/>
                <w:rtl/>
              </w:rPr>
            </w:rPrChange>
          </w:rPr>
          <w:delText>هرمنوت</w:delText>
        </w:r>
        <w:r w:rsidR="00AA7676" w:rsidRPr="00091335" w:rsidDel="00C159B9">
          <w:rPr>
            <w:rFonts w:ascii="Traditional Arabic" w:hAnsi="Traditional Arabic" w:cs="Traditional Arabic" w:hint="cs"/>
            <w:color w:val="FF0000"/>
            <w:rtl/>
            <w:rPrChange w:id="1312" w:author="Akbarian" w:date="2016-12-22T13:40:00Z">
              <w:rPr>
                <w:rFonts w:ascii="IRBadr" w:hAnsi="IRBadr" w:cs="IRBadr" w:hint="cs"/>
                <w:bCs/>
                <w:rtl/>
              </w:rPr>
            </w:rPrChange>
          </w:rPr>
          <w:delText>یک</w:delText>
        </w:r>
        <w:r w:rsidRPr="00091335" w:rsidDel="00C159B9">
          <w:rPr>
            <w:rFonts w:ascii="Traditional Arabic" w:hAnsi="Traditional Arabic" w:cs="Traditional Arabic"/>
            <w:color w:val="FF0000"/>
            <w:rtl/>
            <w:rPrChange w:id="1313" w:author="Akbarian" w:date="2016-12-22T13:40:00Z">
              <w:rPr>
                <w:rFonts w:ascii="IRBadr" w:hAnsi="IRBadr" w:cs="IRBadr"/>
                <w:bCs/>
                <w:rtl/>
              </w:rPr>
            </w:rPrChange>
          </w:rPr>
          <w:delText>؛ جواب داد</w:delText>
        </w:r>
        <w:r w:rsidRPr="00091335" w:rsidDel="00C159B9">
          <w:rPr>
            <w:rFonts w:ascii="Traditional Arabic" w:hAnsi="Traditional Arabic" w:cs="Traditional Arabic" w:hint="cs"/>
            <w:color w:val="FF0000"/>
            <w:rtl/>
            <w:rPrChange w:id="1314" w:author="Akbarian" w:date="2016-12-22T13:40:00Z">
              <w:rPr>
                <w:rFonts w:ascii="IRBadr" w:hAnsi="IRBadr" w:cs="IRBadr" w:hint="cs"/>
                <w:bCs/>
                <w:rtl/>
              </w:rPr>
            </w:rPrChange>
          </w:rPr>
          <w:delText>یم</w:delText>
        </w:r>
        <w:r w:rsidRPr="00091335" w:rsidDel="00C159B9">
          <w:rPr>
            <w:rFonts w:ascii="Traditional Arabic" w:hAnsi="Traditional Arabic" w:cs="Traditional Arabic"/>
            <w:color w:val="FF0000"/>
            <w:rtl/>
            <w:rPrChange w:id="1315" w:author="Akbarian" w:date="2016-12-22T13:40:00Z">
              <w:rPr>
                <w:rFonts w:ascii="IRBadr" w:hAnsi="IRBadr" w:cs="IRBadr"/>
                <w:bCs/>
                <w:rtl/>
              </w:rPr>
            </w:rPrChange>
          </w:rPr>
          <w:delText>.</w:delText>
        </w:r>
      </w:del>
      <w:bookmarkStart w:id="1316" w:name="_Toc470170282"/>
      <w:ins w:id="1317" w:author="M.Asnad" w:date="2016-12-22T11:27:00Z">
        <w:r w:rsidR="00A57929" w:rsidRPr="00091335">
          <w:rPr>
            <w:rFonts w:ascii="Traditional Arabic" w:hAnsi="Traditional Arabic" w:cs="Traditional Arabic" w:hint="cs"/>
            <w:color w:val="FF0000"/>
            <w:rtl/>
            <w:rPrChange w:id="1318" w:author="Akbarian" w:date="2016-12-22T13:40:00Z">
              <w:rPr>
                <w:rFonts w:hint="cs"/>
                <w:bCs/>
                <w:rtl/>
              </w:rPr>
            </w:rPrChange>
          </w:rPr>
          <w:t>نکاتی</w:t>
        </w:r>
        <w:r w:rsidR="00A57929" w:rsidRPr="00091335">
          <w:rPr>
            <w:rFonts w:ascii="Traditional Arabic" w:hAnsi="Traditional Arabic" w:cs="Traditional Arabic"/>
            <w:color w:val="FF0000"/>
            <w:rtl/>
            <w:rPrChange w:id="1319" w:author="Akbarian" w:date="2016-12-22T13:40:00Z">
              <w:rPr>
                <w:bCs/>
                <w:rtl/>
              </w:rPr>
            </w:rPrChange>
          </w:rPr>
          <w:t xml:space="preserve"> </w:t>
        </w:r>
        <w:r w:rsidR="00A57929" w:rsidRPr="00091335">
          <w:rPr>
            <w:rFonts w:ascii="Traditional Arabic" w:hAnsi="Traditional Arabic" w:cs="Traditional Arabic" w:hint="cs"/>
            <w:color w:val="FF0000"/>
            <w:rtl/>
            <w:rPrChange w:id="1320" w:author="Akbarian" w:date="2016-12-22T13:40:00Z">
              <w:rPr>
                <w:rFonts w:hint="cs"/>
                <w:bCs/>
                <w:rtl/>
              </w:rPr>
            </w:rPrChange>
          </w:rPr>
          <w:t>در</w:t>
        </w:r>
        <w:r w:rsidR="00A57929" w:rsidRPr="00091335">
          <w:rPr>
            <w:rFonts w:ascii="Traditional Arabic" w:hAnsi="Traditional Arabic" w:cs="Traditional Arabic"/>
            <w:color w:val="FF0000"/>
            <w:rtl/>
            <w:rPrChange w:id="1321" w:author="Akbarian" w:date="2016-12-22T13:40:00Z">
              <w:rPr>
                <w:bCs/>
                <w:rtl/>
              </w:rPr>
            </w:rPrChange>
          </w:rPr>
          <w:t xml:space="preserve"> </w:t>
        </w:r>
        <w:r w:rsidR="00A57929" w:rsidRPr="00091335">
          <w:rPr>
            <w:rFonts w:ascii="Traditional Arabic" w:hAnsi="Traditional Arabic" w:cs="Traditional Arabic" w:hint="cs"/>
            <w:color w:val="FF0000"/>
            <w:rtl/>
            <w:rPrChange w:id="1322" w:author="Akbarian" w:date="2016-12-22T13:40:00Z">
              <w:rPr>
                <w:rFonts w:hint="cs"/>
                <w:bCs/>
                <w:rtl/>
              </w:rPr>
            </w:rPrChange>
          </w:rPr>
          <w:t>تقویت</w:t>
        </w:r>
        <w:r w:rsidR="00A57929" w:rsidRPr="00091335">
          <w:rPr>
            <w:rFonts w:ascii="Traditional Arabic" w:hAnsi="Traditional Arabic" w:cs="Traditional Arabic"/>
            <w:color w:val="FF0000"/>
            <w:rtl/>
            <w:rPrChange w:id="1323" w:author="Akbarian" w:date="2016-12-22T13:40:00Z">
              <w:rPr>
                <w:bCs/>
                <w:rtl/>
              </w:rPr>
            </w:rPrChange>
          </w:rPr>
          <w:t xml:space="preserve"> </w:t>
        </w:r>
        <w:r w:rsidR="00A57929" w:rsidRPr="00091335">
          <w:rPr>
            <w:rFonts w:ascii="Traditional Arabic" w:hAnsi="Traditional Arabic" w:cs="Traditional Arabic" w:hint="cs"/>
            <w:color w:val="FF0000"/>
            <w:rtl/>
            <w:rPrChange w:id="1324" w:author="Akbarian" w:date="2016-12-22T13:40:00Z">
              <w:rPr>
                <w:rFonts w:hint="cs"/>
                <w:bCs/>
                <w:rtl/>
              </w:rPr>
            </w:rPrChange>
          </w:rPr>
          <w:t>کلام</w:t>
        </w:r>
        <w:r w:rsidR="00A57929" w:rsidRPr="00091335">
          <w:rPr>
            <w:rFonts w:ascii="Traditional Arabic" w:hAnsi="Traditional Arabic" w:cs="Traditional Arabic"/>
            <w:color w:val="FF0000"/>
            <w:rtl/>
            <w:rPrChange w:id="1325" w:author="Akbarian" w:date="2016-12-22T13:40:00Z">
              <w:rPr>
                <w:bCs/>
                <w:rtl/>
              </w:rPr>
            </w:rPrChange>
          </w:rPr>
          <w:t xml:space="preserve"> </w:t>
        </w:r>
        <w:r w:rsidR="00A57929" w:rsidRPr="00091335">
          <w:rPr>
            <w:rFonts w:ascii="Traditional Arabic" w:hAnsi="Traditional Arabic" w:cs="Traditional Arabic" w:hint="cs"/>
            <w:color w:val="FF0000"/>
            <w:rtl/>
            <w:rPrChange w:id="1326" w:author="Akbarian" w:date="2016-12-22T13:40:00Z">
              <w:rPr>
                <w:rFonts w:hint="cs"/>
                <w:bCs/>
                <w:rtl/>
              </w:rPr>
            </w:rPrChange>
          </w:rPr>
          <w:t>مجتهدین</w:t>
        </w:r>
      </w:ins>
      <w:bookmarkEnd w:id="1316"/>
    </w:p>
    <w:p w:rsidR="00C159B9" w:rsidRPr="00091335" w:rsidRDefault="00C159B9" w:rsidP="00091335">
      <w:pPr>
        <w:ind w:firstLine="0"/>
        <w:jc w:val="lowKashida"/>
        <w:rPr>
          <w:ins w:id="1327" w:author="M.Asnad" w:date="2016-12-22T11:36:00Z"/>
          <w:rFonts w:ascii="Traditional Arabic" w:hAnsi="Traditional Arabic" w:cs="Traditional Arabic"/>
          <w:rtl/>
          <w:rPrChange w:id="1328" w:author="Akbarian" w:date="2016-12-22T13:40:00Z">
            <w:rPr>
              <w:ins w:id="1329" w:author="M.Asnad" w:date="2016-12-22T11:36:00Z"/>
              <w:rFonts w:ascii="IRBadr" w:hAnsi="IRBadr" w:cs="IRBadr"/>
              <w:rtl/>
            </w:rPr>
          </w:rPrChange>
        </w:rPr>
      </w:pPr>
      <w:ins w:id="1330" w:author="M.Asnad" w:date="2016-12-22T11:37:00Z">
        <w:r w:rsidRPr="00091335">
          <w:rPr>
            <w:rFonts w:ascii="Traditional Arabic" w:hAnsi="Traditional Arabic" w:cs="Traditional Arabic" w:hint="cs"/>
            <w:rtl/>
            <w:rPrChange w:id="1331" w:author="Akbarian" w:date="2016-12-22T13:40:00Z">
              <w:rPr>
                <w:rFonts w:ascii="IRBadr" w:hAnsi="IRBadr" w:cs="IRBadr" w:hint="cs"/>
                <w:rtl/>
              </w:rPr>
            </w:rPrChange>
          </w:rPr>
          <w:t>مطلب</w:t>
        </w:r>
        <w:r w:rsidRPr="00091335">
          <w:rPr>
            <w:rFonts w:ascii="Traditional Arabic" w:hAnsi="Traditional Arabic" w:cs="Traditional Arabic"/>
            <w:rtl/>
            <w:rPrChange w:id="1332" w:author="Akbarian" w:date="2016-12-22T13:40:00Z">
              <w:rPr>
                <w:rFonts w:ascii="IRBadr" w:hAnsi="IRBadr" w:cs="IRBadr"/>
                <w:rtl/>
              </w:rPr>
            </w:rPrChange>
          </w:rPr>
          <w:t xml:space="preserve"> اول: </w:t>
        </w:r>
      </w:ins>
      <w:ins w:id="1333" w:author="M.Asnad" w:date="2016-12-22T11:36:00Z">
        <w:r w:rsidRPr="00091335">
          <w:rPr>
            <w:rFonts w:ascii="Traditional Arabic" w:hAnsi="Traditional Arabic" w:cs="Traditional Arabic"/>
            <w:rtl/>
            <w:rPrChange w:id="1334" w:author="Akbarian" w:date="2016-12-22T13:40:00Z">
              <w:rPr>
                <w:rFonts w:ascii="IRBadr" w:hAnsi="IRBadr" w:cs="IRBadr"/>
                <w:rtl/>
              </w:rPr>
            </w:rPrChange>
          </w:rPr>
          <w:t>بر اساس فلسف</w:t>
        </w:r>
        <w:r w:rsidRPr="00091335">
          <w:rPr>
            <w:rFonts w:ascii="Traditional Arabic" w:hAnsi="Traditional Arabic" w:cs="Traditional Arabic" w:hint="cs"/>
            <w:rtl/>
            <w:rPrChange w:id="1335" w:author="Akbarian" w:date="2016-12-22T13:40:00Z">
              <w:rPr>
                <w:rFonts w:ascii="IRBadr" w:hAnsi="IRBadr" w:cs="IRBadr" w:hint="cs"/>
                <w:rtl/>
              </w:rPr>
            </w:rPrChange>
          </w:rPr>
          <w:t>ی</w:t>
        </w:r>
        <w:r w:rsidRPr="00091335">
          <w:rPr>
            <w:rFonts w:ascii="Traditional Arabic" w:hAnsi="Traditional Arabic" w:cs="Traditional Arabic"/>
            <w:rtl/>
            <w:rPrChange w:id="1336" w:author="Akbarian" w:date="2016-12-22T13:40:00Z">
              <w:rPr>
                <w:rFonts w:ascii="IRBadr" w:hAnsi="IRBadr" w:cs="IRBadr"/>
                <w:rtl/>
              </w:rPr>
            </w:rPrChange>
          </w:rPr>
          <w:t xml:space="preserve"> و نظر</w:t>
        </w:r>
        <w:r w:rsidRPr="00091335">
          <w:rPr>
            <w:rFonts w:ascii="Traditional Arabic" w:hAnsi="Traditional Arabic" w:cs="Traditional Arabic" w:hint="cs"/>
            <w:rtl/>
            <w:rPrChange w:id="1337" w:author="Akbarian" w:date="2016-12-22T13:40:00Z">
              <w:rPr>
                <w:rFonts w:ascii="IRBadr" w:hAnsi="IRBadr" w:cs="IRBadr" w:hint="cs"/>
                <w:rtl/>
              </w:rPr>
            </w:rPrChange>
          </w:rPr>
          <w:t>ی</w:t>
        </w:r>
        <w:r w:rsidRPr="00091335">
          <w:rPr>
            <w:rFonts w:ascii="Traditional Arabic" w:hAnsi="Traditional Arabic" w:cs="Traditional Arabic"/>
            <w:rtl/>
            <w:rPrChange w:id="1338" w:author="Akbarian" w:date="2016-12-22T13:40:00Z">
              <w:rPr>
                <w:rFonts w:ascii="IRBadr" w:hAnsi="IRBadr" w:cs="IRBadr"/>
                <w:rtl/>
              </w:rPr>
            </w:rPrChange>
          </w:rPr>
          <w:t xml:space="preserve"> م</w:t>
        </w:r>
        <w:r w:rsidRPr="00091335">
          <w:rPr>
            <w:rFonts w:ascii="Traditional Arabic" w:hAnsi="Traditional Arabic" w:cs="Traditional Arabic" w:hint="cs"/>
            <w:rtl/>
            <w:rPrChange w:id="1339" w:author="Akbarian" w:date="2016-12-22T13:40:00Z">
              <w:rPr>
                <w:rFonts w:ascii="IRBadr" w:hAnsi="IRBadr" w:cs="IRBadr" w:hint="cs"/>
                <w:rtl/>
              </w:rPr>
            </w:rPrChange>
          </w:rPr>
          <w:t>ی‌گوییم</w:t>
        </w:r>
        <w:r w:rsidRPr="00091335">
          <w:rPr>
            <w:rFonts w:ascii="Traditional Arabic" w:hAnsi="Traditional Arabic" w:cs="Traditional Arabic"/>
            <w:rtl/>
            <w:rPrChange w:id="1340" w:author="Akbarian" w:date="2016-12-22T13:40:00Z">
              <w:rPr>
                <w:rFonts w:ascii="IRBadr" w:hAnsi="IRBadr" w:cs="IRBadr"/>
                <w:rtl/>
              </w:rPr>
            </w:rPrChange>
          </w:rPr>
          <w:t xml:space="preserve"> که؛ هم متکلمان مقصودها</w:t>
        </w:r>
        <w:r w:rsidRPr="00091335">
          <w:rPr>
            <w:rFonts w:ascii="Traditional Arabic" w:hAnsi="Traditional Arabic" w:cs="Traditional Arabic" w:hint="cs"/>
            <w:rtl/>
            <w:rPrChange w:id="1341" w:author="Akbarian" w:date="2016-12-22T13:40:00Z">
              <w:rPr>
                <w:rFonts w:ascii="IRBadr" w:hAnsi="IRBadr" w:cs="IRBadr" w:hint="cs"/>
                <w:rtl/>
              </w:rPr>
            </w:rPrChange>
          </w:rPr>
          <w:t>ی</w:t>
        </w:r>
        <w:r w:rsidRPr="00091335">
          <w:rPr>
            <w:rFonts w:ascii="Traditional Arabic" w:hAnsi="Traditional Arabic" w:cs="Traditional Arabic"/>
            <w:rtl/>
            <w:rPrChange w:id="1342" w:author="Akbarian" w:date="2016-12-22T13:40:00Z">
              <w:rPr>
                <w:rFonts w:ascii="IRBadr" w:hAnsi="IRBadr" w:cs="IRBadr"/>
                <w:rtl/>
              </w:rPr>
            </w:rPrChange>
          </w:rPr>
          <w:t xml:space="preserve"> بالذات</w:t>
        </w:r>
        <w:r w:rsidRPr="00091335">
          <w:rPr>
            <w:rFonts w:ascii="Traditional Arabic" w:hAnsi="Traditional Arabic" w:cs="Traditional Arabic" w:hint="cs"/>
            <w:rtl/>
            <w:rPrChange w:id="1343" w:author="Akbarian" w:date="2016-12-22T13:40:00Z">
              <w:rPr>
                <w:rFonts w:ascii="IRBadr" w:hAnsi="IRBadr" w:cs="IRBadr" w:hint="cs"/>
                <w:rtl/>
              </w:rPr>
            </w:rPrChange>
          </w:rPr>
          <w:t>ی</w:t>
        </w:r>
        <w:r w:rsidRPr="00091335">
          <w:rPr>
            <w:rFonts w:ascii="Traditional Arabic" w:hAnsi="Traditional Arabic" w:cs="Traditional Arabic"/>
            <w:rtl/>
            <w:rPrChange w:id="1344" w:author="Akbarian" w:date="2016-12-22T13:40:00Z">
              <w:rPr>
                <w:rFonts w:ascii="IRBadr" w:hAnsi="IRBadr" w:cs="IRBadr"/>
                <w:rtl/>
              </w:rPr>
            </w:rPrChange>
          </w:rPr>
          <w:t xml:space="preserve"> دارند، هم عل</w:t>
        </w:r>
        <w:r w:rsidRPr="00091335">
          <w:rPr>
            <w:rFonts w:ascii="Traditional Arabic" w:hAnsi="Traditional Arabic" w:cs="Traditional Arabic" w:hint="cs"/>
            <w:rtl/>
            <w:rPrChange w:id="1345" w:author="Akbarian" w:date="2016-12-22T13:40:00Z">
              <w:rPr>
                <w:rFonts w:ascii="IRBadr" w:hAnsi="IRBadr" w:cs="IRBadr" w:hint="cs"/>
                <w:rtl/>
              </w:rPr>
            </w:rPrChange>
          </w:rPr>
          <w:t>ی‌الاصول</w:t>
        </w:r>
        <w:r w:rsidRPr="00091335">
          <w:rPr>
            <w:rFonts w:ascii="Traditional Arabic" w:hAnsi="Traditional Arabic" w:cs="Traditional Arabic"/>
            <w:rtl/>
            <w:rPrChange w:id="1346" w:author="Akbarian" w:date="2016-12-22T13:40:00Z">
              <w:rPr>
                <w:rFonts w:ascii="IRBadr" w:hAnsi="IRBadr" w:cs="IRBadr"/>
                <w:rtl/>
              </w:rPr>
            </w:rPrChange>
          </w:rPr>
          <w:t xml:space="preserve"> م</w:t>
        </w:r>
        <w:r w:rsidRPr="00091335">
          <w:rPr>
            <w:rFonts w:ascii="Traditional Arabic" w:hAnsi="Traditional Arabic" w:cs="Traditional Arabic" w:hint="cs"/>
            <w:rtl/>
            <w:rPrChange w:id="1347" w:author="Akbarian" w:date="2016-12-22T13:40:00Z">
              <w:rPr>
                <w:rFonts w:ascii="IRBadr" w:hAnsi="IRBadr" w:cs="IRBadr" w:hint="cs"/>
                <w:rtl/>
              </w:rPr>
            </w:rPrChange>
          </w:rPr>
          <w:t>ی‌توانیم؛</w:t>
        </w:r>
        <w:r w:rsidRPr="00091335">
          <w:rPr>
            <w:rFonts w:ascii="Traditional Arabic" w:hAnsi="Traditional Arabic" w:cs="Traditional Arabic"/>
            <w:rtl/>
            <w:rPrChange w:id="1348" w:author="Akbarian" w:date="2016-12-22T13:40:00Z">
              <w:rPr>
                <w:rFonts w:ascii="IRBadr" w:hAnsi="IRBadr" w:cs="IRBadr"/>
                <w:rtl/>
              </w:rPr>
            </w:rPrChange>
          </w:rPr>
          <w:t xml:space="preserve"> به مقصود آن‌ها دست پ</w:t>
        </w:r>
        <w:r w:rsidRPr="00091335">
          <w:rPr>
            <w:rFonts w:ascii="Traditional Arabic" w:hAnsi="Traditional Arabic" w:cs="Traditional Arabic" w:hint="cs"/>
            <w:rtl/>
            <w:rPrChange w:id="1349" w:author="Akbarian" w:date="2016-12-22T13:40:00Z">
              <w:rPr>
                <w:rFonts w:ascii="IRBadr" w:hAnsi="IRBadr" w:cs="IRBadr" w:hint="cs"/>
                <w:rtl/>
              </w:rPr>
            </w:rPrChange>
          </w:rPr>
          <w:t>یدا</w:t>
        </w:r>
        <w:r w:rsidRPr="00091335">
          <w:rPr>
            <w:rFonts w:ascii="Traditional Arabic" w:hAnsi="Traditional Arabic" w:cs="Traditional Arabic"/>
            <w:rtl/>
            <w:rPrChange w:id="1350" w:author="Akbarian" w:date="2016-12-22T13:40:00Z">
              <w:rPr>
                <w:rFonts w:ascii="IRBadr" w:hAnsi="IRBadr" w:cs="IRBadr"/>
                <w:rtl/>
              </w:rPr>
            </w:rPrChange>
          </w:rPr>
          <w:t xml:space="preserve"> بکن</w:t>
        </w:r>
        <w:r w:rsidRPr="00091335">
          <w:rPr>
            <w:rFonts w:ascii="Traditional Arabic" w:hAnsi="Traditional Arabic" w:cs="Traditional Arabic" w:hint="cs"/>
            <w:rtl/>
            <w:rPrChange w:id="1351" w:author="Akbarian" w:date="2016-12-22T13:40:00Z">
              <w:rPr>
                <w:rFonts w:ascii="IRBadr" w:hAnsi="IRBadr" w:cs="IRBadr" w:hint="cs"/>
                <w:rtl/>
              </w:rPr>
            </w:rPrChange>
          </w:rPr>
          <w:t>یم</w:t>
        </w:r>
        <w:r w:rsidRPr="00091335">
          <w:rPr>
            <w:rFonts w:ascii="Traditional Arabic" w:hAnsi="Traditional Arabic" w:cs="Traditional Arabic"/>
            <w:rtl/>
            <w:rPrChange w:id="1352" w:author="Akbarian" w:date="2016-12-22T13:40:00Z">
              <w:rPr>
                <w:rFonts w:ascii="IRBadr" w:hAnsi="IRBadr" w:cs="IRBadr"/>
                <w:rtl/>
              </w:rPr>
            </w:rPrChange>
          </w:rPr>
          <w:t xml:space="preserve">. </w:t>
        </w:r>
        <w:r w:rsidRPr="00091335">
          <w:rPr>
            <w:rFonts w:ascii="Traditional Arabic" w:hAnsi="Traditional Arabic" w:cs="Traditional Arabic" w:hint="cs"/>
            <w:rtl/>
            <w:rPrChange w:id="1353" w:author="Akbarian" w:date="2016-12-22T13:40:00Z">
              <w:rPr>
                <w:rFonts w:ascii="IRBadr" w:hAnsi="IRBadr" w:cs="IRBadr" w:hint="cs"/>
                <w:rtl/>
              </w:rPr>
            </w:rPrChange>
          </w:rPr>
          <w:t>بحث‌های</w:t>
        </w:r>
        <w:r w:rsidRPr="00091335">
          <w:rPr>
            <w:rFonts w:ascii="Traditional Arabic" w:hAnsi="Traditional Arabic" w:cs="Traditional Arabic"/>
            <w:rtl/>
            <w:rPrChange w:id="1354" w:author="Akbarian" w:date="2016-12-22T13:40:00Z">
              <w:rPr>
                <w:rFonts w:ascii="IRBadr" w:hAnsi="IRBadr" w:cs="IRBadr"/>
                <w:rtl/>
              </w:rPr>
            </w:rPrChange>
          </w:rPr>
          <w:t xml:space="preserve"> </w:t>
        </w:r>
        <w:r w:rsidRPr="00091335">
          <w:rPr>
            <w:rFonts w:ascii="Traditional Arabic" w:hAnsi="Traditional Arabic" w:cs="Traditional Arabic" w:hint="cs"/>
            <w:rtl/>
            <w:rPrChange w:id="1355" w:author="Akbarian" w:date="2016-12-22T13:40:00Z">
              <w:rPr>
                <w:rFonts w:ascii="IRBadr" w:hAnsi="IRBadr" w:cs="IRBadr" w:hint="cs"/>
                <w:rtl/>
              </w:rPr>
            </w:rPrChange>
          </w:rPr>
          <w:t>جدید</w:t>
        </w:r>
        <w:r w:rsidRPr="00091335">
          <w:rPr>
            <w:rFonts w:ascii="Traditional Arabic" w:hAnsi="Traditional Arabic" w:cs="Traditional Arabic"/>
            <w:rtl/>
            <w:rPrChange w:id="1356" w:author="Akbarian" w:date="2016-12-22T13:40:00Z">
              <w:rPr>
                <w:rFonts w:ascii="IRBadr" w:hAnsi="IRBadr" w:cs="IRBadr"/>
                <w:rtl/>
              </w:rPr>
            </w:rPrChange>
          </w:rPr>
          <w:t xml:space="preserve"> </w:t>
        </w:r>
        <w:r w:rsidRPr="00091335">
          <w:rPr>
            <w:rFonts w:ascii="Traditional Arabic" w:hAnsi="Traditional Arabic" w:cs="Traditional Arabic" w:hint="cs"/>
            <w:rtl/>
            <w:rPrChange w:id="1357" w:author="Akbarian" w:date="2016-12-22T13:40:00Z">
              <w:rPr>
                <w:rFonts w:ascii="IRBadr" w:hAnsi="IRBadr" w:cs="IRBadr" w:hint="cs"/>
                <w:rtl/>
              </w:rPr>
            </w:rPrChange>
          </w:rPr>
          <w:t>هرمنوتیکی</w:t>
        </w:r>
        <w:r w:rsidRPr="00091335">
          <w:rPr>
            <w:rFonts w:ascii="Traditional Arabic" w:hAnsi="Traditional Arabic" w:cs="Traditional Arabic"/>
            <w:rtl/>
            <w:rPrChange w:id="1358" w:author="Akbarian" w:date="2016-12-22T13:40:00Z">
              <w:rPr>
                <w:rFonts w:ascii="IRBadr" w:hAnsi="IRBadr" w:cs="IRBadr"/>
                <w:rtl/>
              </w:rPr>
            </w:rPrChange>
          </w:rPr>
          <w:t xml:space="preserve"> </w:t>
        </w:r>
        <w:r w:rsidRPr="00091335">
          <w:rPr>
            <w:rFonts w:ascii="Traditional Arabic" w:hAnsi="Traditional Arabic" w:cs="Traditional Arabic" w:hint="cs"/>
            <w:rtl/>
            <w:rPrChange w:id="1359" w:author="Akbarian" w:date="2016-12-22T13:40:00Z">
              <w:rPr>
                <w:rFonts w:ascii="IRBadr" w:hAnsi="IRBadr" w:cs="IRBadr" w:hint="cs"/>
                <w:rtl/>
              </w:rPr>
            </w:rPrChange>
          </w:rPr>
          <w:t>فلسفی</w:t>
        </w:r>
        <w:r w:rsidRPr="00091335">
          <w:rPr>
            <w:rFonts w:ascii="Traditional Arabic" w:hAnsi="Traditional Arabic" w:cs="Traditional Arabic"/>
            <w:rtl/>
            <w:rPrChange w:id="1360" w:author="Akbarian" w:date="2016-12-22T13:40:00Z">
              <w:rPr>
                <w:rFonts w:ascii="IRBadr" w:hAnsi="IRBadr" w:cs="IRBadr"/>
                <w:rtl/>
              </w:rPr>
            </w:rPrChange>
          </w:rPr>
          <w:t xml:space="preserve"> </w:t>
        </w:r>
        <w:r w:rsidRPr="00091335">
          <w:rPr>
            <w:rFonts w:ascii="Traditional Arabic" w:hAnsi="Traditional Arabic" w:cs="Traditional Arabic" w:hint="cs"/>
            <w:rtl/>
            <w:rPrChange w:id="1361" w:author="Akbarian" w:date="2016-12-22T13:40:00Z">
              <w:rPr>
                <w:rFonts w:ascii="IRBadr" w:hAnsi="IRBadr" w:cs="IRBadr" w:hint="cs"/>
                <w:rtl/>
              </w:rPr>
            </w:rPrChange>
          </w:rPr>
          <w:t>را</w:t>
        </w:r>
        <w:r w:rsidRPr="00091335">
          <w:rPr>
            <w:rFonts w:ascii="Traditional Arabic" w:hAnsi="Traditional Arabic" w:cs="Traditional Arabic"/>
            <w:rtl/>
            <w:rPrChange w:id="1362" w:author="Akbarian" w:date="2016-12-22T13:40:00Z">
              <w:rPr>
                <w:rFonts w:ascii="IRBadr" w:hAnsi="IRBadr" w:cs="IRBadr"/>
                <w:rtl/>
              </w:rPr>
            </w:rPrChange>
          </w:rPr>
          <w:t xml:space="preserve"> </w:t>
        </w:r>
        <w:r w:rsidRPr="00091335">
          <w:rPr>
            <w:rFonts w:ascii="Traditional Arabic" w:hAnsi="Traditional Arabic" w:cs="Traditional Arabic" w:hint="cs"/>
            <w:rtl/>
            <w:rPrChange w:id="1363" w:author="Akbarian" w:date="2016-12-22T13:40:00Z">
              <w:rPr>
                <w:rFonts w:ascii="IRBadr" w:hAnsi="IRBadr" w:cs="IRBadr" w:hint="cs"/>
                <w:rtl/>
              </w:rPr>
            </w:rPrChange>
          </w:rPr>
          <w:t>در</w:t>
        </w:r>
        <w:r w:rsidRPr="00091335">
          <w:rPr>
            <w:rFonts w:ascii="Traditional Arabic" w:hAnsi="Traditional Arabic" w:cs="Traditional Arabic"/>
            <w:rtl/>
            <w:rPrChange w:id="1364" w:author="Akbarian" w:date="2016-12-22T13:40:00Z">
              <w:rPr>
                <w:rFonts w:ascii="IRBadr" w:hAnsi="IRBadr" w:cs="IRBadr"/>
                <w:rtl/>
              </w:rPr>
            </w:rPrChange>
          </w:rPr>
          <w:t xml:space="preserve"> </w:t>
        </w:r>
        <w:r w:rsidRPr="00091335">
          <w:rPr>
            <w:rFonts w:ascii="Traditional Arabic" w:hAnsi="Traditional Arabic" w:cs="Traditional Arabic" w:hint="cs"/>
            <w:rtl/>
            <w:rPrChange w:id="1365" w:author="Akbarian" w:date="2016-12-22T13:40:00Z">
              <w:rPr>
                <w:rFonts w:ascii="IRBadr" w:hAnsi="IRBadr" w:cs="IRBadr" w:hint="cs"/>
                <w:rtl/>
              </w:rPr>
            </w:rPrChange>
          </w:rPr>
          <w:t>کتاب</w:t>
        </w:r>
        <w:r w:rsidRPr="00091335">
          <w:rPr>
            <w:rFonts w:ascii="Traditional Arabic" w:hAnsi="Traditional Arabic" w:cs="Traditional Arabic"/>
            <w:rtl/>
            <w:rPrChange w:id="1366" w:author="Akbarian" w:date="2016-12-22T13:40:00Z">
              <w:rPr>
                <w:rFonts w:ascii="IRBadr" w:hAnsi="IRBadr" w:cs="IRBadr"/>
                <w:rtl/>
              </w:rPr>
            </w:rPrChange>
          </w:rPr>
          <w:t xml:space="preserve"> </w:t>
        </w:r>
        <w:r w:rsidRPr="00091335">
          <w:rPr>
            <w:rFonts w:ascii="Traditional Arabic" w:hAnsi="Traditional Arabic" w:cs="Traditional Arabic" w:hint="cs"/>
            <w:rtl/>
            <w:rPrChange w:id="1367" w:author="Akbarian" w:date="2016-12-22T13:40:00Z">
              <w:rPr>
                <w:rFonts w:ascii="IRBadr" w:hAnsi="IRBadr" w:cs="IRBadr" w:hint="cs"/>
                <w:rtl/>
              </w:rPr>
            </w:rPrChange>
          </w:rPr>
          <w:t>هرمنوتیک؛</w:t>
        </w:r>
        <w:r w:rsidRPr="00091335">
          <w:rPr>
            <w:rFonts w:ascii="Traditional Arabic" w:hAnsi="Traditional Arabic" w:cs="Traditional Arabic"/>
            <w:rtl/>
            <w:rPrChange w:id="1368" w:author="Akbarian" w:date="2016-12-22T13:40:00Z">
              <w:rPr>
                <w:rFonts w:ascii="IRBadr" w:hAnsi="IRBadr" w:cs="IRBadr"/>
                <w:rtl/>
              </w:rPr>
            </w:rPrChange>
          </w:rPr>
          <w:t xml:space="preserve"> </w:t>
        </w:r>
        <w:r w:rsidRPr="00091335">
          <w:rPr>
            <w:rFonts w:ascii="Traditional Arabic" w:hAnsi="Traditional Arabic" w:cs="Traditional Arabic" w:hint="cs"/>
            <w:rtl/>
            <w:rPrChange w:id="1369" w:author="Akbarian" w:date="2016-12-22T13:40:00Z">
              <w:rPr>
                <w:rFonts w:ascii="IRBadr" w:hAnsi="IRBadr" w:cs="IRBadr" w:hint="cs"/>
                <w:rtl/>
              </w:rPr>
            </w:rPrChange>
          </w:rPr>
          <w:t>جواب</w:t>
        </w:r>
        <w:r w:rsidRPr="00091335">
          <w:rPr>
            <w:rFonts w:ascii="Traditional Arabic" w:hAnsi="Traditional Arabic" w:cs="Traditional Arabic"/>
            <w:rtl/>
            <w:rPrChange w:id="1370" w:author="Akbarian" w:date="2016-12-22T13:40:00Z">
              <w:rPr>
                <w:rFonts w:ascii="IRBadr" w:hAnsi="IRBadr" w:cs="IRBadr"/>
                <w:rtl/>
              </w:rPr>
            </w:rPrChange>
          </w:rPr>
          <w:t xml:space="preserve"> </w:t>
        </w:r>
        <w:r w:rsidRPr="00091335">
          <w:rPr>
            <w:rFonts w:ascii="Traditional Arabic" w:hAnsi="Traditional Arabic" w:cs="Traditional Arabic" w:hint="cs"/>
            <w:rtl/>
            <w:rPrChange w:id="1371" w:author="Akbarian" w:date="2016-12-22T13:40:00Z">
              <w:rPr>
                <w:rFonts w:ascii="IRBadr" w:hAnsi="IRBadr" w:cs="IRBadr" w:hint="cs"/>
                <w:rtl/>
              </w:rPr>
            </w:rPrChange>
          </w:rPr>
          <w:t>دادیم</w:t>
        </w:r>
        <w:r w:rsidRPr="00091335">
          <w:rPr>
            <w:rFonts w:ascii="Traditional Arabic" w:hAnsi="Traditional Arabic" w:cs="Traditional Arabic"/>
            <w:rtl/>
            <w:rPrChange w:id="1372" w:author="Akbarian" w:date="2016-12-22T13:40:00Z">
              <w:rPr>
                <w:rFonts w:ascii="IRBadr" w:hAnsi="IRBadr" w:cs="IRBadr"/>
                <w:rtl/>
              </w:rPr>
            </w:rPrChange>
          </w:rPr>
          <w:t>.</w:t>
        </w:r>
      </w:ins>
    </w:p>
    <w:p w:rsidR="00C159B9" w:rsidRPr="00091335" w:rsidRDefault="00C159B9">
      <w:pPr>
        <w:rPr>
          <w:ins w:id="1373" w:author="M.Asnad" w:date="2016-12-22T11:26:00Z"/>
          <w:rFonts w:ascii="Traditional Arabic" w:hAnsi="Traditional Arabic" w:cs="Traditional Arabic"/>
          <w:rtl/>
          <w:rPrChange w:id="1374" w:author="Akbarian" w:date="2016-12-22T13:40:00Z">
            <w:rPr>
              <w:ins w:id="1375" w:author="M.Asnad" w:date="2016-12-22T11:26:00Z"/>
              <w:rtl/>
            </w:rPr>
          </w:rPrChange>
        </w:rPr>
        <w:pPrChange w:id="1376" w:author="M.Asnad" w:date="2016-12-22T11:42:00Z">
          <w:pPr>
            <w:ind w:firstLine="0"/>
            <w:jc w:val="lowKashida"/>
          </w:pPr>
        </w:pPrChange>
      </w:pPr>
    </w:p>
    <w:p w:rsidR="00A57929" w:rsidRPr="00091335" w:rsidDel="00A57929" w:rsidRDefault="00A57929">
      <w:pPr>
        <w:ind w:firstLine="0"/>
        <w:jc w:val="lowKashida"/>
        <w:rPr>
          <w:del w:id="1377" w:author="M.Asnad" w:date="2016-12-22T11:26:00Z"/>
          <w:rFonts w:ascii="Traditional Arabic" w:hAnsi="Traditional Arabic" w:cs="Traditional Arabic"/>
          <w:rtl/>
          <w:rPrChange w:id="1378" w:author="Akbarian" w:date="2016-12-22T13:40:00Z">
            <w:rPr>
              <w:del w:id="1379" w:author="M.Asnad" w:date="2016-12-22T11:26:00Z"/>
              <w:rFonts w:ascii="IRBadr" w:hAnsi="IRBadr" w:cs="IRBadr"/>
              <w:rtl/>
            </w:rPr>
          </w:rPrChange>
        </w:rPr>
        <w:pPrChange w:id="1380" w:author="M.Asnad" w:date="2016-12-22T11:42:00Z">
          <w:pPr>
            <w:ind w:firstLine="0"/>
            <w:jc w:val="lowKashida"/>
          </w:pPr>
        </w:pPrChange>
      </w:pPr>
    </w:p>
    <w:p w:rsidR="00DA3D73" w:rsidRPr="00091335" w:rsidRDefault="00F07098" w:rsidP="00091335">
      <w:pPr>
        <w:ind w:firstLine="0"/>
        <w:jc w:val="lowKashida"/>
        <w:rPr>
          <w:rFonts w:ascii="Traditional Arabic" w:hAnsi="Traditional Arabic" w:cs="Traditional Arabic"/>
          <w:rtl/>
          <w:rPrChange w:id="1381" w:author="Akbarian" w:date="2016-12-22T13:40:00Z">
            <w:rPr>
              <w:rFonts w:ascii="IRBadr" w:hAnsi="IRBadr" w:cs="IRBadr"/>
              <w:rtl/>
            </w:rPr>
          </w:rPrChange>
        </w:rPr>
      </w:pPr>
      <w:r w:rsidRPr="00091335">
        <w:rPr>
          <w:rFonts w:ascii="Traditional Arabic" w:hAnsi="Traditional Arabic" w:cs="Traditional Arabic"/>
          <w:rtl/>
          <w:rPrChange w:id="1382" w:author="Akbarian" w:date="2016-12-22T13:40:00Z">
            <w:rPr>
              <w:rFonts w:ascii="IRBadr" w:hAnsi="IRBadr" w:cs="IRBadr"/>
              <w:rtl/>
            </w:rPr>
          </w:rPrChange>
        </w:rPr>
        <w:t xml:space="preserve">مطلب </w:t>
      </w:r>
      <w:del w:id="1383" w:author="M.Asnad" w:date="2016-12-22T11:30:00Z">
        <w:r w:rsidRPr="00091335" w:rsidDel="00A57929">
          <w:rPr>
            <w:rFonts w:ascii="Traditional Arabic" w:hAnsi="Traditional Arabic" w:cs="Traditional Arabic"/>
            <w:rtl/>
            <w:rPrChange w:id="1384" w:author="Akbarian" w:date="2016-12-22T13:40:00Z">
              <w:rPr>
                <w:rFonts w:ascii="IRBadr" w:hAnsi="IRBadr" w:cs="IRBadr"/>
                <w:rtl/>
              </w:rPr>
            </w:rPrChange>
          </w:rPr>
          <w:delText xml:space="preserve">دوم </w:delText>
        </w:r>
      </w:del>
      <w:ins w:id="1385" w:author="M.Asnad" w:date="2016-12-22T11:37:00Z">
        <w:r w:rsidR="00C159B9" w:rsidRPr="00091335">
          <w:rPr>
            <w:rFonts w:ascii="Traditional Arabic" w:hAnsi="Traditional Arabic" w:cs="Traditional Arabic" w:hint="cs"/>
            <w:rtl/>
            <w:rPrChange w:id="1386" w:author="Akbarian" w:date="2016-12-22T13:40:00Z">
              <w:rPr>
                <w:rFonts w:ascii="IRBadr" w:hAnsi="IRBadr" w:cs="IRBadr" w:hint="cs"/>
                <w:rtl/>
              </w:rPr>
            </w:rPrChange>
          </w:rPr>
          <w:t>دوم</w:t>
        </w:r>
      </w:ins>
      <w:ins w:id="1387" w:author="M.Asnad" w:date="2016-12-22T11:30:00Z">
        <w:r w:rsidR="00A57929" w:rsidRPr="00091335">
          <w:rPr>
            <w:rFonts w:ascii="Traditional Arabic" w:hAnsi="Traditional Arabic" w:cs="Traditional Arabic"/>
            <w:rtl/>
            <w:rPrChange w:id="1388" w:author="Akbarian" w:date="2016-12-22T13:40:00Z">
              <w:rPr>
                <w:rFonts w:ascii="IRBadr" w:hAnsi="IRBadr" w:cs="IRBadr"/>
                <w:rtl/>
              </w:rPr>
            </w:rPrChange>
          </w:rPr>
          <w:t xml:space="preserve"> </w:t>
        </w:r>
      </w:ins>
      <w:r w:rsidRPr="00091335">
        <w:rPr>
          <w:rFonts w:ascii="Traditional Arabic" w:hAnsi="Traditional Arabic" w:cs="Traditional Arabic"/>
          <w:rtl/>
          <w:rPrChange w:id="1389" w:author="Akbarian" w:date="2016-12-22T13:40:00Z">
            <w:rPr>
              <w:rFonts w:ascii="IRBadr" w:hAnsi="IRBadr" w:cs="IRBadr"/>
              <w:rtl/>
            </w:rPr>
          </w:rPrChange>
        </w:rPr>
        <w:t>ا</w:t>
      </w:r>
      <w:r w:rsidRPr="00091335">
        <w:rPr>
          <w:rFonts w:ascii="Traditional Arabic" w:hAnsi="Traditional Arabic" w:cs="Traditional Arabic" w:hint="cs"/>
          <w:rtl/>
          <w:rPrChange w:id="1390" w:author="Akbarian" w:date="2016-12-22T13:40:00Z">
            <w:rPr>
              <w:rFonts w:ascii="IRBadr" w:hAnsi="IRBadr" w:cs="IRBadr" w:hint="cs"/>
              <w:rtl/>
            </w:rPr>
          </w:rPrChange>
        </w:rPr>
        <w:t>ینکه؛</w:t>
      </w:r>
      <w:r w:rsidRPr="00091335">
        <w:rPr>
          <w:rFonts w:ascii="Traditional Arabic" w:hAnsi="Traditional Arabic" w:cs="Traditional Arabic"/>
          <w:rtl/>
          <w:rPrChange w:id="1391" w:author="Akbarian" w:date="2016-12-22T13:40:00Z">
            <w:rPr>
              <w:rFonts w:ascii="IRBadr" w:hAnsi="IRBadr" w:cs="IRBadr"/>
              <w:rtl/>
            </w:rPr>
          </w:rPrChange>
        </w:rPr>
        <w:t xml:space="preserve"> </w:t>
      </w:r>
      <w:r w:rsidR="00E176B5" w:rsidRPr="00091335">
        <w:rPr>
          <w:rFonts w:ascii="Traditional Arabic" w:hAnsi="Traditional Arabic" w:cs="Traditional Arabic"/>
          <w:rtl/>
          <w:rPrChange w:id="1392" w:author="Akbarian" w:date="2016-12-22T13:40:00Z">
            <w:rPr>
              <w:rFonts w:ascii="IRBadr" w:hAnsi="IRBadr" w:cs="IRBadr"/>
              <w:rtl/>
            </w:rPr>
          </w:rPrChange>
        </w:rPr>
        <w:t xml:space="preserve">ما از کلام خداوند </w:t>
      </w:r>
      <w:r w:rsidR="00AA7676" w:rsidRPr="00091335">
        <w:rPr>
          <w:rFonts w:ascii="Traditional Arabic" w:hAnsi="Traditional Arabic" w:cs="Traditional Arabic"/>
          <w:rtl/>
          <w:rPrChange w:id="1393" w:author="Akbarian" w:date="2016-12-22T13:40:00Z">
            <w:rPr>
              <w:rFonts w:ascii="IRBadr" w:hAnsi="IRBadr" w:cs="IRBadr"/>
              <w:rtl/>
            </w:rPr>
          </w:rPrChange>
        </w:rPr>
        <w:t>تبارک‌وتعال</w:t>
      </w:r>
      <w:r w:rsidR="00AA7676" w:rsidRPr="00091335">
        <w:rPr>
          <w:rFonts w:ascii="Traditional Arabic" w:hAnsi="Traditional Arabic" w:cs="Traditional Arabic" w:hint="cs"/>
          <w:rtl/>
          <w:rPrChange w:id="1394" w:author="Akbarian" w:date="2016-12-22T13:40:00Z">
            <w:rPr>
              <w:rFonts w:ascii="IRBadr" w:hAnsi="IRBadr" w:cs="IRBadr" w:hint="cs"/>
              <w:rtl/>
            </w:rPr>
          </w:rPrChange>
        </w:rPr>
        <w:t>ی</w:t>
      </w:r>
      <w:r w:rsidR="00E176B5" w:rsidRPr="00091335">
        <w:rPr>
          <w:rFonts w:ascii="Traditional Arabic" w:hAnsi="Traditional Arabic" w:cs="Traditional Arabic"/>
          <w:rtl/>
          <w:rPrChange w:id="1395" w:author="Akbarian" w:date="2016-12-22T13:40:00Z">
            <w:rPr>
              <w:rFonts w:ascii="IRBadr" w:hAnsi="IRBadr" w:cs="IRBadr"/>
              <w:rtl/>
            </w:rPr>
          </w:rPrChange>
        </w:rPr>
        <w:t xml:space="preserve"> در قرآن </w:t>
      </w:r>
      <w:r w:rsidRPr="00091335">
        <w:rPr>
          <w:rFonts w:ascii="Traditional Arabic" w:hAnsi="Traditional Arabic" w:cs="Traditional Arabic"/>
          <w:rtl/>
          <w:rPrChange w:id="1396" w:author="Akbarian" w:date="2016-12-22T13:40:00Z">
            <w:rPr>
              <w:rFonts w:ascii="IRBadr" w:hAnsi="IRBadr" w:cs="IRBadr"/>
              <w:rtl/>
            </w:rPr>
          </w:rPrChange>
        </w:rPr>
        <w:t>کر</w:t>
      </w:r>
      <w:r w:rsidRPr="00091335">
        <w:rPr>
          <w:rFonts w:ascii="Traditional Arabic" w:hAnsi="Traditional Arabic" w:cs="Traditional Arabic" w:hint="cs"/>
          <w:rtl/>
          <w:rPrChange w:id="1397" w:author="Akbarian" w:date="2016-12-22T13:40:00Z">
            <w:rPr>
              <w:rFonts w:ascii="IRBadr" w:hAnsi="IRBadr" w:cs="IRBadr" w:hint="cs"/>
              <w:rtl/>
            </w:rPr>
          </w:rPrChange>
        </w:rPr>
        <w:t>یم</w:t>
      </w:r>
      <w:r w:rsidRPr="00091335">
        <w:rPr>
          <w:rFonts w:ascii="Traditional Arabic" w:hAnsi="Traditional Arabic" w:cs="Traditional Arabic"/>
          <w:rtl/>
          <w:rPrChange w:id="1398" w:author="Akbarian" w:date="2016-12-22T13:40:00Z">
            <w:rPr>
              <w:rFonts w:ascii="IRBadr" w:hAnsi="IRBadr" w:cs="IRBadr"/>
              <w:rtl/>
            </w:rPr>
          </w:rPrChange>
        </w:rPr>
        <w:t xml:space="preserve"> </w:t>
      </w:r>
      <w:r w:rsidR="00AA7676" w:rsidRPr="00091335">
        <w:rPr>
          <w:rFonts w:ascii="Traditional Arabic" w:hAnsi="Traditional Arabic" w:cs="Traditional Arabic"/>
          <w:rtl/>
          <w:rPrChange w:id="1399" w:author="Akbarian" w:date="2016-12-22T13:40:00Z">
            <w:rPr>
              <w:rFonts w:ascii="IRBadr" w:hAnsi="IRBadr" w:cs="IRBadr"/>
              <w:rtl/>
            </w:rPr>
          </w:rPrChange>
        </w:rPr>
        <w:t>م</w:t>
      </w:r>
      <w:r w:rsidR="00AA7676" w:rsidRPr="00091335">
        <w:rPr>
          <w:rFonts w:ascii="Traditional Arabic" w:hAnsi="Traditional Arabic" w:cs="Traditional Arabic" w:hint="cs"/>
          <w:rtl/>
          <w:rPrChange w:id="1400" w:author="Akbarian" w:date="2016-12-22T13:40:00Z">
            <w:rPr>
              <w:rFonts w:ascii="IRBadr" w:hAnsi="IRBadr" w:cs="IRBadr" w:hint="cs"/>
              <w:rtl/>
            </w:rPr>
          </w:rPrChange>
        </w:rPr>
        <w:t>ی‌فهمیم</w:t>
      </w:r>
      <w:r w:rsidRPr="00091335">
        <w:rPr>
          <w:rFonts w:ascii="Traditional Arabic" w:hAnsi="Traditional Arabic" w:cs="Traditional Arabic"/>
          <w:rtl/>
          <w:rPrChange w:id="1401" w:author="Akbarian" w:date="2016-12-22T13:40:00Z">
            <w:rPr>
              <w:rFonts w:ascii="IRBadr" w:hAnsi="IRBadr" w:cs="IRBadr"/>
              <w:rtl/>
            </w:rPr>
          </w:rPrChange>
        </w:rPr>
        <w:t xml:space="preserve"> که؛ برا</w:t>
      </w:r>
      <w:r w:rsidRPr="00091335">
        <w:rPr>
          <w:rFonts w:ascii="Traditional Arabic" w:hAnsi="Traditional Arabic" w:cs="Traditional Arabic" w:hint="cs"/>
          <w:rtl/>
          <w:rPrChange w:id="1402" w:author="Akbarian" w:date="2016-12-22T13:40:00Z">
            <w:rPr>
              <w:rFonts w:ascii="IRBadr" w:hAnsi="IRBadr" w:cs="IRBadr" w:hint="cs"/>
              <w:rtl/>
            </w:rPr>
          </w:rPrChange>
        </w:rPr>
        <w:t>ی</w:t>
      </w:r>
      <w:r w:rsidRPr="00091335">
        <w:rPr>
          <w:rFonts w:ascii="Traditional Arabic" w:hAnsi="Traditional Arabic" w:cs="Traditional Arabic"/>
          <w:rtl/>
          <w:rPrChange w:id="1403" w:author="Akbarian" w:date="2016-12-22T13:40:00Z">
            <w:rPr>
              <w:rFonts w:ascii="IRBadr" w:hAnsi="IRBadr" w:cs="IRBadr"/>
              <w:rtl/>
            </w:rPr>
          </w:rPrChange>
        </w:rPr>
        <w:t xml:space="preserve"> همه </w:t>
      </w:r>
      <w:r w:rsidR="00AA7676" w:rsidRPr="00091335">
        <w:rPr>
          <w:rFonts w:ascii="Traditional Arabic" w:hAnsi="Traditional Arabic" w:cs="Traditional Arabic"/>
          <w:rtl/>
          <w:rPrChange w:id="1404" w:author="Akbarian" w:date="2016-12-22T13:40:00Z">
            <w:rPr>
              <w:rFonts w:ascii="IRBadr" w:hAnsi="IRBadr" w:cs="IRBadr"/>
              <w:rtl/>
            </w:rPr>
          </w:rPrChange>
        </w:rPr>
        <w:t>زمان‌ها</w:t>
      </w:r>
      <w:r w:rsidRPr="00091335">
        <w:rPr>
          <w:rFonts w:ascii="Traditional Arabic" w:hAnsi="Traditional Arabic" w:cs="Traditional Arabic"/>
          <w:rtl/>
          <w:rPrChange w:id="1405" w:author="Akbarian" w:date="2016-12-22T13:40:00Z">
            <w:rPr>
              <w:rFonts w:ascii="IRBadr" w:hAnsi="IRBadr" w:cs="IRBadr"/>
              <w:rtl/>
            </w:rPr>
          </w:rPrChange>
        </w:rPr>
        <w:t xml:space="preserve"> و </w:t>
      </w:r>
      <w:r w:rsidR="00AA7676" w:rsidRPr="00091335">
        <w:rPr>
          <w:rFonts w:ascii="Traditional Arabic" w:hAnsi="Traditional Arabic" w:cs="Traditional Arabic"/>
          <w:rtl/>
          <w:rPrChange w:id="1406" w:author="Akbarian" w:date="2016-12-22T13:40:00Z">
            <w:rPr>
              <w:rFonts w:ascii="IRBadr" w:hAnsi="IRBadr" w:cs="IRBadr"/>
              <w:rtl/>
            </w:rPr>
          </w:rPrChange>
        </w:rPr>
        <w:t>مکان‌ها</w:t>
      </w:r>
      <w:r w:rsidRPr="00091335">
        <w:rPr>
          <w:rFonts w:ascii="Traditional Arabic" w:hAnsi="Traditional Arabic" w:cs="Traditional Arabic"/>
          <w:rtl/>
          <w:rPrChange w:id="1407" w:author="Akbarian" w:date="2016-12-22T13:40:00Z">
            <w:rPr>
              <w:rFonts w:ascii="IRBadr" w:hAnsi="IRBadr" w:cs="IRBadr"/>
              <w:rtl/>
            </w:rPr>
          </w:rPrChange>
        </w:rPr>
        <w:t xml:space="preserve"> بوده است </w:t>
      </w:r>
      <w:r w:rsidR="00E176B5" w:rsidRPr="00091335">
        <w:rPr>
          <w:rFonts w:ascii="Traditional Arabic" w:hAnsi="Traditional Arabic" w:cs="Traditional Arabic"/>
          <w:rtl/>
          <w:rPrChange w:id="1408" w:author="Akbarian" w:date="2016-12-22T13:40:00Z">
            <w:rPr>
              <w:rFonts w:ascii="IRBadr" w:hAnsi="IRBadr" w:cs="IRBadr"/>
              <w:rtl/>
            </w:rPr>
          </w:rPrChange>
        </w:rPr>
        <w:t>و ائمه</w:t>
      </w:r>
      <w:r w:rsidRPr="00091335">
        <w:rPr>
          <w:rFonts w:ascii="Traditional Arabic" w:hAnsi="Traditional Arabic" w:cs="Traditional Arabic"/>
          <w:rtl/>
          <w:rPrChange w:id="1409" w:author="Akbarian" w:date="2016-12-22T13:40:00Z">
            <w:rPr>
              <w:rFonts w:ascii="IRBadr" w:hAnsi="IRBadr" w:cs="IRBadr"/>
              <w:rtl/>
            </w:rPr>
          </w:rPrChange>
        </w:rPr>
        <w:t>؛</w:t>
      </w:r>
      <w:r w:rsidR="00E176B5" w:rsidRPr="00091335">
        <w:rPr>
          <w:rFonts w:ascii="Traditional Arabic" w:hAnsi="Traditional Arabic" w:cs="Traditional Arabic"/>
          <w:rtl/>
          <w:rPrChange w:id="1410" w:author="Akbarian" w:date="2016-12-22T13:40:00Z">
            <w:rPr>
              <w:rFonts w:ascii="IRBadr" w:hAnsi="IRBadr" w:cs="IRBadr"/>
              <w:rtl/>
            </w:rPr>
          </w:rPrChange>
        </w:rPr>
        <w:t xml:space="preserve"> سخنانشان را برا</w:t>
      </w:r>
      <w:r w:rsidR="00E176B5" w:rsidRPr="00091335">
        <w:rPr>
          <w:rFonts w:ascii="Traditional Arabic" w:hAnsi="Traditional Arabic" w:cs="Traditional Arabic" w:hint="cs"/>
          <w:rtl/>
          <w:rPrChange w:id="1411" w:author="Akbarian" w:date="2016-12-22T13:40:00Z">
            <w:rPr>
              <w:rFonts w:ascii="IRBadr" w:hAnsi="IRBadr" w:cs="IRBadr" w:hint="cs"/>
              <w:rtl/>
            </w:rPr>
          </w:rPrChange>
        </w:rPr>
        <w:t>ی</w:t>
      </w:r>
      <w:r w:rsidR="00E176B5" w:rsidRPr="00091335">
        <w:rPr>
          <w:rFonts w:ascii="Traditional Arabic" w:hAnsi="Traditional Arabic" w:cs="Traditional Arabic"/>
          <w:rtl/>
          <w:rPrChange w:id="1412" w:author="Akbarian" w:date="2016-12-22T13:40:00Z">
            <w:rPr>
              <w:rFonts w:ascii="IRBadr" w:hAnsi="IRBadr" w:cs="IRBadr"/>
              <w:rtl/>
            </w:rPr>
          </w:rPrChange>
        </w:rPr>
        <w:t xml:space="preserve"> فراتر</w:t>
      </w:r>
      <w:r w:rsidRPr="00091335">
        <w:rPr>
          <w:rFonts w:ascii="Traditional Arabic" w:hAnsi="Traditional Arabic" w:cs="Traditional Arabic"/>
          <w:rtl/>
          <w:rPrChange w:id="1413" w:author="Akbarian" w:date="2016-12-22T13:40:00Z">
            <w:rPr>
              <w:rFonts w:ascii="IRBadr" w:hAnsi="IRBadr" w:cs="IRBadr"/>
              <w:rtl/>
            </w:rPr>
          </w:rPrChange>
        </w:rPr>
        <w:t xml:space="preserve"> از زمان و مکان خودشان </w:t>
      </w:r>
      <w:r w:rsidR="00AA7676" w:rsidRPr="00091335">
        <w:rPr>
          <w:rFonts w:ascii="Traditional Arabic" w:hAnsi="Traditional Arabic" w:cs="Traditional Arabic"/>
          <w:rtl/>
          <w:rPrChange w:id="1414" w:author="Akbarian" w:date="2016-12-22T13:40:00Z">
            <w:rPr>
              <w:rFonts w:ascii="IRBadr" w:hAnsi="IRBadr" w:cs="IRBadr"/>
              <w:rtl/>
            </w:rPr>
          </w:rPrChange>
        </w:rPr>
        <w:t>گفته‌اند</w:t>
      </w:r>
      <w:r w:rsidRPr="00091335">
        <w:rPr>
          <w:rFonts w:ascii="Traditional Arabic" w:hAnsi="Traditional Arabic" w:cs="Traditional Arabic"/>
          <w:rtl/>
          <w:rPrChange w:id="1415" w:author="Akbarian" w:date="2016-12-22T13:40:00Z">
            <w:rPr>
              <w:rFonts w:ascii="IRBadr" w:hAnsi="IRBadr" w:cs="IRBadr"/>
              <w:rtl/>
            </w:rPr>
          </w:rPrChange>
        </w:rPr>
        <w:t>، بعض</w:t>
      </w:r>
      <w:r w:rsidRPr="00091335">
        <w:rPr>
          <w:rFonts w:ascii="Traditional Arabic" w:hAnsi="Traditional Arabic" w:cs="Traditional Arabic" w:hint="cs"/>
          <w:rtl/>
          <w:rPrChange w:id="1416" w:author="Akbarian" w:date="2016-12-22T13:40:00Z">
            <w:rPr>
              <w:rFonts w:ascii="IRBadr" w:hAnsi="IRBadr" w:cs="IRBadr" w:hint="cs"/>
              <w:rtl/>
            </w:rPr>
          </w:rPrChange>
        </w:rPr>
        <w:t>ی</w:t>
      </w:r>
      <w:r w:rsidRPr="00091335">
        <w:rPr>
          <w:rFonts w:ascii="Traditional Arabic" w:hAnsi="Traditional Arabic" w:cs="Traditional Arabic"/>
          <w:rtl/>
          <w:rPrChange w:id="1417" w:author="Akbarian" w:date="2016-12-22T13:40:00Z">
            <w:rPr>
              <w:rFonts w:ascii="IRBadr" w:hAnsi="IRBadr" w:cs="IRBadr"/>
              <w:rtl/>
            </w:rPr>
          </w:rPrChange>
        </w:rPr>
        <w:t xml:space="preserve"> از روا</w:t>
      </w:r>
      <w:r w:rsidRPr="00091335">
        <w:rPr>
          <w:rFonts w:ascii="Traditional Arabic" w:hAnsi="Traditional Arabic" w:cs="Traditional Arabic" w:hint="cs"/>
          <w:rtl/>
          <w:rPrChange w:id="1418" w:author="Akbarian" w:date="2016-12-22T13:40:00Z">
            <w:rPr>
              <w:rFonts w:ascii="IRBadr" w:hAnsi="IRBadr" w:cs="IRBadr" w:hint="cs"/>
              <w:rtl/>
            </w:rPr>
          </w:rPrChange>
        </w:rPr>
        <w:t>یات</w:t>
      </w:r>
      <w:r w:rsidRPr="00091335">
        <w:rPr>
          <w:rFonts w:ascii="Traditional Arabic" w:hAnsi="Traditional Arabic" w:cs="Traditional Arabic"/>
          <w:rtl/>
          <w:rPrChange w:id="1419" w:author="Akbarian" w:date="2016-12-22T13:40:00Z">
            <w:rPr>
              <w:rFonts w:ascii="IRBadr" w:hAnsi="IRBadr" w:cs="IRBadr"/>
              <w:rtl/>
            </w:rPr>
          </w:rPrChange>
        </w:rPr>
        <w:t xml:space="preserve"> دارد که؛ ائمه فرمودند؛ حرف</w:t>
      </w:r>
      <w:r w:rsidRPr="00091335">
        <w:rPr>
          <w:rFonts w:ascii="Traditional Arabic" w:hAnsi="Traditional Arabic" w:cs="Traditional Arabic" w:hint="cs"/>
          <w:rtl/>
          <w:rPrChange w:id="1420" w:author="Akbarian" w:date="2016-12-22T13:40:00Z">
            <w:rPr>
              <w:rFonts w:ascii="IRBadr" w:hAnsi="IRBadr" w:cs="IRBadr" w:hint="cs"/>
              <w:rtl/>
            </w:rPr>
          </w:rPrChange>
        </w:rPr>
        <w:t>ی</w:t>
      </w:r>
      <w:r w:rsidRPr="00091335">
        <w:rPr>
          <w:rFonts w:ascii="Traditional Arabic" w:hAnsi="Traditional Arabic" w:cs="Traditional Arabic"/>
          <w:rtl/>
          <w:rPrChange w:id="1421" w:author="Akbarian" w:date="2016-12-22T13:40:00Z">
            <w:rPr>
              <w:rFonts w:ascii="IRBadr" w:hAnsi="IRBadr" w:cs="IRBadr"/>
              <w:rtl/>
            </w:rPr>
          </w:rPrChange>
        </w:rPr>
        <w:t xml:space="preserve"> که </w:t>
      </w:r>
      <w:r w:rsidR="00AA7676" w:rsidRPr="00091335">
        <w:rPr>
          <w:rFonts w:ascii="Traditional Arabic" w:hAnsi="Traditional Arabic" w:cs="Traditional Arabic"/>
          <w:rtl/>
          <w:rPrChange w:id="1422" w:author="Akbarian" w:date="2016-12-22T13:40:00Z">
            <w:rPr>
              <w:rFonts w:ascii="IRBadr" w:hAnsi="IRBadr" w:cs="IRBadr"/>
              <w:rtl/>
            </w:rPr>
          </w:rPrChange>
        </w:rPr>
        <w:t>م</w:t>
      </w:r>
      <w:r w:rsidR="00AA7676" w:rsidRPr="00091335">
        <w:rPr>
          <w:rFonts w:ascii="Traditional Arabic" w:hAnsi="Traditional Arabic" w:cs="Traditional Arabic" w:hint="cs"/>
          <w:rtl/>
          <w:rPrChange w:id="1423" w:author="Akbarian" w:date="2016-12-22T13:40:00Z">
            <w:rPr>
              <w:rFonts w:ascii="IRBadr" w:hAnsi="IRBadr" w:cs="IRBadr" w:hint="cs"/>
              <w:rtl/>
            </w:rPr>
          </w:rPrChange>
        </w:rPr>
        <w:t>ی‌زنیم</w:t>
      </w:r>
      <w:r w:rsidRPr="00091335">
        <w:rPr>
          <w:rFonts w:ascii="Traditional Arabic" w:hAnsi="Traditional Arabic" w:cs="Traditional Arabic"/>
          <w:rtl/>
          <w:rPrChange w:id="1424" w:author="Akbarian" w:date="2016-12-22T13:40:00Z">
            <w:rPr>
              <w:rFonts w:ascii="IRBadr" w:hAnsi="IRBadr" w:cs="IRBadr"/>
              <w:rtl/>
            </w:rPr>
          </w:rPrChange>
        </w:rPr>
        <w:t xml:space="preserve"> برا</w:t>
      </w:r>
      <w:r w:rsidRPr="00091335">
        <w:rPr>
          <w:rFonts w:ascii="Traditional Arabic" w:hAnsi="Traditional Arabic" w:cs="Traditional Arabic" w:hint="cs"/>
          <w:rtl/>
          <w:rPrChange w:id="1425" w:author="Akbarian" w:date="2016-12-22T13:40:00Z">
            <w:rPr>
              <w:rFonts w:ascii="IRBadr" w:hAnsi="IRBadr" w:cs="IRBadr" w:hint="cs"/>
              <w:rtl/>
            </w:rPr>
          </w:rPrChange>
        </w:rPr>
        <w:t>ی</w:t>
      </w:r>
      <w:r w:rsidRPr="00091335">
        <w:rPr>
          <w:rFonts w:ascii="Traditional Arabic" w:hAnsi="Traditional Arabic" w:cs="Traditional Arabic"/>
          <w:rtl/>
          <w:rPrChange w:id="1426" w:author="Akbarian" w:date="2016-12-22T13:40:00Z">
            <w:rPr>
              <w:rFonts w:ascii="IRBadr" w:hAnsi="IRBadr" w:cs="IRBadr"/>
              <w:rtl/>
            </w:rPr>
          </w:rPrChange>
        </w:rPr>
        <w:t xml:space="preserve"> هم</w:t>
      </w:r>
      <w:r w:rsidRPr="00091335">
        <w:rPr>
          <w:rFonts w:ascii="Traditional Arabic" w:hAnsi="Traditional Arabic" w:cs="Traditional Arabic" w:hint="cs"/>
          <w:rtl/>
          <w:rPrChange w:id="1427" w:author="Akbarian" w:date="2016-12-22T13:40:00Z">
            <w:rPr>
              <w:rFonts w:ascii="IRBadr" w:hAnsi="IRBadr" w:cs="IRBadr" w:hint="cs"/>
              <w:rtl/>
            </w:rPr>
          </w:rPrChange>
        </w:rPr>
        <w:t>یشه</w:t>
      </w:r>
      <w:r w:rsidRPr="00091335">
        <w:rPr>
          <w:rFonts w:ascii="Traditional Arabic" w:hAnsi="Traditional Arabic" w:cs="Traditional Arabic"/>
          <w:rtl/>
          <w:rPrChange w:id="1428" w:author="Akbarian" w:date="2016-12-22T13:40:00Z">
            <w:rPr>
              <w:rFonts w:ascii="IRBadr" w:hAnsi="IRBadr" w:cs="IRBadr"/>
              <w:rtl/>
            </w:rPr>
          </w:rPrChange>
        </w:rPr>
        <w:t xml:space="preserve"> است و اقوام</w:t>
      </w:r>
      <w:r w:rsidRPr="00091335">
        <w:rPr>
          <w:rFonts w:ascii="Traditional Arabic" w:hAnsi="Traditional Arabic" w:cs="Traditional Arabic" w:hint="cs"/>
          <w:rtl/>
          <w:rPrChange w:id="1429" w:author="Akbarian" w:date="2016-12-22T13:40:00Z">
            <w:rPr>
              <w:rFonts w:ascii="IRBadr" w:hAnsi="IRBadr" w:cs="IRBadr" w:hint="cs"/>
              <w:rtl/>
            </w:rPr>
          </w:rPrChange>
        </w:rPr>
        <w:t>ی</w:t>
      </w:r>
      <w:r w:rsidRPr="00091335">
        <w:rPr>
          <w:rFonts w:ascii="Traditional Arabic" w:hAnsi="Traditional Arabic" w:cs="Traditional Arabic"/>
          <w:rtl/>
          <w:rPrChange w:id="1430" w:author="Akbarian" w:date="2016-12-22T13:40:00Z">
            <w:rPr>
              <w:rFonts w:ascii="IRBadr" w:hAnsi="IRBadr" w:cs="IRBadr"/>
              <w:rtl/>
            </w:rPr>
          </w:rPrChange>
        </w:rPr>
        <w:t xml:space="preserve"> بعد </w:t>
      </w:r>
      <w:r w:rsidR="00AA7676" w:rsidRPr="00091335">
        <w:rPr>
          <w:rFonts w:ascii="Traditional Arabic" w:hAnsi="Traditional Arabic" w:cs="Traditional Arabic"/>
          <w:rtl/>
          <w:rPrChange w:id="1431" w:author="Akbarian" w:date="2016-12-22T13:40:00Z">
            <w:rPr>
              <w:rFonts w:ascii="IRBadr" w:hAnsi="IRBadr" w:cs="IRBadr"/>
              <w:rtl/>
            </w:rPr>
          </w:rPrChange>
        </w:rPr>
        <w:t>م</w:t>
      </w:r>
      <w:r w:rsidR="00AA7676" w:rsidRPr="00091335">
        <w:rPr>
          <w:rFonts w:ascii="Traditional Arabic" w:hAnsi="Traditional Arabic" w:cs="Traditional Arabic" w:hint="cs"/>
          <w:rtl/>
          <w:rPrChange w:id="1432" w:author="Akbarian" w:date="2016-12-22T13:40:00Z">
            <w:rPr>
              <w:rFonts w:ascii="IRBadr" w:hAnsi="IRBadr" w:cs="IRBadr" w:hint="cs"/>
              <w:rtl/>
            </w:rPr>
          </w:rPrChange>
        </w:rPr>
        <w:t>ی‌آیند</w:t>
      </w:r>
      <w:r w:rsidRPr="00091335">
        <w:rPr>
          <w:rFonts w:ascii="Traditional Arabic" w:hAnsi="Traditional Arabic" w:cs="Traditional Arabic"/>
          <w:rtl/>
          <w:rPrChange w:id="1433" w:author="Akbarian" w:date="2016-12-22T13:40:00Z">
            <w:rPr>
              <w:rFonts w:ascii="IRBadr" w:hAnsi="IRBadr" w:cs="IRBadr"/>
              <w:rtl/>
            </w:rPr>
          </w:rPrChange>
        </w:rPr>
        <w:t xml:space="preserve"> که ا</w:t>
      </w:r>
      <w:r w:rsidRPr="00091335">
        <w:rPr>
          <w:rFonts w:ascii="Traditional Arabic" w:hAnsi="Traditional Arabic" w:cs="Traditional Arabic" w:hint="cs"/>
          <w:rtl/>
          <w:rPrChange w:id="1434" w:author="Akbarian" w:date="2016-12-22T13:40:00Z">
            <w:rPr>
              <w:rFonts w:ascii="IRBadr" w:hAnsi="IRBadr" w:cs="IRBadr" w:hint="cs"/>
              <w:rtl/>
            </w:rPr>
          </w:rPrChange>
        </w:rPr>
        <w:t>ین</w:t>
      </w:r>
      <w:r w:rsidRPr="00091335">
        <w:rPr>
          <w:rFonts w:ascii="Traditional Arabic" w:hAnsi="Traditional Arabic" w:cs="Traditional Arabic"/>
          <w:rtl/>
          <w:rPrChange w:id="1435" w:author="Akbarian" w:date="2016-12-22T13:40:00Z">
            <w:rPr>
              <w:rFonts w:ascii="IRBadr" w:hAnsi="IRBadr" w:cs="IRBadr"/>
              <w:rtl/>
            </w:rPr>
          </w:rPrChange>
        </w:rPr>
        <w:t xml:space="preserve"> کلام را بهتر </w:t>
      </w:r>
      <w:r w:rsidR="00AA7676" w:rsidRPr="00091335">
        <w:rPr>
          <w:rFonts w:ascii="Traditional Arabic" w:hAnsi="Traditional Arabic" w:cs="Traditional Arabic"/>
          <w:rtl/>
          <w:rPrChange w:id="1436" w:author="Akbarian" w:date="2016-12-22T13:40:00Z">
            <w:rPr>
              <w:rFonts w:ascii="IRBadr" w:hAnsi="IRBadr" w:cs="IRBadr"/>
              <w:rtl/>
            </w:rPr>
          </w:rPrChange>
        </w:rPr>
        <w:t>م</w:t>
      </w:r>
      <w:r w:rsidR="00AA7676" w:rsidRPr="00091335">
        <w:rPr>
          <w:rFonts w:ascii="Traditional Arabic" w:hAnsi="Traditional Arabic" w:cs="Traditional Arabic" w:hint="cs"/>
          <w:rtl/>
          <w:rPrChange w:id="1437" w:author="Akbarian" w:date="2016-12-22T13:40:00Z">
            <w:rPr>
              <w:rFonts w:ascii="IRBadr" w:hAnsi="IRBadr" w:cs="IRBadr" w:hint="cs"/>
              <w:rtl/>
            </w:rPr>
          </w:rPrChange>
        </w:rPr>
        <w:t>ی‌فهمند</w:t>
      </w:r>
      <w:r w:rsidR="00C8267E" w:rsidRPr="00091335">
        <w:rPr>
          <w:rFonts w:ascii="Traditional Arabic" w:hAnsi="Traditional Arabic" w:cs="Traditional Arabic"/>
          <w:rtl/>
          <w:rPrChange w:id="1438" w:author="Akbarian" w:date="2016-12-22T13:40:00Z">
            <w:rPr>
              <w:rFonts w:ascii="IRBadr" w:hAnsi="IRBadr" w:cs="IRBadr"/>
              <w:rtl/>
            </w:rPr>
          </w:rPrChange>
        </w:rPr>
        <w:t xml:space="preserve">، </w:t>
      </w:r>
      <w:r w:rsidR="00C8267E" w:rsidRPr="00091335">
        <w:rPr>
          <w:rFonts w:ascii="Traditional Arabic" w:hAnsi="Traditional Arabic" w:cs="Traditional Arabic" w:hint="cs"/>
          <w:rtl/>
          <w:rPrChange w:id="1439" w:author="Akbarian" w:date="2016-12-22T13:40:00Z">
            <w:rPr>
              <w:rFonts w:ascii="IRBadr" w:hAnsi="IRBadr" w:cs="IRBadr" w:hint="cs"/>
              <w:rtl/>
            </w:rPr>
          </w:rPrChange>
        </w:rPr>
        <w:t>یا</w:t>
      </w:r>
      <w:r w:rsidR="00C8267E" w:rsidRPr="00091335">
        <w:rPr>
          <w:rFonts w:ascii="Traditional Arabic" w:hAnsi="Traditional Arabic" w:cs="Traditional Arabic"/>
          <w:rtl/>
          <w:rPrChange w:id="1440" w:author="Akbarian" w:date="2016-12-22T13:40:00Z">
            <w:rPr>
              <w:rFonts w:ascii="IRBadr" w:hAnsi="IRBadr" w:cs="IRBadr"/>
              <w:rtl/>
            </w:rPr>
          </w:rPrChange>
        </w:rPr>
        <w:t xml:space="preserve"> </w:t>
      </w:r>
      <w:ins w:id="1441" w:author="M.Asnad" w:date="2016-12-22T11:40:00Z">
        <w:r w:rsidR="00C159B9" w:rsidRPr="00091335">
          <w:rPr>
            <w:rFonts w:ascii="Traditional Arabic" w:hAnsi="Traditional Arabic" w:cs="Traditional Arabic" w:hint="eastAsia"/>
            <w:rtl/>
            <w:rPrChange w:id="1442" w:author="Akbarian" w:date="2016-12-22T13:40:00Z">
              <w:rPr>
                <w:rFonts w:ascii="IRBadr" w:hAnsi="IRBadr" w:cs="IRBadr" w:hint="eastAsia"/>
                <w:rtl/>
              </w:rPr>
            </w:rPrChange>
          </w:rPr>
          <w:t>«</w:t>
        </w:r>
      </w:ins>
      <w:ins w:id="1443" w:author="M.Asnad" w:date="2016-12-22T11:38:00Z">
        <w:r w:rsidR="00C159B9" w:rsidRPr="00091335">
          <w:rPr>
            <w:rFonts w:ascii="Traditional Arabic" w:hAnsi="Traditional Arabic" w:cs="Traditional Arabic" w:hint="cs"/>
            <w:b/>
            <w:bCs/>
            <w:color w:val="008000"/>
            <w:rtl/>
            <w:rPrChange w:id="1444" w:author="Akbarian" w:date="2016-12-22T13:40:00Z">
              <w:rPr>
                <w:rFonts w:hint="cs"/>
                <w:rtl/>
              </w:rPr>
            </w:rPrChange>
          </w:rPr>
          <w:t>علَينا</w:t>
        </w:r>
        <w:r w:rsidR="00C159B9" w:rsidRPr="00091335">
          <w:rPr>
            <w:rFonts w:ascii="Traditional Arabic" w:hAnsi="Traditional Arabic" w:cs="Traditional Arabic"/>
            <w:b/>
            <w:bCs/>
            <w:color w:val="008000"/>
            <w:rtl/>
            <w:rPrChange w:id="1445" w:author="Akbarian" w:date="2016-12-22T13:40:00Z">
              <w:rPr>
                <w:rtl/>
              </w:rPr>
            </w:rPrChange>
          </w:rPr>
          <w:t xml:space="preserve"> </w:t>
        </w:r>
        <w:r w:rsidR="00C159B9" w:rsidRPr="00091335">
          <w:rPr>
            <w:rStyle w:val="highlight"/>
            <w:rFonts w:ascii="Traditional Arabic" w:hAnsi="Traditional Arabic" w:cs="Traditional Arabic" w:hint="cs"/>
            <w:b/>
            <w:bCs/>
            <w:color w:val="008000"/>
            <w:rtl/>
            <w:rPrChange w:id="1446" w:author="Akbarian" w:date="2016-12-22T13:40:00Z">
              <w:rPr>
                <w:rStyle w:val="highlight"/>
                <w:rFonts w:hint="cs"/>
                <w:rtl/>
              </w:rPr>
            </w:rPrChange>
          </w:rPr>
          <w:t>إلْقاءُ</w:t>
        </w:r>
        <w:r w:rsidR="00C159B9" w:rsidRPr="00091335">
          <w:rPr>
            <w:rFonts w:ascii="Traditional Arabic" w:hAnsi="Traditional Arabic" w:cs="Traditional Arabic"/>
            <w:b/>
            <w:bCs/>
            <w:color w:val="008000"/>
            <w:rtl/>
            <w:rPrChange w:id="1447" w:author="Akbarian" w:date="2016-12-22T13:40:00Z">
              <w:rPr>
                <w:rtl/>
              </w:rPr>
            </w:rPrChange>
          </w:rPr>
          <w:t xml:space="preserve"> </w:t>
        </w:r>
        <w:r w:rsidR="00C159B9" w:rsidRPr="00091335">
          <w:rPr>
            <w:rStyle w:val="highlight"/>
            <w:rFonts w:ascii="Traditional Arabic" w:hAnsi="Traditional Arabic" w:cs="Traditional Arabic" w:hint="cs"/>
            <w:b/>
            <w:bCs/>
            <w:color w:val="008000"/>
            <w:rtl/>
            <w:rPrChange w:id="1448" w:author="Akbarian" w:date="2016-12-22T13:40:00Z">
              <w:rPr>
                <w:rStyle w:val="highlight"/>
                <w:rFonts w:hint="cs"/>
                <w:rtl/>
              </w:rPr>
            </w:rPrChange>
          </w:rPr>
          <w:t>الاُصول</w:t>
        </w:r>
        <w:r w:rsidR="00C159B9" w:rsidRPr="00091335">
          <w:rPr>
            <w:rFonts w:ascii="Traditional Arabic" w:hAnsi="Traditional Arabic" w:cs="Traditional Arabic"/>
            <w:b/>
            <w:bCs/>
            <w:color w:val="008000"/>
            <w:rtl/>
            <w:rPrChange w:id="1449" w:author="Akbarian" w:date="2016-12-22T13:40:00Z">
              <w:rPr>
                <w:rtl/>
              </w:rPr>
            </w:rPrChange>
          </w:rPr>
          <w:t xml:space="preserve"> </w:t>
        </w:r>
        <w:r w:rsidR="00C159B9" w:rsidRPr="00091335">
          <w:rPr>
            <w:rFonts w:ascii="Traditional Arabic" w:hAnsi="Traditional Arabic" w:cs="Traditional Arabic" w:hint="cs"/>
            <w:b/>
            <w:bCs/>
            <w:color w:val="008000"/>
            <w:rtl/>
            <w:rPrChange w:id="1450" w:author="Akbarian" w:date="2016-12-22T13:40:00Z">
              <w:rPr>
                <w:rFonts w:hint="cs"/>
                <w:rtl/>
              </w:rPr>
            </w:rPrChange>
          </w:rPr>
          <w:t>إلَيكُم،</w:t>
        </w:r>
        <w:r w:rsidR="00C159B9" w:rsidRPr="00091335">
          <w:rPr>
            <w:rFonts w:ascii="Traditional Arabic" w:hAnsi="Traditional Arabic" w:cs="Traditional Arabic"/>
            <w:b/>
            <w:bCs/>
            <w:color w:val="008000"/>
            <w:rtl/>
            <w:rPrChange w:id="1451" w:author="Akbarian" w:date="2016-12-22T13:40:00Z">
              <w:rPr>
                <w:rtl/>
              </w:rPr>
            </w:rPrChange>
          </w:rPr>
          <w:t xml:space="preserve"> </w:t>
        </w:r>
        <w:r w:rsidR="00C159B9" w:rsidRPr="00091335">
          <w:rPr>
            <w:rStyle w:val="highlight"/>
            <w:rFonts w:ascii="Traditional Arabic" w:hAnsi="Traditional Arabic" w:cs="Traditional Arabic" w:hint="cs"/>
            <w:b/>
            <w:bCs/>
            <w:color w:val="008000"/>
            <w:rtl/>
            <w:rPrChange w:id="1452" w:author="Akbarian" w:date="2016-12-22T13:40:00Z">
              <w:rPr>
                <w:rStyle w:val="highlight"/>
                <w:rFonts w:hint="cs"/>
                <w:rtl/>
              </w:rPr>
            </w:rPrChange>
          </w:rPr>
          <w:t>و</w:t>
        </w:r>
        <w:r w:rsidR="00C159B9" w:rsidRPr="00091335">
          <w:rPr>
            <w:rFonts w:ascii="Traditional Arabic" w:hAnsi="Traditional Arabic" w:cs="Traditional Arabic"/>
            <w:b/>
            <w:bCs/>
            <w:color w:val="008000"/>
            <w:rtl/>
            <w:rPrChange w:id="1453" w:author="Akbarian" w:date="2016-12-22T13:40:00Z">
              <w:rPr>
                <w:rtl/>
              </w:rPr>
            </w:rPrChange>
          </w:rPr>
          <w:t xml:space="preserve"> </w:t>
        </w:r>
        <w:r w:rsidR="00C159B9" w:rsidRPr="00091335">
          <w:rPr>
            <w:rStyle w:val="highlight"/>
            <w:rFonts w:ascii="Traditional Arabic" w:hAnsi="Traditional Arabic" w:cs="Traditional Arabic" w:hint="cs"/>
            <w:b/>
            <w:bCs/>
            <w:color w:val="008000"/>
            <w:rtl/>
            <w:rPrChange w:id="1454" w:author="Akbarian" w:date="2016-12-22T13:40:00Z">
              <w:rPr>
                <w:rStyle w:val="highlight"/>
                <w:rFonts w:hint="cs"/>
                <w:rtl/>
              </w:rPr>
            </w:rPrChange>
          </w:rPr>
          <w:t>عليكمُ</w:t>
        </w:r>
        <w:r w:rsidR="00C159B9" w:rsidRPr="00091335">
          <w:rPr>
            <w:rFonts w:ascii="Traditional Arabic" w:hAnsi="Traditional Arabic" w:cs="Traditional Arabic"/>
            <w:b/>
            <w:bCs/>
            <w:color w:val="008000"/>
            <w:rtl/>
            <w:rPrChange w:id="1455" w:author="Akbarian" w:date="2016-12-22T13:40:00Z">
              <w:rPr>
                <w:rtl/>
              </w:rPr>
            </w:rPrChange>
          </w:rPr>
          <w:t xml:space="preserve"> </w:t>
        </w:r>
        <w:r w:rsidR="00C159B9" w:rsidRPr="00091335">
          <w:rPr>
            <w:rFonts w:ascii="Traditional Arabic" w:hAnsi="Traditional Arabic" w:cs="Traditional Arabic" w:hint="cs"/>
            <w:b/>
            <w:bCs/>
            <w:color w:val="008000"/>
            <w:rtl/>
            <w:rPrChange w:id="1456" w:author="Akbarian" w:date="2016-12-22T13:40:00Z">
              <w:rPr>
                <w:rFonts w:hint="cs"/>
                <w:rtl/>
              </w:rPr>
            </w:rPrChange>
          </w:rPr>
          <w:t>التَّفْريعُ</w:t>
        </w:r>
      </w:ins>
      <w:ins w:id="1457" w:author="M.Asnad" w:date="2016-12-22T11:29:00Z">
        <w:r w:rsidR="00A57929" w:rsidRPr="00091335">
          <w:rPr>
            <w:rFonts w:ascii="Traditional Arabic" w:hAnsi="Traditional Arabic" w:cs="Traditional Arabic" w:hint="eastAsia"/>
            <w:rtl/>
            <w:rPrChange w:id="1458" w:author="Akbarian" w:date="2016-12-22T13:40:00Z">
              <w:rPr>
                <w:rFonts w:ascii="IRBadr" w:hAnsi="IRBadr" w:cs="IRBadr" w:hint="eastAsia"/>
                <w:rtl/>
              </w:rPr>
            </w:rPrChange>
          </w:rPr>
          <w:t>»</w:t>
        </w:r>
      </w:ins>
      <w:ins w:id="1459" w:author="M.Asnad" w:date="2016-12-22T11:38:00Z">
        <w:r w:rsidR="00C159B9" w:rsidRPr="00091335">
          <w:rPr>
            <w:rStyle w:val="FootnoteReference"/>
            <w:rFonts w:ascii="Traditional Arabic" w:hAnsi="Traditional Arabic" w:cs="Traditional Arabic"/>
            <w:rtl/>
            <w:rPrChange w:id="1460" w:author="Akbarian" w:date="2016-12-22T13:40:00Z">
              <w:rPr>
                <w:rStyle w:val="FootnoteReference"/>
                <w:rFonts w:ascii="IRBadr" w:hAnsi="IRBadr" w:cs="IRBadr"/>
                <w:rtl/>
              </w:rPr>
            </w:rPrChange>
          </w:rPr>
          <w:footnoteReference w:id="3"/>
        </w:r>
      </w:ins>
      <w:ins w:id="1462" w:author="M.Asnad" w:date="2016-12-22T11:29:00Z">
        <w:r w:rsidR="00A57929" w:rsidRPr="00091335">
          <w:rPr>
            <w:rFonts w:ascii="Traditional Arabic" w:hAnsi="Traditional Arabic" w:cs="Traditional Arabic"/>
            <w:rtl/>
            <w:rPrChange w:id="1463" w:author="Akbarian" w:date="2016-12-22T13:40:00Z">
              <w:rPr>
                <w:rFonts w:ascii="IRBadr" w:hAnsi="IRBadr" w:cs="IRBadr"/>
                <w:rtl/>
              </w:rPr>
            </w:rPrChange>
          </w:rPr>
          <w:t xml:space="preserve"> </w:t>
        </w:r>
        <w:r w:rsidR="00A57929" w:rsidRPr="00091335">
          <w:rPr>
            <w:rFonts w:ascii="Traditional Arabic" w:hAnsi="Traditional Arabic" w:cs="Traditional Arabic" w:hint="cs"/>
            <w:rtl/>
            <w:rPrChange w:id="1464" w:author="Akbarian" w:date="2016-12-22T13:40:00Z">
              <w:rPr>
                <w:rFonts w:ascii="IRBadr" w:hAnsi="IRBadr" w:cs="IRBadr" w:hint="cs"/>
                <w:rtl/>
              </w:rPr>
            </w:rPrChange>
          </w:rPr>
          <w:t>یا</w:t>
        </w:r>
        <w:r w:rsidR="00A57929" w:rsidRPr="00091335">
          <w:rPr>
            <w:rFonts w:ascii="Traditional Arabic" w:hAnsi="Traditional Arabic" w:cs="Traditional Arabic"/>
            <w:rtl/>
            <w:rPrChange w:id="1465" w:author="Akbarian" w:date="2016-12-22T13:40:00Z">
              <w:rPr>
                <w:rFonts w:ascii="IRBadr" w:hAnsi="IRBadr" w:cs="IRBadr"/>
                <w:rtl/>
              </w:rPr>
            </w:rPrChange>
          </w:rPr>
          <w:t xml:space="preserve"> </w:t>
        </w:r>
      </w:ins>
      <w:r w:rsidR="00C8267E" w:rsidRPr="00091335">
        <w:rPr>
          <w:rFonts w:ascii="Traditional Arabic" w:hAnsi="Traditional Arabic" w:cs="Traditional Arabic"/>
          <w:rtl/>
          <w:rPrChange w:id="1466" w:author="Akbarian" w:date="2016-12-22T13:40:00Z">
            <w:rPr>
              <w:rFonts w:ascii="IRBadr" w:hAnsi="IRBadr" w:cs="IRBadr"/>
              <w:rtl/>
            </w:rPr>
          </w:rPrChange>
        </w:rPr>
        <w:t>روا</w:t>
      </w:r>
      <w:r w:rsidR="00C8267E" w:rsidRPr="00091335">
        <w:rPr>
          <w:rFonts w:ascii="Traditional Arabic" w:hAnsi="Traditional Arabic" w:cs="Traditional Arabic" w:hint="cs"/>
          <w:rtl/>
          <w:rPrChange w:id="1467" w:author="Akbarian" w:date="2016-12-22T13:40:00Z">
            <w:rPr>
              <w:rFonts w:ascii="IRBadr" w:hAnsi="IRBadr" w:cs="IRBadr" w:hint="cs"/>
              <w:rtl/>
            </w:rPr>
          </w:rPrChange>
        </w:rPr>
        <w:t>یت</w:t>
      </w:r>
      <w:r w:rsidR="00C8267E" w:rsidRPr="00091335">
        <w:rPr>
          <w:rFonts w:ascii="Traditional Arabic" w:hAnsi="Traditional Arabic" w:cs="Traditional Arabic"/>
          <w:rtl/>
          <w:rPrChange w:id="1468" w:author="Akbarian" w:date="2016-12-22T13:40:00Z">
            <w:rPr>
              <w:rFonts w:ascii="IRBadr" w:hAnsi="IRBadr" w:cs="IRBadr"/>
              <w:rtl/>
            </w:rPr>
          </w:rPrChange>
        </w:rPr>
        <w:t xml:space="preserve"> </w:t>
      </w:r>
      <w:del w:id="1469" w:author="M.Asnad" w:date="2016-12-22T11:40:00Z">
        <w:r w:rsidR="00C8267E" w:rsidRPr="00091335" w:rsidDel="00C159B9">
          <w:rPr>
            <w:rFonts w:ascii="Traditional Arabic" w:hAnsi="Traditional Arabic" w:cs="Traditional Arabic"/>
            <w:rtl/>
            <w:rPrChange w:id="1470" w:author="Akbarian" w:date="2016-12-22T13:40:00Z">
              <w:rPr>
                <w:rFonts w:ascii="IRBadr" w:hAnsi="IRBadr" w:cs="IRBadr"/>
                <w:rtl/>
              </w:rPr>
            </w:rPrChange>
          </w:rPr>
          <w:delText>«</w:delText>
        </w:r>
      </w:del>
      <w:ins w:id="1471" w:author="M.Asnad" w:date="2016-12-22T11:40:00Z">
        <w:r w:rsidR="00C159B9" w:rsidRPr="00091335">
          <w:rPr>
            <w:rStyle w:val="highlight"/>
            <w:rFonts w:ascii="Traditional Arabic" w:hAnsi="Traditional Arabic" w:cs="Traditional Arabic" w:hint="eastAsia"/>
            <w:rtl/>
            <w:rPrChange w:id="1472" w:author="Akbarian" w:date="2016-12-22T13:40:00Z">
              <w:rPr>
                <w:rStyle w:val="highlight"/>
                <w:rFonts w:hint="eastAsia"/>
                <w:rtl/>
              </w:rPr>
            </w:rPrChange>
          </w:rPr>
          <w:t>«</w:t>
        </w:r>
      </w:ins>
      <w:ins w:id="1473" w:author="M.Asnad" w:date="2016-12-22T11:39:00Z">
        <w:r w:rsidR="00C159B9" w:rsidRPr="00091335">
          <w:rPr>
            <w:rStyle w:val="highlight"/>
            <w:rFonts w:ascii="Traditional Arabic" w:hAnsi="Traditional Arabic" w:cs="Traditional Arabic" w:hint="cs"/>
            <w:b/>
            <w:bCs/>
            <w:color w:val="008000"/>
            <w:rtl/>
            <w:rPrChange w:id="1474" w:author="Akbarian" w:date="2016-12-22T13:40:00Z">
              <w:rPr>
                <w:rStyle w:val="highlight"/>
                <w:rFonts w:hint="cs"/>
                <w:rtl/>
              </w:rPr>
            </w:rPrChange>
          </w:rPr>
          <w:t>فَحَلالُهُ</w:t>
        </w:r>
        <w:r w:rsidR="00C159B9" w:rsidRPr="00091335">
          <w:rPr>
            <w:rFonts w:ascii="Traditional Arabic" w:hAnsi="Traditional Arabic" w:cs="Traditional Arabic"/>
            <w:b/>
            <w:bCs/>
            <w:color w:val="008000"/>
            <w:rtl/>
            <w:rPrChange w:id="1475" w:author="Akbarian" w:date="2016-12-22T13:40:00Z">
              <w:rPr>
                <w:rtl/>
              </w:rPr>
            </w:rPrChange>
          </w:rPr>
          <w:t xml:space="preserve"> </w:t>
        </w:r>
        <w:r w:rsidR="00C159B9" w:rsidRPr="00091335">
          <w:rPr>
            <w:rStyle w:val="highlight"/>
            <w:rFonts w:ascii="Traditional Arabic" w:hAnsi="Traditional Arabic" w:cs="Traditional Arabic" w:hint="cs"/>
            <w:b/>
            <w:bCs/>
            <w:color w:val="008000"/>
            <w:rtl/>
            <w:rPrChange w:id="1476" w:author="Akbarian" w:date="2016-12-22T13:40:00Z">
              <w:rPr>
                <w:rStyle w:val="highlight"/>
                <w:rFonts w:hint="cs"/>
                <w:rtl/>
              </w:rPr>
            </w:rPrChange>
          </w:rPr>
          <w:t>حَلالٌ</w:t>
        </w:r>
        <w:r w:rsidR="00C159B9" w:rsidRPr="00091335">
          <w:rPr>
            <w:rFonts w:ascii="Traditional Arabic" w:hAnsi="Traditional Arabic" w:cs="Traditional Arabic"/>
            <w:b/>
            <w:bCs/>
            <w:color w:val="008000"/>
            <w:rtl/>
            <w:rPrChange w:id="1477" w:author="Akbarian" w:date="2016-12-22T13:40:00Z">
              <w:rPr>
                <w:rtl/>
              </w:rPr>
            </w:rPrChange>
          </w:rPr>
          <w:t xml:space="preserve"> </w:t>
        </w:r>
        <w:r w:rsidR="00C159B9" w:rsidRPr="00091335">
          <w:rPr>
            <w:rStyle w:val="highlight"/>
            <w:rFonts w:ascii="Traditional Arabic" w:hAnsi="Traditional Arabic" w:cs="Traditional Arabic" w:hint="cs"/>
            <w:b/>
            <w:bCs/>
            <w:color w:val="008000"/>
            <w:rtl/>
            <w:rPrChange w:id="1478" w:author="Akbarian" w:date="2016-12-22T13:40:00Z">
              <w:rPr>
                <w:rStyle w:val="highlight"/>
                <w:rFonts w:hint="cs"/>
                <w:rtl/>
              </w:rPr>
            </w:rPrChange>
          </w:rPr>
          <w:t>إلى</w:t>
        </w:r>
        <w:r w:rsidR="00C159B9" w:rsidRPr="00091335">
          <w:rPr>
            <w:rFonts w:ascii="Traditional Arabic" w:hAnsi="Traditional Arabic" w:cs="Traditional Arabic"/>
            <w:b/>
            <w:bCs/>
            <w:color w:val="008000"/>
            <w:rtl/>
            <w:rPrChange w:id="1479" w:author="Akbarian" w:date="2016-12-22T13:40:00Z">
              <w:rPr>
                <w:rtl/>
              </w:rPr>
            </w:rPrChange>
          </w:rPr>
          <w:t xml:space="preserve"> </w:t>
        </w:r>
        <w:r w:rsidR="00C159B9" w:rsidRPr="00091335">
          <w:rPr>
            <w:rStyle w:val="highlight"/>
            <w:rFonts w:ascii="Traditional Arabic" w:hAnsi="Traditional Arabic" w:cs="Traditional Arabic" w:hint="cs"/>
            <w:b/>
            <w:bCs/>
            <w:color w:val="008000"/>
            <w:rtl/>
            <w:rPrChange w:id="1480" w:author="Akbarian" w:date="2016-12-22T13:40:00Z">
              <w:rPr>
                <w:rStyle w:val="highlight"/>
                <w:rFonts w:hint="cs"/>
                <w:rtl/>
              </w:rPr>
            </w:rPrChange>
          </w:rPr>
          <w:t>يَومِ</w:t>
        </w:r>
        <w:r w:rsidR="00C159B9" w:rsidRPr="00091335">
          <w:rPr>
            <w:rFonts w:ascii="Traditional Arabic" w:hAnsi="Traditional Arabic" w:cs="Traditional Arabic"/>
            <w:b/>
            <w:bCs/>
            <w:color w:val="008000"/>
            <w:rtl/>
            <w:rPrChange w:id="1481" w:author="Akbarian" w:date="2016-12-22T13:40:00Z">
              <w:rPr>
                <w:rtl/>
              </w:rPr>
            </w:rPrChange>
          </w:rPr>
          <w:t xml:space="preserve"> </w:t>
        </w:r>
        <w:r w:rsidR="00C159B9" w:rsidRPr="00091335">
          <w:rPr>
            <w:rStyle w:val="highlight"/>
            <w:rFonts w:ascii="Traditional Arabic" w:hAnsi="Traditional Arabic" w:cs="Traditional Arabic" w:hint="cs"/>
            <w:b/>
            <w:bCs/>
            <w:color w:val="008000"/>
            <w:rtl/>
            <w:rPrChange w:id="1482" w:author="Akbarian" w:date="2016-12-22T13:40:00Z">
              <w:rPr>
                <w:rStyle w:val="highlight"/>
                <w:rFonts w:hint="cs"/>
                <w:rtl/>
              </w:rPr>
            </w:rPrChange>
          </w:rPr>
          <w:t>القِيامَةِ</w:t>
        </w:r>
        <w:r w:rsidR="00C159B9" w:rsidRPr="00091335">
          <w:rPr>
            <w:rFonts w:ascii="Traditional Arabic" w:hAnsi="Traditional Arabic" w:cs="Traditional Arabic"/>
            <w:b/>
            <w:bCs/>
            <w:color w:val="008000"/>
            <w:rtl/>
            <w:rPrChange w:id="1483" w:author="Akbarian" w:date="2016-12-22T13:40:00Z">
              <w:rPr>
                <w:rtl/>
              </w:rPr>
            </w:rPrChange>
          </w:rPr>
          <w:t xml:space="preserve"> </w:t>
        </w:r>
        <w:r w:rsidR="00C159B9" w:rsidRPr="00091335">
          <w:rPr>
            <w:rFonts w:ascii="Traditional Arabic" w:hAnsi="Traditional Arabic" w:cs="Traditional Arabic" w:hint="cs"/>
            <w:b/>
            <w:bCs/>
            <w:color w:val="008000"/>
            <w:rtl/>
            <w:rPrChange w:id="1484" w:author="Akbarian" w:date="2016-12-22T13:40:00Z">
              <w:rPr>
                <w:rFonts w:hint="cs"/>
                <w:rtl/>
              </w:rPr>
            </w:rPrChange>
          </w:rPr>
          <w:t>،</w:t>
        </w:r>
        <w:r w:rsidR="00C159B9" w:rsidRPr="00091335">
          <w:rPr>
            <w:rFonts w:ascii="Traditional Arabic" w:hAnsi="Traditional Arabic" w:cs="Traditional Arabic"/>
            <w:b/>
            <w:bCs/>
            <w:color w:val="008000"/>
            <w:rtl/>
            <w:rPrChange w:id="1485" w:author="Akbarian" w:date="2016-12-22T13:40:00Z">
              <w:rPr>
                <w:rtl/>
              </w:rPr>
            </w:rPrChange>
          </w:rPr>
          <w:t xml:space="preserve"> </w:t>
        </w:r>
        <w:r w:rsidR="00C159B9" w:rsidRPr="00091335">
          <w:rPr>
            <w:rFonts w:ascii="Traditional Arabic" w:hAnsi="Traditional Arabic" w:cs="Traditional Arabic" w:hint="cs"/>
            <w:b/>
            <w:bCs/>
            <w:color w:val="008000"/>
            <w:rtl/>
            <w:rPrChange w:id="1486" w:author="Akbarian" w:date="2016-12-22T13:40:00Z">
              <w:rPr>
                <w:rFonts w:hint="cs"/>
                <w:rtl/>
              </w:rPr>
            </w:rPrChange>
          </w:rPr>
          <w:t>وحَرامُهُ</w:t>
        </w:r>
        <w:r w:rsidR="00C159B9" w:rsidRPr="00091335">
          <w:rPr>
            <w:rFonts w:ascii="Traditional Arabic" w:hAnsi="Traditional Arabic" w:cs="Traditional Arabic"/>
            <w:b/>
            <w:bCs/>
            <w:color w:val="008000"/>
            <w:rtl/>
            <w:rPrChange w:id="1487" w:author="Akbarian" w:date="2016-12-22T13:40:00Z">
              <w:rPr>
                <w:rtl/>
              </w:rPr>
            </w:rPrChange>
          </w:rPr>
          <w:t xml:space="preserve"> </w:t>
        </w:r>
        <w:r w:rsidR="00C159B9" w:rsidRPr="00091335">
          <w:rPr>
            <w:rFonts w:ascii="Traditional Arabic" w:hAnsi="Traditional Arabic" w:cs="Traditional Arabic" w:hint="cs"/>
            <w:b/>
            <w:bCs/>
            <w:color w:val="008000"/>
            <w:rtl/>
            <w:rPrChange w:id="1488" w:author="Akbarian" w:date="2016-12-22T13:40:00Z">
              <w:rPr>
                <w:rFonts w:hint="cs"/>
                <w:rtl/>
              </w:rPr>
            </w:rPrChange>
          </w:rPr>
          <w:t>حَرامٌ</w:t>
        </w:r>
        <w:r w:rsidR="00C159B9" w:rsidRPr="00091335">
          <w:rPr>
            <w:rFonts w:ascii="Traditional Arabic" w:hAnsi="Traditional Arabic" w:cs="Traditional Arabic"/>
            <w:b/>
            <w:bCs/>
            <w:color w:val="008000"/>
            <w:rtl/>
            <w:rPrChange w:id="1489" w:author="Akbarian" w:date="2016-12-22T13:40:00Z">
              <w:rPr>
                <w:rtl/>
              </w:rPr>
            </w:rPrChange>
          </w:rPr>
          <w:t xml:space="preserve"> </w:t>
        </w:r>
        <w:r w:rsidR="00C159B9" w:rsidRPr="00091335">
          <w:rPr>
            <w:rStyle w:val="highlight"/>
            <w:rFonts w:ascii="Traditional Arabic" w:hAnsi="Traditional Arabic" w:cs="Traditional Arabic" w:hint="cs"/>
            <w:b/>
            <w:bCs/>
            <w:color w:val="008000"/>
            <w:rtl/>
            <w:rPrChange w:id="1490" w:author="Akbarian" w:date="2016-12-22T13:40:00Z">
              <w:rPr>
                <w:rStyle w:val="highlight"/>
                <w:rFonts w:hint="cs"/>
                <w:rtl/>
              </w:rPr>
            </w:rPrChange>
          </w:rPr>
          <w:t>إلى</w:t>
        </w:r>
        <w:r w:rsidR="00C159B9" w:rsidRPr="00091335">
          <w:rPr>
            <w:rFonts w:ascii="Traditional Arabic" w:hAnsi="Traditional Arabic" w:cs="Traditional Arabic"/>
            <w:b/>
            <w:bCs/>
            <w:color w:val="008000"/>
            <w:rtl/>
            <w:rPrChange w:id="1491" w:author="Akbarian" w:date="2016-12-22T13:40:00Z">
              <w:rPr>
                <w:rtl/>
              </w:rPr>
            </w:rPrChange>
          </w:rPr>
          <w:t xml:space="preserve"> </w:t>
        </w:r>
        <w:r w:rsidR="00C159B9" w:rsidRPr="00091335">
          <w:rPr>
            <w:rStyle w:val="highlight"/>
            <w:rFonts w:ascii="Traditional Arabic" w:hAnsi="Traditional Arabic" w:cs="Traditional Arabic" w:hint="cs"/>
            <w:b/>
            <w:bCs/>
            <w:color w:val="008000"/>
            <w:rtl/>
            <w:rPrChange w:id="1492" w:author="Akbarian" w:date="2016-12-22T13:40:00Z">
              <w:rPr>
                <w:rStyle w:val="highlight"/>
                <w:rFonts w:hint="cs"/>
                <w:rtl/>
              </w:rPr>
            </w:rPrChange>
          </w:rPr>
          <w:t>يَومِ</w:t>
        </w:r>
        <w:r w:rsidR="00C159B9" w:rsidRPr="00091335">
          <w:rPr>
            <w:rFonts w:ascii="Traditional Arabic" w:hAnsi="Traditional Arabic" w:cs="Traditional Arabic"/>
            <w:b/>
            <w:bCs/>
            <w:color w:val="008000"/>
            <w:rtl/>
            <w:rPrChange w:id="1493" w:author="Akbarian" w:date="2016-12-22T13:40:00Z">
              <w:rPr>
                <w:rtl/>
              </w:rPr>
            </w:rPrChange>
          </w:rPr>
          <w:t xml:space="preserve"> </w:t>
        </w:r>
        <w:r w:rsidR="00C159B9" w:rsidRPr="00091335">
          <w:rPr>
            <w:rStyle w:val="highlight"/>
            <w:rFonts w:ascii="Traditional Arabic" w:hAnsi="Traditional Arabic" w:cs="Traditional Arabic" w:hint="cs"/>
            <w:b/>
            <w:bCs/>
            <w:color w:val="008000"/>
            <w:rtl/>
            <w:rPrChange w:id="1494" w:author="Akbarian" w:date="2016-12-22T13:40:00Z">
              <w:rPr>
                <w:rStyle w:val="highlight"/>
                <w:rFonts w:hint="cs"/>
                <w:rtl/>
              </w:rPr>
            </w:rPrChange>
          </w:rPr>
          <w:t>القِيامَةِ</w:t>
        </w:r>
      </w:ins>
      <w:del w:id="1495" w:author="M.Asnad" w:date="2016-12-22T11:39:00Z">
        <w:r w:rsidR="00C8267E" w:rsidRPr="00091335" w:rsidDel="00C159B9">
          <w:rPr>
            <w:rFonts w:ascii="Traditional Arabic" w:hAnsi="Traditional Arabic" w:cs="Traditional Arabic"/>
            <w:b/>
            <w:bCs/>
            <w:color w:val="008000"/>
            <w:rtl/>
            <w:rPrChange w:id="1496" w:author="Akbarian" w:date="2016-12-22T13:40:00Z">
              <w:rPr>
                <w:rFonts w:ascii="IRBadr" w:hAnsi="IRBadr" w:cs="IRBadr"/>
                <w:rtl/>
              </w:rPr>
            </w:rPrChange>
          </w:rPr>
          <w:delText>حلال</w:delText>
        </w:r>
      </w:del>
      <w:del w:id="1497" w:author="M.Asnad" w:date="2016-12-22T11:29:00Z">
        <w:r w:rsidR="00C8267E" w:rsidRPr="00091335" w:rsidDel="00A57929">
          <w:rPr>
            <w:rFonts w:ascii="Traditional Arabic" w:hAnsi="Traditional Arabic" w:cs="Traditional Arabic"/>
            <w:b/>
            <w:bCs/>
            <w:color w:val="008000"/>
            <w:rtl/>
            <w:rPrChange w:id="1498" w:author="Akbarian" w:date="2016-12-22T13:40:00Z">
              <w:rPr>
                <w:rFonts w:ascii="IRBadr" w:hAnsi="IRBadr" w:cs="IRBadr"/>
                <w:rtl/>
              </w:rPr>
            </w:rPrChange>
          </w:rPr>
          <w:delText>ه</w:delText>
        </w:r>
      </w:del>
      <w:del w:id="1499" w:author="M.Asnad" w:date="2016-12-22T11:39:00Z">
        <w:r w:rsidR="00C8267E" w:rsidRPr="00091335" w:rsidDel="00C159B9">
          <w:rPr>
            <w:rFonts w:ascii="Traditional Arabic" w:hAnsi="Traditional Arabic" w:cs="Traditional Arabic"/>
            <w:b/>
            <w:bCs/>
            <w:color w:val="008000"/>
            <w:rtl/>
            <w:rPrChange w:id="1500" w:author="Akbarian" w:date="2016-12-22T13:40:00Z">
              <w:rPr>
                <w:rFonts w:ascii="IRBadr" w:hAnsi="IRBadr" w:cs="IRBadr"/>
                <w:rtl/>
              </w:rPr>
            </w:rPrChange>
          </w:rPr>
          <w:delText xml:space="preserve"> حلالٌ ال</w:delText>
        </w:r>
        <w:r w:rsidR="00C8267E" w:rsidRPr="00091335" w:rsidDel="00C159B9">
          <w:rPr>
            <w:rFonts w:ascii="Traditional Arabic" w:hAnsi="Traditional Arabic" w:cs="Traditional Arabic" w:hint="cs"/>
            <w:b/>
            <w:bCs/>
            <w:color w:val="008000"/>
            <w:rtl/>
            <w:rPrChange w:id="1501" w:author="Akbarian" w:date="2016-12-22T13:40:00Z">
              <w:rPr>
                <w:rFonts w:ascii="IRBadr" w:hAnsi="IRBadr" w:cs="IRBadr" w:hint="cs"/>
                <w:rtl/>
              </w:rPr>
            </w:rPrChange>
          </w:rPr>
          <w:delText>ی</w:delText>
        </w:r>
        <w:r w:rsidR="00C8267E" w:rsidRPr="00091335" w:rsidDel="00C159B9">
          <w:rPr>
            <w:rFonts w:ascii="Traditional Arabic" w:hAnsi="Traditional Arabic" w:cs="Traditional Arabic"/>
            <w:b/>
            <w:bCs/>
            <w:color w:val="008000"/>
            <w:rtl/>
            <w:rPrChange w:id="1502" w:author="Akbarian" w:date="2016-12-22T13:40:00Z">
              <w:rPr>
                <w:rFonts w:ascii="IRBadr" w:hAnsi="IRBadr" w:cs="IRBadr"/>
                <w:rtl/>
              </w:rPr>
            </w:rPrChange>
          </w:rPr>
          <w:delText xml:space="preserve"> </w:delText>
        </w:r>
        <w:r w:rsidR="00C8267E" w:rsidRPr="00091335" w:rsidDel="00C159B9">
          <w:rPr>
            <w:rFonts w:ascii="Traditional Arabic" w:hAnsi="Traditional Arabic" w:cs="Traditional Arabic" w:hint="cs"/>
            <w:b/>
            <w:bCs/>
            <w:color w:val="008000"/>
            <w:rtl/>
            <w:rPrChange w:id="1503" w:author="Akbarian" w:date="2016-12-22T13:40:00Z">
              <w:rPr>
                <w:rFonts w:ascii="IRBadr" w:hAnsi="IRBadr" w:cs="IRBadr" w:hint="cs"/>
                <w:rtl/>
              </w:rPr>
            </w:rPrChange>
          </w:rPr>
          <w:delText>یوم</w:delText>
        </w:r>
        <w:r w:rsidR="00C8267E" w:rsidRPr="00091335" w:rsidDel="00C159B9">
          <w:rPr>
            <w:rFonts w:ascii="Traditional Arabic" w:hAnsi="Traditional Arabic" w:cs="Traditional Arabic"/>
            <w:b/>
            <w:bCs/>
            <w:color w:val="008000"/>
            <w:rtl/>
            <w:rPrChange w:id="1504" w:author="Akbarian" w:date="2016-12-22T13:40:00Z">
              <w:rPr>
                <w:rFonts w:ascii="IRBadr" w:hAnsi="IRBadr" w:cs="IRBadr"/>
                <w:rtl/>
              </w:rPr>
            </w:rPrChange>
          </w:rPr>
          <w:delText xml:space="preserve"> الق</w:delText>
        </w:r>
        <w:r w:rsidR="00C8267E" w:rsidRPr="00091335" w:rsidDel="00C159B9">
          <w:rPr>
            <w:rFonts w:ascii="Traditional Arabic" w:hAnsi="Traditional Arabic" w:cs="Traditional Arabic" w:hint="cs"/>
            <w:b/>
            <w:bCs/>
            <w:color w:val="008000"/>
            <w:rtl/>
            <w:rPrChange w:id="1505" w:author="Akbarian" w:date="2016-12-22T13:40:00Z">
              <w:rPr>
                <w:rFonts w:ascii="IRBadr" w:hAnsi="IRBadr" w:cs="IRBadr" w:hint="cs"/>
                <w:rtl/>
              </w:rPr>
            </w:rPrChange>
          </w:rPr>
          <w:delText>یامه</w:delText>
        </w:r>
        <w:r w:rsidR="00C8267E" w:rsidRPr="00091335" w:rsidDel="00C159B9">
          <w:rPr>
            <w:rFonts w:ascii="Traditional Arabic" w:hAnsi="Traditional Arabic" w:cs="Traditional Arabic"/>
            <w:b/>
            <w:bCs/>
            <w:color w:val="008000"/>
            <w:rtl/>
            <w:rPrChange w:id="1506" w:author="Akbarian" w:date="2016-12-22T13:40:00Z">
              <w:rPr>
                <w:rFonts w:ascii="IRBadr" w:hAnsi="IRBadr" w:cs="IRBadr"/>
                <w:rtl/>
              </w:rPr>
            </w:rPrChange>
          </w:rPr>
          <w:delText xml:space="preserve"> و حرامه حرامٌ ال</w:delText>
        </w:r>
        <w:r w:rsidR="00C8267E" w:rsidRPr="00091335" w:rsidDel="00C159B9">
          <w:rPr>
            <w:rFonts w:ascii="Traditional Arabic" w:hAnsi="Traditional Arabic" w:cs="Traditional Arabic" w:hint="cs"/>
            <w:b/>
            <w:bCs/>
            <w:color w:val="008000"/>
            <w:rtl/>
            <w:rPrChange w:id="1507" w:author="Akbarian" w:date="2016-12-22T13:40:00Z">
              <w:rPr>
                <w:rFonts w:ascii="IRBadr" w:hAnsi="IRBadr" w:cs="IRBadr" w:hint="cs"/>
                <w:rtl/>
              </w:rPr>
            </w:rPrChange>
          </w:rPr>
          <w:delText>ی</w:delText>
        </w:r>
        <w:r w:rsidR="00C8267E" w:rsidRPr="00091335" w:rsidDel="00C159B9">
          <w:rPr>
            <w:rFonts w:ascii="Traditional Arabic" w:hAnsi="Traditional Arabic" w:cs="Traditional Arabic"/>
            <w:b/>
            <w:bCs/>
            <w:color w:val="008000"/>
            <w:rtl/>
            <w:rPrChange w:id="1508" w:author="Akbarian" w:date="2016-12-22T13:40:00Z">
              <w:rPr>
                <w:rFonts w:ascii="IRBadr" w:hAnsi="IRBadr" w:cs="IRBadr"/>
                <w:rtl/>
              </w:rPr>
            </w:rPrChange>
          </w:rPr>
          <w:delText xml:space="preserve"> </w:delText>
        </w:r>
        <w:r w:rsidR="00C8267E" w:rsidRPr="00091335" w:rsidDel="00C159B9">
          <w:rPr>
            <w:rFonts w:ascii="Traditional Arabic" w:hAnsi="Traditional Arabic" w:cs="Traditional Arabic" w:hint="cs"/>
            <w:b/>
            <w:bCs/>
            <w:color w:val="008000"/>
            <w:rtl/>
            <w:rPrChange w:id="1509" w:author="Akbarian" w:date="2016-12-22T13:40:00Z">
              <w:rPr>
                <w:rFonts w:ascii="IRBadr" w:hAnsi="IRBadr" w:cs="IRBadr" w:hint="cs"/>
                <w:rtl/>
              </w:rPr>
            </w:rPrChange>
          </w:rPr>
          <w:delText>یوم</w:delText>
        </w:r>
        <w:r w:rsidR="00C8267E" w:rsidRPr="00091335" w:rsidDel="00C159B9">
          <w:rPr>
            <w:rFonts w:ascii="Traditional Arabic" w:hAnsi="Traditional Arabic" w:cs="Traditional Arabic"/>
            <w:b/>
            <w:bCs/>
            <w:color w:val="008000"/>
            <w:rtl/>
            <w:rPrChange w:id="1510" w:author="Akbarian" w:date="2016-12-22T13:40:00Z">
              <w:rPr>
                <w:rFonts w:ascii="IRBadr" w:hAnsi="IRBadr" w:cs="IRBadr"/>
                <w:rtl/>
              </w:rPr>
            </w:rPrChange>
          </w:rPr>
          <w:delText xml:space="preserve"> الق</w:delText>
        </w:r>
        <w:r w:rsidR="00C8267E" w:rsidRPr="00091335" w:rsidDel="00C159B9">
          <w:rPr>
            <w:rFonts w:ascii="Traditional Arabic" w:hAnsi="Traditional Arabic" w:cs="Traditional Arabic" w:hint="cs"/>
            <w:b/>
            <w:bCs/>
            <w:color w:val="008000"/>
            <w:rtl/>
            <w:rPrChange w:id="1511" w:author="Akbarian" w:date="2016-12-22T13:40:00Z">
              <w:rPr>
                <w:rFonts w:ascii="IRBadr" w:hAnsi="IRBadr" w:cs="IRBadr" w:hint="cs"/>
                <w:rtl/>
              </w:rPr>
            </w:rPrChange>
          </w:rPr>
          <w:delText>یامه</w:delText>
        </w:r>
      </w:del>
      <w:r w:rsidR="00C8267E" w:rsidRPr="00091335">
        <w:rPr>
          <w:rFonts w:ascii="Traditional Arabic" w:hAnsi="Traditional Arabic" w:cs="Traditional Arabic"/>
          <w:b/>
          <w:bCs/>
          <w:color w:val="008000"/>
          <w:rtl/>
          <w:rPrChange w:id="1512" w:author="Akbarian" w:date="2016-12-22T13:40:00Z">
            <w:rPr>
              <w:rFonts w:ascii="IRBadr" w:hAnsi="IRBadr" w:cs="IRBadr"/>
              <w:rtl/>
            </w:rPr>
          </w:rPrChange>
        </w:rPr>
        <w:t>»</w:t>
      </w:r>
      <w:ins w:id="1513" w:author="M.Asnad" w:date="2016-12-22T11:40:00Z">
        <w:r w:rsidR="00C159B9" w:rsidRPr="00091335">
          <w:rPr>
            <w:rStyle w:val="FootnoteReference"/>
            <w:rFonts w:ascii="Traditional Arabic" w:hAnsi="Traditional Arabic" w:cs="Traditional Arabic"/>
            <w:b/>
            <w:bCs/>
            <w:color w:val="008000"/>
            <w:rtl/>
            <w:rPrChange w:id="1514" w:author="Akbarian" w:date="2016-12-22T13:40:00Z">
              <w:rPr>
                <w:rStyle w:val="FootnoteReference"/>
                <w:rFonts w:ascii="IRBadr" w:hAnsi="IRBadr" w:cs="IRBadr"/>
                <w:rtl/>
              </w:rPr>
            </w:rPrChange>
          </w:rPr>
          <w:footnoteReference w:id="4"/>
        </w:r>
      </w:ins>
      <w:r w:rsidR="00E371F5" w:rsidRPr="00091335">
        <w:rPr>
          <w:rFonts w:ascii="Traditional Arabic" w:hAnsi="Traditional Arabic" w:cs="Traditional Arabic"/>
          <w:b/>
          <w:bCs/>
          <w:color w:val="008000"/>
          <w:rtl/>
          <w:rPrChange w:id="1516" w:author="Akbarian" w:date="2016-12-22T13:40:00Z">
            <w:rPr>
              <w:rFonts w:ascii="IRBadr" w:hAnsi="IRBadr" w:cs="IRBadr"/>
              <w:rtl/>
            </w:rPr>
          </w:rPrChange>
        </w:rPr>
        <w:t>،</w:t>
      </w:r>
      <w:r w:rsidR="00E371F5" w:rsidRPr="00091335">
        <w:rPr>
          <w:rFonts w:ascii="Traditional Arabic" w:hAnsi="Traditional Arabic" w:cs="Traditional Arabic"/>
          <w:rtl/>
          <w:rPrChange w:id="1517" w:author="Akbarian" w:date="2016-12-22T13:40:00Z">
            <w:rPr>
              <w:rFonts w:ascii="IRBadr" w:hAnsi="IRBadr" w:cs="IRBadr"/>
              <w:rtl/>
            </w:rPr>
          </w:rPrChange>
        </w:rPr>
        <w:t xml:space="preserve"> نشان</w:t>
      </w:r>
      <w:r w:rsidR="00AA7676" w:rsidRPr="00091335">
        <w:rPr>
          <w:rFonts w:ascii="Traditional Arabic" w:hAnsi="Traditional Arabic" w:cs="Traditional Arabic"/>
          <w:rPrChange w:id="1518" w:author="Akbarian" w:date="2016-12-22T13:40:00Z">
            <w:rPr>
              <w:rFonts w:ascii="IRBadr" w:hAnsi="IRBadr" w:cs="IRBadr"/>
            </w:rPr>
          </w:rPrChange>
        </w:rPr>
        <w:t>‌</w:t>
      </w:r>
      <w:r w:rsidR="00E371F5" w:rsidRPr="00091335">
        <w:rPr>
          <w:rFonts w:ascii="Traditional Arabic" w:hAnsi="Traditional Arabic" w:cs="Traditional Arabic"/>
          <w:rtl/>
          <w:rPrChange w:id="1519" w:author="Akbarian" w:date="2016-12-22T13:40:00Z">
            <w:rPr>
              <w:rFonts w:ascii="IRBadr" w:hAnsi="IRBadr" w:cs="IRBadr"/>
              <w:rtl/>
            </w:rPr>
          </w:rPrChange>
        </w:rPr>
        <w:t>دهنده؛ مهندس</w:t>
      </w:r>
      <w:r w:rsidR="00E371F5" w:rsidRPr="00091335">
        <w:rPr>
          <w:rFonts w:ascii="Traditional Arabic" w:hAnsi="Traditional Arabic" w:cs="Traditional Arabic" w:hint="cs"/>
          <w:rtl/>
          <w:rPrChange w:id="1520" w:author="Akbarian" w:date="2016-12-22T13:40:00Z">
            <w:rPr>
              <w:rFonts w:ascii="IRBadr" w:hAnsi="IRBadr" w:cs="IRBadr" w:hint="cs"/>
              <w:rtl/>
            </w:rPr>
          </w:rPrChange>
        </w:rPr>
        <w:t>ی</w:t>
      </w:r>
      <w:r w:rsidR="00E371F5" w:rsidRPr="00091335">
        <w:rPr>
          <w:rFonts w:ascii="Traditional Arabic" w:hAnsi="Traditional Arabic" w:cs="Traditional Arabic"/>
          <w:rtl/>
          <w:rPrChange w:id="1521" w:author="Akbarian" w:date="2016-12-22T13:40:00Z">
            <w:rPr>
              <w:rFonts w:ascii="IRBadr" w:hAnsi="IRBadr" w:cs="IRBadr"/>
              <w:rtl/>
            </w:rPr>
          </w:rPrChange>
        </w:rPr>
        <w:t xml:space="preserve"> کلان</w:t>
      </w:r>
      <w:del w:id="1522" w:author="M.Asnad" w:date="2016-12-22T11:29:00Z">
        <w:r w:rsidR="002573C4" w:rsidRPr="00091335" w:rsidDel="00A57929">
          <w:rPr>
            <w:rFonts w:ascii="Traditional Arabic" w:hAnsi="Traditional Arabic" w:cs="Traditional Arabic"/>
            <w:rtl/>
            <w:rPrChange w:id="1523" w:author="Akbarian" w:date="2016-12-22T13:40:00Z">
              <w:rPr>
                <w:rFonts w:ascii="IRBadr" w:hAnsi="IRBadr" w:cs="IRBadr"/>
                <w:rtl/>
              </w:rPr>
            </w:rPrChange>
          </w:rPr>
          <w:delText>؛</w:delText>
        </w:r>
      </w:del>
      <w:r w:rsidR="002573C4" w:rsidRPr="00091335">
        <w:rPr>
          <w:rFonts w:ascii="Traditional Arabic" w:hAnsi="Traditional Arabic" w:cs="Traditional Arabic"/>
          <w:rtl/>
          <w:rPrChange w:id="1524" w:author="Akbarian" w:date="2016-12-22T13:40:00Z">
            <w:rPr>
              <w:rFonts w:ascii="IRBadr" w:hAnsi="IRBadr" w:cs="IRBadr"/>
              <w:rtl/>
            </w:rPr>
          </w:rPrChange>
        </w:rPr>
        <w:t xml:space="preserve"> ائمه اطهار هست که</w:t>
      </w:r>
      <w:del w:id="1525" w:author="M.Asnad" w:date="2016-12-22T11:30:00Z">
        <w:r w:rsidR="002573C4" w:rsidRPr="00091335" w:rsidDel="00A57929">
          <w:rPr>
            <w:rFonts w:ascii="Traditional Arabic" w:hAnsi="Traditional Arabic" w:cs="Traditional Arabic"/>
            <w:rtl/>
            <w:rPrChange w:id="1526" w:author="Akbarian" w:date="2016-12-22T13:40:00Z">
              <w:rPr>
                <w:rFonts w:ascii="IRBadr" w:hAnsi="IRBadr" w:cs="IRBadr"/>
                <w:rtl/>
              </w:rPr>
            </w:rPrChange>
          </w:rPr>
          <w:delText>؛</w:delText>
        </w:r>
      </w:del>
      <w:r w:rsidR="002573C4" w:rsidRPr="00091335">
        <w:rPr>
          <w:rFonts w:ascii="Traditional Arabic" w:hAnsi="Traditional Arabic" w:cs="Traditional Arabic"/>
          <w:rtl/>
          <w:rPrChange w:id="1527" w:author="Akbarian" w:date="2016-12-22T13:40:00Z">
            <w:rPr>
              <w:rFonts w:ascii="IRBadr" w:hAnsi="IRBadr" w:cs="IRBadr"/>
              <w:rtl/>
            </w:rPr>
          </w:rPrChange>
        </w:rPr>
        <w:t xml:space="preserve"> ماندگار و </w:t>
      </w:r>
      <w:r w:rsidR="00DA5A5F" w:rsidRPr="00091335">
        <w:rPr>
          <w:rFonts w:ascii="Traditional Arabic" w:hAnsi="Traditional Arabic" w:cs="Traditional Arabic"/>
          <w:rtl/>
          <w:rPrChange w:id="1528" w:author="Akbarian" w:date="2016-12-22T13:40:00Z">
            <w:rPr>
              <w:rFonts w:ascii="IRBadr" w:hAnsi="IRBadr" w:cs="IRBadr"/>
              <w:rtl/>
            </w:rPr>
          </w:rPrChange>
        </w:rPr>
        <w:t>قابل‌استمرار</w:t>
      </w:r>
      <w:r w:rsidR="002573C4" w:rsidRPr="00091335">
        <w:rPr>
          <w:rFonts w:ascii="Traditional Arabic" w:hAnsi="Traditional Arabic" w:cs="Traditional Arabic"/>
          <w:rtl/>
          <w:rPrChange w:id="1529" w:author="Akbarian" w:date="2016-12-22T13:40:00Z">
            <w:rPr>
              <w:rFonts w:ascii="IRBadr" w:hAnsi="IRBadr" w:cs="IRBadr"/>
              <w:rtl/>
            </w:rPr>
          </w:rPrChange>
        </w:rPr>
        <w:t xml:space="preserve"> هست</w:t>
      </w:r>
      <w:r w:rsidR="00085173" w:rsidRPr="00091335">
        <w:rPr>
          <w:rFonts w:ascii="Traditional Arabic" w:hAnsi="Traditional Arabic" w:cs="Traditional Arabic"/>
          <w:rtl/>
          <w:rPrChange w:id="1530" w:author="Akbarian" w:date="2016-12-22T13:40:00Z">
            <w:rPr>
              <w:rFonts w:ascii="IRBadr" w:hAnsi="IRBadr" w:cs="IRBadr"/>
              <w:rtl/>
            </w:rPr>
          </w:rPrChange>
        </w:rPr>
        <w:t>.</w:t>
      </w:r>
    </w:p>
    <w:p w:rsidR="00E371F5" w:rsidRPr="00091335" w:rsidRDefault="00E371F5" w:rsidP="00091335">
      <w:pPr>
        <w:ind w:firstLine="0"/>
        <w:jc w:val="lowKashida"/>
        <w:rPr>
          <w:ins w:id="1531" w:author="M.Asnad" w:date="2016-12-22T11:30:00Z"/>
          <w:rFonts w:ascii="Traditional Arabic" w:hAnsi="Traditional Arabic" w:cs="Traditional Arabic"/>
          <w:rtl/>
          <w:rPrChange w:id="1532" w:author="Akbarian" w:date="2016-12-22T13:40:00Z">
            <w:rPr>
              <w:ins w:id="1533" w:author="M.Asnad" w:date="2016-12-22T11:30:00Z"/>
              <w:rFonts w:ascii="IRBadr" w:hAnsi="IRBadr" w:cs="IRBadr"/>
              <w:rtl/>
            </w:rPr>
          </w:rPrChange>
        </w:rPr>
      </w:pPr>
      <w:r w:rsidRPr="00091335">
        <w:rPr>
          <w:rFonts w:ascii="Traditional Arabic" w:hAnsi="Traditional Arabic" w:cs="Traditional Arabic"/>
          <w:rtl/>
          <w:rPrChange w:id="1534" w:author="Akbarian" w:date="2016-12-22T13:40:00Z">
            <w:rPr>
              <w:rFonts w:ascii="IRBadr" w:hAnsi="IRBadr" w:cs="IRBadr"/>
              <w:rtl/>
            </w:rPr>
          </w:rPrChange>
        </w:rPr>
        <w:t>مهندس</w:t>
      </w:r>
      <w:r w:rsidRPr="00091335">
        <w:rPr>
          <w:rFonts w:ascii="Traditional Arabic" w:hAnsi="Traditional Arabic" w:cs="Traditional Arabic" w:hint="cs"/>
          <w:rtl/>
          <w:rPrChange w:id="1535" w:author="Akbarian" w:date="2016-12-22T13:40:00Z">
            <w:rPr>
              <w:rFonts w:ascii="IRBadr" w:hAnsi="IRBadr" w:cs="IRBadr" w:hint="cs"/>
              <w:rtl/>
            </w:rPr>
          </w:rPrChange>
        </w:rPr>
        <w:t>ی</w:t>
      </w:r>
      <w:r w:rsidRPr="00091335">
        <w:rPr>
          <w:rFonts w:ascii="Traditional Arabic" w:hAnsi="Traditional Arabic" w:cs="Traditional Arabic"/>
          <w:rtl/>
          <w:rPrChange w:id="1536" w:author="Akbarian" w:date="2016-12-22T13:40:00Z">
            <w:rPr>
              <w:rFonts w:ascii="IRBadr" w:hAnsi="IRBadr" w:cs="IRBadr"/>
              <w:rtl/>
            </w:rPr>
          </w:rPrChange>
        </w:rPr>
        <w:t xml:space="preserve"> ماندگار</w:t>
      </w:r>
      <w:del w:id="1537" w:author="M.Asnad" w:date="2016-12-22T11:41:00Z">
        <w:r w:rsidRPr="00091335" w:rsidDel="00C159B9">
          <w:rPr>
            <w:rFonts w:ascii="Traditional Arabic" w:hAnsi="Traditional Arabic" w:cs="Traditional Arabic"/>
            <w:rtl/>
            <w:rPrChange w:id="1538" w:author="Akbarian" w:date="2016-12-22T13:40:00Z">
              <w:rPr>
                <w:rFonts w:ascii="IRBadr" w:hAnsi="IRBadr" w:cs="IRBadr"/>
                <w:rtl/>
              </w:rPr>
            </w:rPrChange>
          </w:rPr>
          <w:delText xml:space="preserve"> </w:delText>
        </w:r>
      </w:del>
      <w:r w:rsidRPr="00091335">
        <w:rPr>
          <w:rFonts w:ascii="Traditional Arabic" w:hAnsi="Traditional Arabic" w:cs="Traditional Arabic"/>
          <w:rtl/>
          <w:rPrChange w:id="1539" w:author="Akbarian" w:date="2016-12-22T13:40:00Z">
            <w:rPr>
              <w:rFonts w:ascii="IRBadr" w:hAnsi="IRBadr" w:cs="IRBadr"/>
              <w:rtl/>
            </w:rPr>
          </w:rPrChange>
        </w:rPr>
        <w:t>ساز</w:t>
      </w:r>
      <w:r w:rsidRPr="00091335">
        <w:rPr>
          <w:rFonts w:ascii="Traditional Arabic" w:hAnsi="Traditional Arabic" w:cs="Traditional Arabic" w:hint="cs"/>
          <w:rtl/>
          <w:rPrChange w:id="1540" w:author="Akbarian" w:date="2016-12-22T13:40:00Z">
            <w:rPr>
              <w:rFonts w:ascii="IRBadr" w:hAnsi="IRBadr" w:cs="IRBadr" w:hint="cs"/>
              <w:rtl/>
            </w:rPr>
          </w:rPrChange>
        </w:rPr>
        <w:t>ی</w:t>
      </w:r>
      <w:r w:rsidRPr="00091335">
        <w:rPr>
          <w:rFonts w:ascii="Traditional Arabic" w:hAnsi="Traditional Arabic" w:cs="Traditional Arabic"/>
          <w:rtl/>
          <w:rPrChange w:id="1541" w:author="Akbarian" w:date="2016-12-22T13:40:00Z">
            <w:rPr>
              <w:rFonts w:ascii="IRBadr" w:hAnsi="IRBadr" w:cs="IRBadr"/>
              <w:rtl/>
            </w:rPr>
          </w:rPrChange>
        </w:rPr>
        <w:t xml:space="preserve"> </w:t>
      </w:r>
      <w:r w:rsidR="00AA7676" w:rsidRPr="00091335">
        <w:rPr>
          <w:rFonts w:ascii="Traditional Arabic" w:hAnsi="Traditional Arabic" w:cs="Traditional Arabic"/>
          <w:rtl/>
          <w:rPrChange w:id="1542" w:author="Akbarian" w:date="2016-12-22T13:40:00Z">
            <w:rPr>
              <w:rFonts w:ascii="IRBadr" w:hAnsi="IRBadr" w:cs="IRBadr"/>
              <w:rtl/>
            </w:rPr>
          </w:rPrChange>
        </w:rPr>
        <w:t>جمله‌ها</w:t>
      </w:r>
      <w:r w:rsidRPr="00091335">
        <w:rPr>
          <w:rFonts w:ascii="Traditional Arabic" w:hAnsi="Traditional Arabic" w:cs="Traditional Arabic"/>
          <w:rtl/>
          <w:rPrChange w:id="1543" w:author="Akbarian" w:date="2016-12-22T13:40:00Z">
            <w:rPr>
              <w:rFonts w:ascii="IRBadr" w:hAnsi="IRBadr" w:cs="IRBadr"/>
              <w:rtl/>
            </w:rPr>
          </w:rPrChange>
        </w:rPr>
        <w:t xml:space="preserve"> و کلمات؛ اصل</w:t>
      </w:r>
      <w:r w:rsidRPr="00091335">
        <w:rPr>
          <w:rFonts w:ascii="Traditional Arabic" w:hAnsi="Traditional Arabic" w:cs="Traditional Arabic" w:hint="cs"/>
          <w:rtl/>
          <w:rPrChange w:id="1544" w:author="Akbarian" w:date="2016-12-22T13:40:00Z">
            <w:rPr>
              <w:rFonts w:ascii="IRBadr" w:hAnsi="IRBadr" w:cs="IRBadr" w:hint="cs"/>
              <w:rtl/>
            </w:rPr>
          </w:rPrChange>
        </w:rPr>
        <w:t>ی</w:t>
      </w:r>
      <w:r w:rsidRPr="00091335">
        <w:rPr>
          <w:rFonts w:ascii="Traditional Arabic" w:hAnsi="Traditional Arabic" w:cs="Traditional Arabic"/>
          <w:rtl/>
          <w:rPrChange w:id="1545" w:author="Akbarian" w:date="2016-12-22T13:40:00Z">
            <w:rPr>
              <w:rFonts w:ascii="IRBadr" w:hAnsi="IRBadr" w:cs="IRBadr"/>
              <w:rtl/>
            </w:rPr>
          </w:rPrChange>
        </w:rPr>
        <w:t xml:space="preserve"> است که از کلمات مختلف استفاده </w:t>
      </w:r>
      <w:r w:rsidR="00AA7676" w:rsidRPr="00091335">
        <w:rPr>
          <w:rFonts w:ascii="Traditional Arabic" w:hAnsi="Traditional Arabic" w:cs="Traditional Arabic"/>
          <w:rtl/>
          <w:rPrChange w:id="1546" w:author="Akbarian" w:date="2016-12-22T13:40:00Z">
            <w:rPr>
              <w:rFonts w:ascii="IRBadr" w:hAnsi="IRBadr" w:cs="IRBadr"/>
              <w:rtl/>
            </w:rPr>
          </w:rPrChange>
        </w:rPr>
        <w:t>م</w:t>
      </w:r>
      <w:r w:rsidR="00AA7676" w:rsidRPr="00091335">
        <w:rPr>
          <w:rFonts w:ascii="Traditional Arabic" w:hAnsi="Traditional Arabic" w:cs="Traditional Arabic" w:hint="cs"/>
          <w:rtl/>
          <w:rPrChange w:id="1547" w:author="Akbarian" w:date="2016-12-22T13:40:00Z">
            <w:rPr>
              <w:rFonts w:ascii="IRBadr" w:hAnsi="IRBadr" w:cs="IRBadr" w:hint="cs"/>
              <w:rtl/>
            </w:rPr>
          </w:rPrChange>
        </w:rPr>
        <w:t>ی‌شود</w:t>
      </w:r>
      <w:r w:rsidRPr="00091335">
        <w:rPr>
          <w:rFonts w:ascii="Traditional Arabic" w:hAnsi="Traditional Arabic" w:cs="Traditional Arabic"/>
          <w:rtl/>
          <w:rPrChange w:id="1548" w:author="Akbarian" w:date="2016-12-22T13:40:00Z">
            <w:rPr>
              <w:rFonts w:ascii="IRBadr" w:hAnsi="IRBadr" w:cs="IRBadr"/>
              <w:rtl/>
            </w:rPr>
          </w:rPrChange>
        </w:rPr>
        <w:t>.</w:t>
      </w:r>
    </w:p>
    <w:p w:rsidR="00A57929" w:rsidRPr="00091335" w:rsidRDefault="00A57929">
      <w:pPr>
        <w:ind w:firstLine="0"/>
        <w:jc w:val="lowKashida"/>
        <w:rPr>
          <w:ins w:id="1549" w:author="M.Asnad" w:date="2016-12-22T11:31:00Z"/>
          <w:rFonts w:ascii="Traditional Arabic" w:hAnsi="Traditional Arabic" w:cs="Traditional Arabic"/>
          <w:rtl/>
          <w:rPrChange w:id="1550" w:author="Akbarian" w:date="2016-12-22T13:40:00Z">
            <w:rPr>
              <w:ins w:id="1551" w:author="M.Asnad" w:date="2016-12-22T11:31:00Z"/>
              <w:rFonts w:ascii="IRBadr" w:hAnsi="IRBadr" w:cs="IRBadr"/>
              <w:rtl/>
            </w:rPr>
          </w:rPrChange>
        </w:rPr>
        <w:pPrChange w:id="1552" w:author="M.Asnad" w:date="2016-12-22T11:42:00Z">
          <w:pPr>
            <w:ind w:firstLine="0"/>
            <w:jc w:val="lowKashida"/>
          </w:pPr>
        </w:pPrChange>
      </w:pPr>
      <w:ins w:id="1553" w:author="M.Asnad" w:date="2016-12-22T11:30:00Z">
        <w:r w:rsidRPr="00091335">
          <w:rPr>
            <w:rFonts w:ascii="Traditional Arabic" w:hAnsi="Traditional Arabic" w:cs="Traditional Arabic" w:hint="cs"/>
            <w:rtl/>
            <w:rPrChange w:id="1554" w:author="Akbarian" w:date="2016-12-22T13:40:00Z">
              <w:rPr>
                <w:rFonts w:ascii="IRBadr" w:hAnsi="IRBadr" w:cs="IRBadr" w:hint="cs"/>
                <w:rtl/>
              </w:rPr>
            </w:rPrChange>
          </w:rPr>
          <w:t>قرآن</w:t>
        </w:r>
        <w:r w:rsidRPr="00091335">
          <w:rPr>
            <w:rFonts w:ascii="Traditional Arabic" w:hAnsi="Traditional Arabic" w:cs="Traditional Arabic"/>
            <w:rtl/>
            <w:rPrChange w:id="1555" w:author="Akbarian" w:date="2016-12-22T13:40:00Z">
              <w:rPr>
                <w:rFonts w:ascii="IRBadr" w:hAnsi="IRBadr" w:cs="IRBadr"/>
                <w:rtl/>
              </w:rPr>
            </w:rPrChange>
          </w:rPr>
          <w:t xml:space="preserve"> </w:t>
        </w:r>
        <w:r w:rsidRPr="00091335">
          <w:rPr>
            <w:rFonts w:ascii="Traditional Arabic" w:hAnsi="Traditional Arabic" w:cs="Traditional Arabic" w:hint="cs"/>
            <w:rtl/>
            <w:rPrChange w:id="1556" w:author="Akbarian" w:date="2016-12-22T13:40:00Z">
              <w:rPr>
                <w:rFonts w:ascii="IRBadr" w:hAnsi="IRBadr" w:cs="IRBadr" w:hint="cs"/>
                <w:rtl/>
              </w:rPr>
            </w:rPrChange>
          </w:rPr>
          <w:t>و</w:t>
        </w:r>
        <w:r w:rsidRPr="00091335">
          <w:rPr>
            <w:rFonts w:ascii="Traditional Arabic" w:hAnsi="Traditional Arabic" w:cs="Traditional Arabic"/>
            <w:rtl/>
            <w:rPrChange w:id="1557" w:author="Akbarian" w:date="2016-12-22T13:40:00Z">
              <w:rPr>
                <w:rFonts w:ascii="IRBadr" w:hAnsi="IRBadr" w:cs="IRBadr"/>
                <w:rtl/>
              </w:rPr>
            </w:rPrChange>
          </w:rPr>
          <w:t xml:space="preserve"> </w:t>
        </w:r>
        <w:r w:rsidRPr="00091335">
          <w:rPr>
            <w:rFonts w:ascii="Traditional Arabic" w:hAnsi="Traditional Arabic" w:cs="Traditional Arabic" w:hint="cs"/>
            <w:rtl/>
            <w:rPrChange w:id="1558" w:author="Akbarian" w:date="2016-12-22T13:40:00Z">
              <w:rPr>
                <w:rFonts w:ascii="IRBadr" w:hAnsi="IRBadr" w:cs="IRBadr" w:hint="cs"/>
                <w:rtl/>
              </w:rPr>
            </w:rPrChange>
          </w:rPr>
          <w:t>ائمه</w:t>
        </w:r>
        <w:r w:rsidRPr="00091335">
          <w:rPr>
            <w:rFonts w:ascii="Traditional Arabic" w:hAnsi="Traditional Arabic" w:cs="Traditional Arabic"/>
            <w:rtl/>
            <w:rPrChange w:id="1559" w:author="Akbarian" w:date="2016-12-22T13:40:00Z">
              <w:rPr>
                <w:rFonts w:ascii="IRBadr" w:hAnsi="IRBadr" w:cs="IRBadr"/>
                <w:rtl/>
              </w:rPr>
            </w:rPrChange>
          </w:rPr>
          <w:t xml:space="preserve"> </w:t>
        </w:r>
        <w:r w:rsidRPr="00091335">
          <w:rPr>
            <w:rFonts w:ascii="Traditional Arabic" w:hAnsi="Traditional Arabic" w:cs="Traditional Arabic" w:hint="cs"/>
            <w:rtl/>
            <w:rPrChange w:id="1560" w:author="Akbarian" w:date="2016-12-22T13:40:00Z">
              <w:rPr>
                <w:rFonts w:ascii="IRBadr" w:hAnsi="IRBadr" w:cs="IRBadr" w:hint="cs"/>
                <w:rtl/>
              </w:rPr>
            </w:rPrChange>
          </w:rPr>
          <w:t>علی</w:t>
        </w:r>
        <w:r w:rsidRPr="00091335">
          <w:rPr>
            <w:rFonts w:ascii="Traditional Arabic" w:hAnsi="Traditional Arabic" w:cs="Traditional Arabic"/>
            <w:rtl/>
            <w:rPrChange w:id="1561" w:author="Akbarian" w:date="2016-12-22T13:40:00Z">
              <w:rPr>
                <w:rFonts w:ascii="IRBadr" w:hAnsi="IRBadr" w:cs="IRBadr"/>
                <w:rtl/>
              </w:rPr>
            </w:rPrChange>
          </w:rPr>
          <w:t xml:space="preserve"> </w:t>
        </w:r>
        <w:r w:rsidRPr="00091335">
          <w:rPr>
            <w:rFonts w:ascii="Traditional Arabic" w:hAnsi="Traditional Arabic" w:cs="Traditional Arabic" w:hint="cs"/>
            <w:rtl/>
            <w:rPrChange w:id="1562" w:author="Akbarian" w:date="2016-12-22T13:40:00Z">
              <w:rPr>
                <w:rFonts w:ascii="IRBadr" w:hAnsi="IRBadr" w:cs="IRBadr" w:hint="cs"/>
                <w:rtl/>
              </w:rPr>
            </w:rPrChange>
          </w:rPr>
          <w:t>الاصول</w:t>
        </w:r>
        <w:r w:rsidRPr="00091335">
          <w:rPr>
            <w:rFonts w:ascii="Traditional Arabic" w:hAnsi="Traditional Arabic" w:cs="Traditional Arabic"/>
            <w:rtl/>
            <w:rPrChange w:id="1563" w:author="Akbarian" w:date="2016-12-22T13:40:00Z">
              <w:rPr>
                <w:rFonts w:ascii="IRBadr" w:hAnsi="IRBadr" w:cs="IRBadr"/>
                <w:rtl/>
              </w:rPr>
            </w:rPrChange>
          </w:rPr>
          <w:t xml:space="preserve"> </w:t>
        </w:r>
        <w:r w:rsidRPr="00091335">
          <w:rPr>
            <w:rFonts w:ascii="Traditional Arabic" w:hAnsi="Traditional Arabic" w:cs="Traditional Arabic" w:hint="cs"/>
            <w:rtl/>
            <w:rPrChange w:id="1564" w:author="Akbarian" w:date="2016-12-22T13:40:00Z">
              <w:rPr>
                <w:rFonts w:ascii="IRBadr" w:hAnsi="IRBadr" w:cs="IRBadr" w:hint="cs"/>
                <w:rtl/>
              </w:rPr>
            </w:rPrChange>
          </w:rPr>
          <w:t>باید</w:t>
        </w:r>
        <w:r w:rsidRPr="00091335">
          <w:rPr>
            <w:rFonts w:ascii="Traditional Arabic" w:hAnsi="Traditional Arabic" w:cs="Traditional Arabic"/>
            <w:rtl/>
            <w:rPrChange w:id="1565" w:author="Akbarian" w:date="2016-12-22T13:40:00Z">
              <w:rPr>
                <w:rFonts w:ascii="IRBadr" w:hAnsi="IRBadr" w:cs="IRBadr"/>
                <w:rtl/>
              </w:rPr>
            </w:rPrChange>
          </w:rPr>
          <w:t xml:space="preserve"> </w:t>
        </w:r>
        <w:r w:rsidRPr="00091335">
          <w:rPr>
            <w:rFonts w:ascii="Traditional Arabic" w:hAnsi="Traditional Arabic" w:cs="Traditional Arabic" w:hint="cs"/>
            <w:rtl/>
            <w:rPrChange w:id="1566" w:author="Akbarian" w:date="2016-12-22T13:40:00Z">
              <w:rPr>
                <w:rFonts w:ascii="IRBadr" w:hAnsi="IRBadr" w:cs="IRBadr" w:hint="cs"/>
                <w:rtl/>
              </w:rPr>
            </w:rPrChange>
          </w:rPr>
          <w:t>کلامی</w:t>
        </w:r>
        <w:r w:rsidRPr="00091335">
          <w:rPr>
            <w:rFonts w:ascii="Traditional Arabic" w:hAnsi="Traditional Arabic" w:cs="Traditional Arabic"/>
            <w:rtl/>
            <w:rPrChange w:id="1567" w:author="Akbarian" w:date="2016-12-22T13:40:00Z">
              <w:rPr>
                <w:rFonts w:ascii="IRBadr" w:hAnsi="IRBadr" w:cs="IRBadr"/>
                <w:rtl/>
              </w:rPr>
            </w:rPrChange>
          </w:rPr>
          <w:t xml:space="preserve"> </w:t>
        </w:r>
        <w:r w:rsidRPr="00091335">
          <w:rPr>
            <w:rFonts w:ascii="Traditional Arabic" w:hAnsi="Traditional Arabic" w:cs="Traditional Arabic" w:hint="cs"/>
            <w:rtl/>
            <w:rPrChange w:id="1568" w:author="Akbarian" w:date="2016-12-22T13:40:00Z">
              <w:rPr>
                <w:rFonts w:ascii="IRBadr" w:hAnsi="IRBadr" w:cs="IRBadr" w:hint="cs"/>
                <w:rtl/>
              </w:rPr>
            </w:rPrChange>
          </w:rPr>
          <w:t>بگویند</w:t>
        </w:r>
        <w:r w:rsidRPr="00091335">
          <w:rPr>
            <w:rFonts w:ascii="Traditional Arabic" w:hAnsi="Traditional Arabic" w:cs="Traditional Arabic"/>
            <w:rtl/>
            <w:rPrChange w:id="1569" w:author="Akbarian" w:date="2016-12-22T13:40:00Z">
              <w:rPr>
                <w:rFonts w:ascii="IRBadr" w:hAnsi="IRBadr" w:cs="IRBadr"/>
                <w:rtl/>
              </w:rPr>
            </w:rPrChange>
          </w:rPr>
          <w:t xml:space="preserve"> </w:t>
        </w:r>
        <w:r w:rsidRPr="00091335">
          <w:rPr>
            <w:rFonts w:ascii="Traditional Arabic" w:hAnsi="Traditional Arabic" w:cs="Traditional Arabic" w:hint="cs"/>
            <w:rtl/>
            <w:rPrChange w:id="1570" w:author="Akbarian" w:date="2016-12-22T13:40:00Z">
              <w:rPr>
                <w:rFonts w:ascii="IRBadr" w:hAnsi="IRBadr" w:cs="IRBadr" w:hint="cs"/>
                <w:rtl/>
              </w:rPr>
            </w:rPrChange>
          </w:rPr>
          <w:t>که</w:t>
        </w:r>
        <w:r w:rsidRPr="00091335">
          <w:rPr>
            <w:rFonts w:ascii="Traditional Arabic" w:hAnsi="Traditional Arabic" w:cs="Traditional Arabic"/>
            <w:rtl/>
            <w:rPrChange w:id="1571" w:author="Akbarian" w:date="2016-12-22T13:40:00Z">
              <w:rPr>
                <w:rFonts w:ascii="IRBadr" w:hAnsi="IRBadr" w:cs="IRBadr"/>
                <w:rtl/>
              </w:rPr>
            </w:rPrChange>
          </w:rPr>
          <w:t xml:space="preserve"> </w:t>
        </w:r>
        <w:r w:rsidRPr="00091335">
          <w:rPr>
            <w:rFonts w:ascii="Traditional Arabic" w:hAnsi="Traditional Arabic" w:cs="Traditional Arabic" w:hint="cs"/>
            <w:rtl/>
            <w:rPrChange w:id="1572" w:author="Akbarian" w:date="2016-12-22T13:40:00Z">
              <w:rPr>
                <w:rFonts w:ascii="IRBadr" w:hAnsi="IRBadr" w:cs="IRBadr" w:hint="cs"/>
                <w:rtl/>
              </w:rPr>
            </w:rPrChange>
          </w:rPr>
          <w:t>فرازمانی</w:t>
        </w:r>
        <w:r w:rsidRPr="00091335">
          <w:rPr>
            <w:rFonts w:ascii="Traditional Arabic" w:hAnsi="Traditional Arabic" w:cs="Traditional Arabic"/>
            <w:rtl/>
            <w:rPrChange w:id="1573" w:author="Akbarian" w:date="2016-12-22T13:40:00Z">
              <w:rPr>
                <w:rFonts w:ascii="IRBadr" w:hAnsi="IRBadr" w:cs="IRBadr"/>
                <w:rtl/>
              </w:rPr>
            </w:rPrChange>
          </w:rPr>
          <w:t xml:space="preserve"> </w:t>
        </w:r>
        <w:r w:rsidRPr="00091335">
          <w:rPr>
            <w:rFonts w:ascii="Traditional Arabic" w:hAnsi="Traditional Arabic" w:cs="Traditional Arabic" w:hint="cs"/>
            <w:rtl/>
            <w:rPrChange w:id="1574" w:author="Akbarian" w:date="2016-12-22T13:40:00Z">
              <w:rPr>
                <w:rFonts w:ascii="IRBadr" w:hAnsi="IRBadr" w:cs="IRBadr" w:hint="cs"/>
                <w:rtl/>
              </w:rPr>
            </w:rPrChange>
          </w:rPr>
          <w:t>و</w:t>
        </w:r>
        <w:r w:rsidRPr="00091335">
          <w:rPr>
            <w:rFonts w:ascii="Traditional Arabic" w:hAnsi="Traditional Arabic" w:cs="Traditional Arabic"/>
            <w:rtl/>
            <w:rPrChange w:id="1575" w:author="Akbarian" w:date="2016-12-22T13:40:00Z">
              <w:rPr>
                <w:rFonts w:ascii="IRBadr" w:hAnsi="IRBadr" w:cs="IRBadr"/>
                <w:rtl/>
              </w:rPr>
            </w:rPrChange>
          </w:rPr>
          <w:t xml:space="preserve"> </w:t>
        </w:r>
        <w:r w:rsidRPr="00091335">
          <w:rPr>
            <w:rFonts w:ascii="Traditional Arabic" w:hAnsi="Traditional Arabic" w:cs="Traditional Arabic" w:hint="cs"/>
            <w:rtl/>
            <w:rPrChange w:id="1576" w:author="Akbarian" w:date="2016-12-22T13:40:00Z">
              <w:rPr>
                <w:rFonts w:ascii="IRBadr" w:hAnsi="IRBadr" w:cs="IRBadr" w:hint="cs"/>
                <w:rtl/>
              </w:rPr>
            </w:rPrChange>
          </w:rPr>
          <w:t>فرامکانی</w:t>
        </w:r>
        <w:r w:rsidRPr="00091335">
          <w:rPr>
            <w:rFonts w:ascii="Traditional Arabic" w:hAnsi="Traditional Arabic" w:cs="Traditional Arabic"/>
            <w:rtl/>
            <w:rPrChange w:id="1577" w:author="Akbarian" w:date="2016-12-22T13:40:00Z">
              <w:rPr>
                <w:rFonts w:ascii="IRBadr" w:hAnsi="IRBadr" w:cs="IRBadr"/>
                <w:rtl/>
              </w:rPr>
            </w:rPrChange>
          </w:rPr>
          <w:t xml:space="preserve"> </w:t>
        </w:r>
        <w:r w:rsidRPr="00091335">
          <w:rPr>
            <w:rFonts w:ascii="Traditional Arabic" w:hAnsi="Traditional Arabic" w:cs="Traditional Arabic" w:hint="cs"/>
            <w:rtl/>
            <w:rPrChange w:id="1578" w:author="Akbarian" w:date="2016-12-22T13:40:00Z">
              <w:rPr>
                <w:rFonts w:ascii="IRBadr" w:hAnsi="IRBadr" w:cs="IRBadr" w:hint="cs"/>
                <w:rtl/>
              </w:rPr>
            </w:rPrChange>
          </w:rPr>
          <w:t>باشد</w:t>
        </w:r>
      </w:ins>
      <w:ins w:id="1579" w:author="M.Asnad" w:date="2016-12-22T11:41:00Z">
        <w:r w:rsidR="00C159B9" w:rsidRPr="00091335">
          <w:rPr>
            <w:rFonts w:ascii="Traditional Arabic" w:hAnsi="Traditional Arabic" w:cs="Traditional Arabic"/>
            <w:rtl/>
            <w:rPrChange w:id="1580" w:author="Akbarian" w:date="2016-12-22T13:40:00Z">
              <w:rPr>
                <w:rFonts w:ascii="IRBadr" w:hAnsi="IRBadr" w:cs="IRBadr"/>
                <w:rtl/>
              </w:rPr>
            </w:rPrChange>
          </w:rPr>
          <w:t xml:space="preserve"> چرا که مقامشان مقام قانون‌گذار</w:t>
        </w:r>
        <w:r w:rsidR="00C159B9" w:rsidRPr="00091335">
          <w:rPr>
            <w:rFonts w:ascii="Traditional Arabic" w:hAnsi="Traditional Arabic" w:cs="Traditional Arabic" w:hint="cs"/>
            <w:rtl/>
            <w:rPrChange w:id="1581" w:author="Akbarian" w:date="2016-12-22T13:40:00Z">
              <w:rPr>
                <w:rFonts w:ascii="IRBadr" w:hAnsi="IRBadr" w:cs="IRBadr" w:hint="cs"/>
                <w:rtl/>
              </w:rPr>
            </w:rPrChange>
          </w:rPr>
          <w:t>ی</w:t>
        </w:r>
        <w:r w:rsidR="00C159B9" w:rsidRPr="00091335">
          <w:rPr>
            <w:rFonts w:ascii="Traditional Arabic" w:hAnsi="Traditional Arabic" w:cs="Traditional Arabic"/>
            <w:rtl/>
            <w:rPrChange w:id="1582" w:author="Akbarian" w:date="2016-12-22T13:40:00Z">
              <w:rPr>
                <w:rFonts w:ascii="IRBadr" w:hAnsi="IRBadr" w:cs="IRBadr"/>
                <w:rtl/>
              </w:rPr>
            </w:rPrChange>
          </w:rPr>
          <w:t xml:space="preserve"> است</w:t>
        </w:r>
      </w:ins>
      <w:ins w:id="1583" w:author="M.Asnad" w:date="2016-12-22T11:30:00Z">
        <w:r w:rsidRPr="00091335">
          <w:rPr>
            <w:rFonts w:ascii="Traditional Arabic" w:hAnsi="Traditional Arabic" w:cs="Traditional Arabic"/>
            <w:rtl/>
            <w:rPrChange w:id="1584" w:author="Akbarian" w:date="2016-12-22T13:40:00Z">
              <w:rPr>
                <w:rFonts w:ascii="IRBadr" w:hAnsi="IRBadr" w:cs="IRBadr"/>
                <w:rtl/>
              </w:rPr>
            </w:rPrChange>
          </w:rPr>
          <w:t xml:space="preserve">. </w:t>
        </w:r>
      </w:ins>
    </w:p>
    <w:p w:rsidR="00A57929" w:rsidRPr="00091335" w:rsidDel="00C159B9" w:rsidRDefault="00A57929">
      <w:pPr>
        <w:ind w:firstLine="0"/>
        <w:jc w:val="lowKashida"/>
        <w:rPr>
          <w:del w:id="1585" w:author="M.Asnad" w:date="2016-12-22T11:37:00Z"/>
          <w:rFonts w:ascii="Traditional Arabic" w:hAnsi="Traditional Arabic" w:cs="Traditional Arabic"/>
          <w:rtl/>
          <w:rPrChange w:id="1586" w:author="Akbarian" w:date="2016-12-22T13:40:00Z">
            <w:rPr>
              <w:del w:id="1587" w:author="M.Asnad" w:date="2016-12-22T11:37:00Z"/>
              <w:rFonts w:ascii="IRBadr" w:hAnsi="IRBadr" w:cs="IRBadr"/>
              <w:rtl/>
            </w:rPr>
          </w:rPrChange>
        </w:rPr>
        <w:pPrChange w:id="1588" w:author="M.Asnad" w:date="2016-12-22T11:42:00Z">
          <w:pPr>
            <w:ind w:firstLine="0"/>
            <w:jc w:val="lowKashida"/>
          </w:pPr>
        </w:pPrChange>
      </w:pPr>
    </w:p>
    <w:p w:rsidR="00E371F5" w:rsidRPr="00091335" w:rsidRDefault="00E371F5">
      <w:pPr>
        <w:ind w:firstLine="0"/>
        <w:jc w:val="lowKashida"/>
        <w:rPr>
          <w:rFonts w:ascii="Traditional Arabic" w:hAnsi="Traditional Arabic" w:cs="Traditional Arabic"/>
          <w:rtl/>
          <w:rPrChange w:id="1589" w:author="Akbarian" w:date="2016-12-22T13:40:00Z">
            <w:rPr>
              <w:rFonts w:ascii="IRBadr" w:hAnsi="IRBadr" w:cs="IRBadr"/>
              <w:rtl/>
            </w:rPr>
          </w:rPrChange>
        </w:rPr>
        <w:pPrChange w:id="1590" w:author="M.Asnad" w:date="2016-12-22T11:42:00Z">
          <w:pPr>
            <w:ind w:firstLine="0"/>
            <w:jc w:val="lowKashida"/>
          </w:pPr>
        </w:pPrChange>
      </w:pPr>
    </w:p>
    <w:p w:rsidR="00F07098" w:rsidRPr="00091335" w:rsidRDefault="00F07098">
      <w:pPr>
        <w:ind w:firstLine="0"/>
        <w:jc w:val="lowKashida"/>
        <w:rPr>
          <w:rFonts w:ascii="Traditional Arabic" w:hAnsi="Traditional Arabic" w:cs="Traditional Arabic"/>
          <w:rtl/>
          <w:rPrChange w:id="1591" w:author="Akbarian" w:date="2016-12-22T13:40:00Z">
            <w:rPr>
              <w:rFonts w:ascii="IRBadr" w:hAnsi="IRBadr" w:cs="IRBadr"/>
              <w:rtl/>
            </w:rPr>
          </w:rPrChange>
        </w:rPr>
        <w:pPrChange w:id="1592" w:author="M.Asnad" w:date="2016-12-22T11:42:00Z">
          <w:pPr>
            <w:ind w:firstLine="0"/>
            <w:jc w:val="lowKashida"/>
          </w:pPr>
        </w:pPrChange>
      </w:pPr>
    </w:p>
    <w:sectPr w:rsidR="00F07098" w:rsidRPr="00091335" w:rsidSect="00873379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EFB" w:rsidRDefault="00371EFB" w:rsidP="000D5800">
      <w:pPr>
        <w:spacing w:after="0"/>
      </w:pPr>
      <w:r>
        <w:separator/>
      </w:r>
    </w:p>
  </w:endnote>
  <w:endnote w:type="continuationSeparator" w:id="0">
    <w:p w:rsidR="00371EFB" w:rsidRDefault="00371EFB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1335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EFB" w:rsidRDefault="00371EFB" w:rsidP="000D5800">
      <w:pPr>
        <w:spacing w:after="0"/>
      </w:pPr>
      <w:r>
        <w:separator/>
      </w:r>
    </w:p>
  </w:footnote>
  <w:footnote w:type="continuationSeparator" w:id="0">
    <w:p w:rsidR="00371EFB" w:rsidRDefault="00371EFB" w:rsidP="000D5800">
      <w:pPr>
        <w:spacing w:after="0"/>
      </w:pPr>
      <w:r>
        <w:continuationSeparator/>
      </w:r>
    </w:p>
  </w:footnote>
  <w:footnote w:id="1">
    <w:p w:rsidR="00DA5A5F" w:rsidRDefault="00DA5A5F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DA5A5F">
        <w:t xml:space="preserve"> </w:t>
      </w:r>
      <w:hyperlink r:id="rId1" w:tgtFrame="_blank" w:history="1">
        <w:r w:rsidRPr="002A612B">
          <w:rPr>
            <w:rFonts w:eastAsiaTheme="minorHAnsi"/>
            <w:sz w:val="16"/>
            <w:rtl/>
          </w:rPr>
          <w:t>وسائل الشیعة، حر عاملی، ج12، ص281، باب152، ح9</w:t>
        </w:r>
        <w:r w:rsidRPr="002A612B">
          <w:rPr>
            <w:rFonts w:eastAsiaTheme="minorHAnsi"/>
            <w:sz w:val="16"/>
          </w:rPr>
          <w:t>.</w:t>
        </w:r>
      </w:hyperlink>
    </w:p>
  </w:footnote>
  <w:footnote w:id="2">
    <w:p w:rsidR="002A612B" w:rsidRDefault="002A612B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2A612B">
        <w:rPr>
          <w:rFonts w:eastAsiaTheme="minorHAnsi"/>
          <w:sz w:val="16"/>
        </w:rPr>
        <w:t xml:space="preserve"> </w:t>
      </w:r>
      <w:hyperlink r:id="rId2" w:tgtFrame="_blank" w:history="1">
        <w:r w:rsidRPr="002A612B">
          <w:rPr>
            <w:rFonts w:eastAsiaTheme="minorHAnsi"/>
            <w:sz w:val="16"/>
            <w:rtl/>
          </w:rPr>
          <w:t>وسائل الشیعة، حر عاملی، ج12، ص282-282، ابواب احکام العشرة، باب152، ح14</w:t>
        </w:r>
        <w:r w:rsidRPr="002A612B">
          <w:rPr>
            <w:rFonts w:eastAsiaTheme="minorHAnsi"/>
            <w:sz w:val="16"/>
          </w:rPr>
          <w:t>.</w:t>
        </w:r>
      </w:hyperlink>
    </w:p>
  </w:footnote>
  <w:footnote w:id="3">
    <w:p w:rsidR="00C159B9" w:rsidRDefault="00C159B9" w:rsidP="00C159B9">
      <w:pPr>
        <w:pStyle w:val="FootnoteText"/>
      </w:pPr>
      <w:ins w:id="1461" w:author="M.Asnad" w:date="2016-12-22T11:38:00Z">
        <w:r>
          <w:rPr>
            <w:rStyle w:val="FootnoteReference"/>
          </w:rPr>
          <w:footnoteRef/>
        </w:r>
        <w:r>
          <w:rPr>
            <w:rtl/>
          </w:rPr>
          <w:t xml:space="preserve"> </w:t>
        </w:r>
        <w:r>
          <w:rPr>
            <w:rFonts w:hint="cs"/>
            <w:rtl/>
          </w:rPr>
          <w:t xml:space="preserve">. </w:t>
        </w:r>
        <w:r>
          <w:rPr>
            <w:rtl/>
          </w:rPr>
          <w:t xml:space="preserve">مستطرفات السرائر : </w:t>
        </w:r>
        <w:r>
          <w:rPr>
            <w:rFonts w:hint="cs"/>
            <w:rtl/>
          </w:rPr>
          <w:t>21</w:t>
        </w:r>
        <w:r>
          <w:rPr>
            <w:rtl/>
          </w:rPr>
          <w:t>/</w:t>
        </w:r>
        <w:r>
          <w:rPr>
            <w:rFonts w:hint="cs"/>
            <w:rtl/>
          </w:rPr>
          <w:t>58</w:t>
        </w:r>
        <w:r>
          <w:t xml:space="preserve"> .</w:t>
        </w:r>
      </w:ins>
    </w:p>
  </w:footnote>
  <w:footnote w:id="4">
    <w:p w:rsidR="00C159B9" w:rsidRDefault="00C159B9">
      <w:pPr>
        <w:pStyle w:val="FootnoteText"/>
        <w:rPr>
          <w:rtl/>
        </w:rPr>
      </w:pPr>
      <w:ins w:id="1515" w:author="M.Asnad" w:date="2016-12-22T11:40:00Z">
        <w:r>
          <w:rPr>
            <w:rStyle w:val="FootnoteReference"/>
          </w:rPr>
          <w:footnoteRef/>
        </w:r>
        <w:r>
          <w:rPr>
            <w:rtl/>
          </w:rPr>
          <w:t xml:space="preserve"> </w:t>
        </w:r>
        <w:r>
          <w:rPr>
            <w:rFonts w:hint="cs"/>
            <w:rtl/>
          </w:rPr>
          <w:t xml:space="preserve">. </w:t>
        </w:r>
        <w:r>
          <w:rPr>
            <w:rtl/>
          </w:rPr>
          <w:t>الكافي : ج 2 ص 17 ح 2 عن سماعة بن مهران ، بحار الأنوار : ج 16 ص 354 ح 38</w:t>
        </w:r>
      </w:ins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91" w:rsidRDefault="005F7391" w:rsidP="005F7391">
    <w:pPr>
      <w:ind w:firstLine="0"/>
      <w:rPr>
        <w:rFonts w:ascii="Adobe Arabic" w:hAnsi="Adobe Arabic" w:cs="Adobe Arabic"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تصوی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صوی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>درس خارج اصول فقه                                 عنوان اصلی: عام و خاص                                                  تاریخ جلسه:</w:t>
    </w:r>
    <w:r>
      <w:rPr>
        <w:rFonts w:ascii="Adobe Arabic" w:hAnsi="Adobe Arabic" w:cs="Adobe Arabic"/>
        <w:sz w:val="24"/>
        <w:szCs w:val="24"/>
        <w:rtl/>
      </w:rPr>
      <w:t xml:space="preserve"> </w:t>
    </w:r>
    <w:r>
      <w:rPr>
        <w:rFonts w:ascii="Adobe Arabic" w:hAnsi="Adobe Arabic" w:cs="Adobe Arabic" w:hint="cs"/>
        <w:sz w:val="24"/>
        <w:szCs w:val="24"/>
        <w:rtl/>
      </w:rPr>
      <w:t>30</w:t>
    </w:r>
    <w:r>
      <w:rPr>
        <w:rFonts w:ascii="Adobe Arabic" w:hAnsi="Adobe Arabic" w:cs="Adobe Arabic"/>
        <w:sz w:val="24"/>
        <w:szCs w:val="24"/>
        <w:rtl/>
      </w:rPr>
      <w:t>/09/1395</w:t>
    </w:r>
  </w:p>
  <w:p w:rsidR="005F7391" w:rsidRDefault="005F7391" w:rsidP="005F7391">
    <w:pPr>
      <w:pStyle w:val="Header"/>
      <w:ind w:firstLine="0"/>
      <w:rPr>
        <w:rFonts w:eastAsiaTheme="minorHAnsi"/>
      </w:rPr>
    </w:pP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استاد اعرافی                                             عنوان فرعی: لزوم فحص از مخصص                                    شماره جلسه: </w:t>
    </w:r>
    <w:r>
      <w:rPr>
        <w:rFonts w:ascii="Adobe Arabic" w:eastAsiaTheme="minorHAnsi" w:hAnsi="Adobe Arabic" w:cs="Adobe Arabic"/>
        <w:rtl/>
      </w:rPr>
      <w:t>22</w:t>
    </w:r>
    <w:r>
      <w:rPr>
        <w:rFonts w:ascii="Adobe Arabic" w:eastAsiaTheme="minorHAnsi" w:hAnsi="Adobe Arabic" w:cs="Adobe Arabic" w:hint="cs"/>
        <w:rtl/>
      </w:rPr>
      <w:t>6</w:t>
    </w:r>
    <w:r>
      <w:rPr>
        <w:rFonts w:eastAsiaTheme="minorHAnsi" w:hint="cs"/>
        <w:rtl/>
      </w:rPr>
      <w:t xml:space="preserve"> </w:t>
    </w:r>
  </w:p>
  <w:p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664BE02C" wp14:editId="07E3D832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5D364BE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.Asnad">
    <w15:presenceInfo w15:providerId="None" w15:userId="M.Asn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trackRevisions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450"/>
    <w:rsid w:val="00007060"/>
    <w:rsid w:val="000228A2"/>
    <w:rsid w:val="000324F1"/>
    <w:rsid w:val="00041FE0"/>
    <w:rsid w:val="00042E34"/>
    <w:rsid w:val="00045B14"/>
    <w:rsid w:val="00052BA3"/>
    <w:rsid w:val="0006363E"/>
    <w:rsid w:val="00063C89"/>
    <w:rsid w:val="000750DA"/>
    <w:rsid w:val="00080DFF"/>
    <w:rsid w:val="00085173"/>
    <w:rsid w:val="00085ED5"/>
    <w:rsid w:val="00091335"/>
    <w:rsid w:val="000A1A51"/>
    <w:rsid w:val="000D2D0D"/>
    <w:rsid w:val="000D5800"/>
    <w:rsid w:val="000D6581"/>
    <w:rsid w:val="000F1897"/>
    <w:rsid w:val="000F7E72"/>
    <w:rsid w:val="00101E2D"/>
    <w:rsid w:val="00102405"/>
    <w:rsid w:val="00102CEB"/>
    <w:rsid w:val="00114C37"/>
    <w:rsid w:val="00117955"/>
    <w:rsid w:val="001214D1"/>
    <w:rsid w:val="00133618"/>
    <w:rsid w:val="00133E1D"/>
    <w:rsid w:val="0013617D"/>
    <w:rsid w:val="00136442"/>
    <w:rsid w:val="001370B6"/>
    <w:rsid w:val="00150D4B"/>
    <w:rsid w:val="00152670"/>
    <w:rsid w:val="001550AE"/>
    <w:rsid w:val="00166DD8"/>
    <w:rsid w:val="001712D6"/>
    <w:rsid w:val="001757C8"/>
    <w:rsid w:val="00177934"/>
    <w:rsid w:val="00192A6A"/>
    <w:rsid w:val="0019566B"/>
    <w:rsid w:val="00196082"/>
    <w:rsid w:val="00197CDD"/>
    <w:rsid w:val="001C367D"/>
    <w:rsid w:val="001C3CCA"/>
    <w:rsid w:val="001D1F54"/>
    <w:rsid w:val="001D24F8"/>
    <w:rsid w:val="001D542D"/>
    <w:rsid w:val="001D6605"/>
    <w:rsid w:val="001E306E"/>
    <w:rsid w:val="001E3FB0"/>
    <w:rsid w:val="001E4FFF"/>
    <w:rsid w:val="001F2E3E"/>
    <w:rsid w:val="00206B69"/>
    <w:rsid w:val="00210F67"/>
    <w:rsid w:val="00224C0A"/>
    <w:rsid w:val="00233777"/>
    <w:rsid w:val="00235110"/>
    <w:rsid w:val="002376A5"/>
    <w:rsid w:val="002417C9"/>
    <w:rsid w:val="002529C5"/>
    <w:rsid w:val="002573C4"/>
    <w:rsid w:val="00270294"/>
    <w:rsid w:val="002709B1"/>
    <w:rsid w:val="00283229"/>
    <w:rsid w:val="002914BD"/>
    <w:rsid w:val="00297263"/>
    <w:rsid w:val="002A21AE"/>
    <w:rsid w:val="002A35E0"/>
    <w:rsid w:val="002A612B"/>
    <w:rsid w:val="002B7AD5"/>
    <w:rsid w:val="002C56FD"/>
    <w:rsid w:val="002D49E4"/>
    <w:rsid w:val="002D5BDC"/>
    <w:rsid w:val="002D720F"/>
    <w:rsid w:val="002E450B"/>
    <w:rsid w:val="002E73F9"/>
    <w:rsid w:val="002F05B9"/>
    <w:rsid w:val="00311429"/>
    <w:rsid w:val="00323168"/>
    <w:rsid w:val="00324BDA"/>
    <w:rsid w:val="00331826"/>
    <w:rsid w:val="00340BA3"/>
    <w:rsid w:val="003554D1"/>
    <w:rsid w:val="00366400"/>
    <w:rsid w:val="00371EFB"/>
    <w:rsid w:val="003963D7"/>
    <w:rsid w:val="00396F28"/>
    <w:rsid w:val="003A1A05"/>
    <w:rsid w:val="003A2654"/>
    <w:rsid w:val="003C06BF"/>
    <w:rsid w:val="003C7899"/>
    <w:rsid w:val="003D2F0A"/>
    <w:rsid w:val="003D3DD6"/>
    <w:rsid w:val="003D563F"/>
    <w:rsid w:val="003E1E58"/>
    <w:rsid w:val="003E2BAB"/>
    <w:rsid w:val="00405199"/>
    <w:rsid w:val="00410699"/>
    <w:rsid w:val="00415360"/>
    <w:rsid w:val="004215FA"/>
    <w:rsid w:val="00443EB7"/>
    <w:rsid w:val="0044591E"/>
    <w:rsid w:val="004476F0"/>
    <w:rsid w:val="00455B91"/>
    <w:rsid w:val="004651D2"/>
    <w:rsid w:val="00465D26"/>
    <w:rsid w:val="004679F8"/>
    <w:rsid w:val="004750A9"/>
    <w:rsid w:val="004A790F"/>
    <w:rsid w:val="004B337F"/>
    <w:rsid w:val="004C4D9F"/>
    <w:rsid w:val="004F3596"/>
    <w:rsid w:val="00515F00"/>
    <w:rsid w:val="0052445F"/>
    <w:rsid w:val="00530FD7"/>
    <w:rsid w:val="00545B0C"/>
    <w:rsid w:val="00551628"/>
    <w:rsid w:val="00572E2D"/>
    <w:rsid w:val="00580CFA"/>
    <w:rsid w:val="00592103"/>
    <w:rsid w:val="005941DD"/>
    <w:rsid w:val="005A545E"/>
    <w:rsid w:val="005A5862"/>
    <w:rsid w:val="005B05D4"/>
    <w:rsid w:val="005B0852"/>
    <w:rsid w:val="005B16EB"/>
    <w:rsid w:val="005C06AE"/>
    <w:rsid w:val="005F7391"/>
    <w:rsid w:val="00610C18"/>
    <w:rsid w:val="00612385"/>
    <w:rsid w:val="006128CF"/>
    <w:rsid w:val="0061376C"/>
    <w:rsid w:val="00617C7C"/>
    <w:rsid w:val="00627180"/>
    <w:rsid w:val="00633CF7"/>
    <w:rsid w:val="00636EFA"/>
    <w:rsid w:val="0066229C"/>
    <w:rsid w:val="00663AAD"/>
    <w:rsid w:val="006932C3"/>
    <w:rsid w:val="0069696C"/>
    <w:rsid w:val="00696C84"/>
    <w:rsid w:val="006A085A"/>
    <w:rsid w:val="006B57F3"/>
    <w:rsid w:val="006C125E"/>
    <w:rsid w:val="006D3A87"/>
    <w:rsid w:val="006F01B4"/>
    <w:rsid w:val="0070070B"/>
    <w:rsid w:val="00703DD3"/>
    <w:rsid w:val="00734D59"/>
    <w:rsid w:val="0073609B"/>
    <w:rsid w:val="007378A9"/>
    <w:rsid w:val="00737A6C"/>
    <w:rsid w:val="0075033E"/>
    <w:rsid w:val="00752745"/>
    <w:rsid w:val="0075336C"/>
    <w:rsid w:val="00753A93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431B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636F"/>
    <w:rsid w:val="007E7FA7"/>
    <w:rsid w:val="007F0721"/>
    <w:rsid w:val="007F293C"/>
    <w:rsid w:val="007F3221"/>
    <w:rsid w:val="007F4A90"/>
    <w:rsid w:val="007F7E76"/>
    <w:rsid w:val="00801373"/>
    <w:rsid w:val="00802D15"/>
    <w:rsid w:val="00803501"/>
    <w:rsid w:val="0080799B"/>
    <w:rsid w:val="00807BE3"/>
    <w:rsid w:val="00811F02"/>
    <w:rsid w:val="00815C60"/>
    <w:rsid w:val="008407A4"/>
    <w:rsid w:val="00844860"/>
    <w:rsid w:val="00845CC4"/>
    <w:rsid w:val="0086243C"/>
    <w:rsid w:val="008644F4"/>
    <w:rsid w:val="00864CA5"/>
    <w:rsid w:val="00871C42"/>
    <w:rsid w:val="00873379"/>
    <w:rsid w:val="008748B8"/>
    <w:rsid w:val="00883733"/>
    <w:rsid w:val="008965D2"/>
    <w:rsid w:val="008A236D"/>
    <w:rsid w:val="008B2AFF"/>
    <w:rsid w:val="008B3C4A"/>
    <w:rsid w:val="008B565A"/>
    <w:rsid w:val="008C3414"/>
    <w:rsid w:val="008C3D51"/>
    <w:rsid w:val="008D030F"/>
    <w:rsid w:val="008D36D5"/>
    <w:rsid w:val="008E3903"/>
    <w:rsid w:val="008F083F"/>
    <w:rsid w:val="008F63E3"/>
    <w:rsid w:val="00900A8F"/>
    <w:rsid w:val="00913C3B"/>
    <w:rsid w:val="00915509"/>
    <w:rsid w:val="00927388"/>
    <w:rsid w:val="009274FE"/>
    <w:rsid w:val="009401AC"/>
    <w:rsid w:val="00940323"/>
    <w:rsid w:val="009475B7"/>
    <w:rsid w:val="0095758E"/>
    <w:rsid w:val="009613AC"/>
    <w:rsid w:val="00980643"/>
    <w:rsid w:val="009A42EF"/>
    <w:rsid w:val="009B46BC"/>
    <w:rsid w:val="009B61C3"/>
    <w:rsid w:val="009C7B4F"/>
    <w:rsid w:val="009D51C9"/>
    <w:rsid w:val="009E1F06"/>
    <w:rsid w:val="009F4EB3"/>
    <w:rsid w:val="009F5F6C"/>
    <w:rsid w:val="009F6B8D"/>
    <w:rsid w:val="00A06D48"/>
    <w:rsid w:val="00A21834"/>
    <w:rsid w:val="00A31C17"/>
    <w:rsid w:val="00A31FDE"/>
    <w:rsid w:val="00A35AC2"/>
    <w:rsid w:val="00A37C77"/>
    <w:rsid w:val="00A51380"/>
    <w:rsid w:val="00A5418D"/>
    <w:rsid w:val="00A57929"/>
    <w:rsid w:val="00A725C2"/>
    <w:rsid w:val="00A769EE"/>
    <w:rsid w:val="00A810A5"/>
    <w:rsid w:val="00A9616A"/>
    <w:rsid w:val="00A96F68"/>
    <w:rsid w:val="00AA2342"/>
    <w:rsid w:val="00AA7676"/>
    <w:rsid w:val="00AD0304"/>
    <w:rsid w:val="00AD27BE"/>
    <w:rsid w:val="00AF0F1A"/>
    <w:rsid w:val="00B01724"/>
    <w:rsid w:val="00B07D3E"/>
    <w:rsid w:val="00B1300D"/>
    <w:rsid w:val="00B15027"/>
    <w:rsid w:val="00B21CF4"/>
    <w:rsid w:val="00B24300"/>
    <w:rsid w:val="00B330C7"/>
    <w:rsid w:val="00B33EB8"/>
    <w:rsid w:val="00B34736"/>
    <w:rsid w:val="00B55D51"/>
    <w:rsid w:val="00B63F15"/>
    <w:rsid w:val="00B9119B"/>
    <w:rsid w:val="00B96A3B"/>
    <w:rsid w:val="00BA51A8"/>
    <w:rsid w:val="00BB16C1"/>
    <w:rsid w:val="00BB5F7E"/>
    <w:rsid w:val="00BC26F6"/>
    <w:rsid w:val="00BC4833"/>
    <w:rsid w:val="00BD2C20"/>
    <w:rsid w:val="00BD3122"/>
    <w:rsid w:val="00BD40DA"/>
    <w:rsid w:val="00BF3D67"/>
    <w:rsid w:val="00BF67B8"/>
    <w:rsid w:val="00C159B9"/>
    <w:rsid w:val="00C160AF"/>
    <w:rsid w:val="00C17970"/>
    <w:rsid w:val="00C22299"/>
    <w:rsid w:val="00C2269D"/>
    <w:rsid w:val="00C25609"/>
    <w:rsid w:val="00C262D7"/>
    <w:rsid w:val="00C26607"/>
    <w:rsid w:val="00C326EB"/>
    <w:rsid w:val="00C35CF1"/>
    <w:rsid w:val="00C60D75"/>
    <w:rsid w:val="00C64CEA"/>
    <w:rsid w:val="00C73012"/>
    <w:rsid w:val="00C76295"/>
    <w:rsid w:val="00C763DD"/>
    <w:rsid w:val="00C803C2"/>
    <w:rsid w:val="00C805CE"/>
    <w:rsid w:val="00C8267E"/>
    <w:rsid w:val="00C84FC0"/>
    <w:rsid w:val="00C9244A"/>
    <w:rsid w:val="00C9781A"/>
    <w:rsid w:val="00CB0E5D"/>
    <w:rsid w:val="00CB5DA3"/>
    <w:rsid w:val="00CC3976"/>
    <w:rsid w:val="00CC720E"/>
    <w:rsid w:val="00CD2587"/>
    <w:rsid w:val="00CE09B7"/>
    <w:rsid w:val="00CE1DF5"/>
    <w:rsid w:val="00CE31E6"/>
    <w:rsid w:val="00CE3B74"/>
    <w:rsid w:val="00CF42E2"/>
    <w:rsid w:val="00CF7916"/>
    <w:rsid w:val="00D158F3"/>
    <w:rsid w:val="00D15FDC"/>
    <w:rsid w:val="00D2470E"/>
    <w:rsid w:val="00D3665C"/>
    <w:rsid w:val="00D508CC"/>
    <w:rsid w:val="00D50F4B"/>
    <w:rsid w:val="00D60547"/>
    <w:rsid w:val="00D66444"/>
    <w:rsid w:val="00D76353"/>
    <w:rsid w:val="00DA3D73"/>
    <w:rsid w:val="00DA5A5F"/>
    <w:rsid w:val="00DB21CF"/>
    <w:rsid w:val="00DB28BB"/>
    <w:rsid w:val="00DC603F"/>
    <w:rsid w:val="00DD3C0D"/>
    <w:rsid w:val="00DD4864"/>
    <w:rsid w:val="00DD71A2"/>
    <w:rsid w:val="00DE1DC4"/>
    <w:rsid w:val="00E0639C"/>
    <w:rsid w:val="00E067E6"/>
    <w:rsid w:val="00E07450"/>
    <w:rsid w:val="00E12531"/>
    <w:rsid w:val="00E143B0"/>
    <w:rsid w:val="00E176B5"/>
    <w:rsid w:val="00E371F5"/>
    <w:rsid w:val="00E4012D"/>
    <w:rsid w:val="00E55891"/>
    <w:rsid w:val="00E6283A"/>
    <w:rsid w:val="00E732A3"/>
    <w:rsid w:val="00E83A85"/>
    <w:rsid w:val="00E9026B"/>
    <w:rsid w:val="00E90FC4"/>
    <w:rsid w:val="00EA01EC"/>
    <w:rsid w:val="00EA15B0"/>
    <w:rsid w:val="00EA5D97"/>
    <w:rsid w:val="00EB0BDB"/>
    <w:rsid w:val="00EB3D35"/>
    <w:rsid w:val="00EC4393"/>
    <w:rsid w:val="00ED2236"/>
    <w:rsid w:val="00EE1C07"/>
    <w:rsid w:val="00EE2C91"/>
    <w:rsid w:val="00EE3979"/>
    <w:rsid w:val="00EF138C"/>
    <w:rsid w:val="00EF3604"/>
    <w:rsid w:val="00F03443"/>
    <w:rsid w:val="00F034CE"/>
    <w:rsid w:val="00F06D24"/>
    <w:rsid w:val="00F07098"/>
    <w:rsid w:val="00F10A0F"/>
    <w:rsid w:val="00F1562C"/>
    <w:rsid w:val="00F25714"/>
    <w:rsid w:val="00F3446D"/>
    <w:rsid w:val="00F40284"/>
    <w:rsid w:val="00F53380"/>
    <w:rsid w:val="00F67976"/>
    <w:rsid w:val="00F70BE1"/>
    <w:rsid w:val="00F729E7"/>
    <w:rsid w:val="00F85929"/>
    <w:rsid w:val="00FB3ED3"/>
    <w:rsid w:val="00FB4408"/>
    <w:rsid w:val="00FB7933"/>
    <w:rsid w:val="00FC0862"/>
    <w:rsid w:val="00FC70FB"/>
    <w:rsid w:val="00FC7E9E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A7676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A5A5F"/>
    <w:rPr>
      <w:vertAlign w:val="superscript"/>
    </w:rPr>
  </w:style>
  <w:style w:type="character" w:customStyle="1" w:styleId="ravayat">
    <w:name w:val="ravayat"/>
    <w:basedOn w:val="DefaultParagraphFont"/>
    <w:rsid w:val="002A612B"/>
  </w:style>
  <w:style w:type="character" w:styleId="Strong">
    <w:name w:val="Strong"/>
    <w:basedOn w:val="DefaultParagraphFont"/>
    <w:uiPriority w:val="22"/>
    <w:qFormat/>
    <w:rsid w:val="00BB16C1"/>
    <w:rPr>
      <w:b/>
      <w:bCs/>
    </w:rPr>
  </w:style>
  <w:style w:type="character" w:customStyle="1" w:styleId="highlight">
    <w:name w:val="highlight"/>
    <w:basedOn w:val="DefaultParagraphFont"/>
    <w:rsid w:val="00C159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A7676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A5A5F"/>
    <w:rPr>
      <w:vertAlign w:val="superscript"/>
    </w:rPr>
  </w:style>
  <w:style w:type="character" w:customStyle="1" w:styleId="ravayat">
    <w:name w:val="ravayat"/>
    <w:basedOn w:val="DefaultParagraphFont"/>
    <w:rsid w:val="002A612B"/>
  </w:style>
  <w:style w:type="character" w:styleId="Strong">
    <w:name w:val="Strong"/>
    <w:basedOn w:val="DefaultParagraphFont"/>
    <w:uiPriority w:val="22"/>
    <w:qFormat/>
    <w:rsid w:val="00BB16C1"/>
    <w:rPr>
      <w:b/>
      <w:bCs/>
    </w:rPr>
  </w:style>
  <w:style w:type="character" w:customStyle="1" w:styleId="highlight">
    <w:name w:val="highlight"/>
    <w:basedOn w:val="DefaultParagraphFont"/>
    <w:rsid w:val="00C15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lib.eshia.ir/11025/12/283/%D8%A7%D9%84%D8%A8%D9%87%D8%AA%D8%A7%D9%86" TargetMode="External"/><Relationship Id="rId1" Type="http://schemas.openxmlformats.org/officeDocument/2006/relationships/hyperlink" Target="http://lib.eshia.ir/11025/12/27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62;&#1740;&#1575;&#1583;&#1607;%20&#1587;&#1575;&#1586;&#1740;%20&#1589;&#1608;&#1578;\&#1575;&#1588;&#1585;&#1575;&#1602;\&#1570;&#1584;&#1585;%2095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AD79F-E18E-41FC-88C5-1057A8805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866</TotalTime>
  <Pages>4</Pages>
  <Words>964</Words>
  <Characters>5495</Characters>
  <Application>Microsoft Office Word</Application>
  <DocSecurity>0</DocSecurity>
  <Lines>45</Lines>
  <Paragraphs>12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Akbarian</cp:lastModifiedBy>
  <cp:revision>35</cp:revision>
  <dcterms:created xsi:type="dcterms:W3CDTF">2016-12-21T06:46:00Z</dcterms:created>
  <dcterms:modified xsi:type="dcterms:W3CDTF">2016-12-22T10:11:00Z</dcterms:modified>
</cp:coreProperties>
</file>